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092F" w14:textId="2D2A3575" w:rsidR="008B5816" w:rsidRPr="003B6124" w:rsidRDefault="008B5816" w:rsidP="003B6124">
      <w:pPr>
        <w:jc w:val="center"/>
        <w:rPr>
          <w:rFonts w:ascii="Times New Roman" w:hAnsi="Times New Roman" w:cs="Times New Roman"/>
          <w:i/>
        </w:rPr>
      </w:pPr>
      <w:r w:rsidRPr="003B6124">
        <w:rPr>
          <w:rFonts w:ascii="Times New Roman" w:hAnsi="Times New Roman" w:cs="Times New Roman"/>
        </w:rPr>
        <w:t xml:space="preserve">EO 12866_GHG </w:t>
      </w:r>
      <w:r w:rsidR="00DB003D">
        <w:rPr>
          <w:rFonts w:ascii="Times New Roman" w:hAnsi="Times New Roman" w:cs="Times New Roman"/>
        </w:rPr>
        <w:t xml:space="preserve">EGU </w:t>
      </w:r>
      <w:r w:rsidRPr="003B6124">
        <w:rPr>
          <w:rFonts w:ascii="Times New Roman" w:hAnsi="Times New Roman" w:cs="Times New Roman"/>
        </w:rPr>
        <w:t>New Sources 2060-AT56 Final Rule_</w:t>
      </w:r>
      <w:r w:rsidR="005C2E57" w:rsidRPr="003B6124">
        <w:rPr>
          <w:rFonts w:ascii="Times New Roman" w:hAnsi="Times New Roman" w:cs="Times New Roman"/>
        </w:rPr>
        <w:t>2020</w:t>
      </w:r>
      <w:r w:rsidR="006034DF">
        <w:rPr>
          <w:rFonts w:ascii="Times New Roman" w:hAnsi="Times New Roman" w:cs="Times New Roman"/>
        </w:rPr>
        <w:t>1229</w:t>
      </w:r>
    </w:p>
    <w:p w14:paraId="310DCC19" w14:textId="37282754" w:rsidR="008C0852" w:rsidRPr="008F131A" w:rsidRDefault="008C0852" w:rsidP="3AF2D3CD">
      <w:pPr>
        <w:pStyle w:val="Heading2"/>
        <w:jc w:val="right"/>
        <w:rPr>
          <w:b/>
          <w:bCs/>
          <w:i w:val="0"/>
          <w:sz w:val="28"/>
          <w:szCs w:val="28"/>
        </w:rPr>
      </w:pPr>
      <w:r w:rsidRPr="3AF2D3CD">
        <w:rPr>
          <w:i w:val="0"/>
          <w:sz w:val="28"/>
          <w:szCs w:val="28"/>
        </w:rPr>
        <w:t>6560-50-P</w:t>
      </w:r>
    </w:p>
    <w:p w14:paraId="75D7F317" w14:textId="3FD01952" w:rsidR="00C75B28" w:rsidRPr="008F131A" w:rsidRDefault="00C75B28" w:rsidP="008C0852">
      <w:pPr>
        <w:spacing w:after="0" w:line="480" w:lineRule="auto"/>
        <w:rPr>
          <w:rFonts w:ascii="Times New Roman" w:eastAsia="Calibri" w:hAnsi="Times New Roman" w:cs="Times New Roman"/>
          <w:b/>
          <w:sz w:val="24"/>
          <w:szCs w:val="24"/>
        </w:rPr>
      </w:pPr>
      <w:r w:rsidRPr="008F131A">
        <w:rPr>
          <w:rFonts w:ascii="Times New Roman" w:eastAsia="Calibri" w:hAnsi="Times New Roman" w:cs="Times New Roman"/>
          <w:b/>
          <w:sz w:val="24"/>
          <w:szCs w:val="24"/>
        </w:rPr>
        <w:t>ENVIRONMENTAL PROTECTION AGENCY</w:t>
      </w:r>
    </w:p>
    <w:p w14:paraId="1FBADA34" w14:textId="77777777" w:rsidR="00C75B28" w:rsidRPr="008F131A" w:rsidRDefault="00C75B28" w:rsidP="008C0852">
      <w:pPr>
        <w:spacing w:after="0" w:line="480" w:lineRule="auto"/>
        <w:rPr>
          <w:rFonts w:ascii="Times New Roman" w:eastAsia="Calibri" w:hAnsi="Times New Roman" w:cs="Times New Roman"/>
          <w:b/>
          <w:sz w:val="24"/>
          <w:szCs w:val="24"/>
        </w:rPr>
      </w:pPr>
      <w:r w:rsidRPr="008F131A">
        <w:rPr>
          <w:rFonts w:ascii="Times New Roman" w:eastAsia="Calibri" w:hAnsi="Times New Roman" w:cs="Times New Roman"/>
          <w:b/>
          <w:sz w:val="24"/>
          <w:szCs w:val="24"/>
        </w:rPr>
        <w:t>40 CFR Part 60</w:t>
      </w:r>
    </w:p>
    <w:p w14:paraId="00C5025B" w14:textId="633AE6F4" w:rsidR="00C75B28" w:rsidRPr="008F131A" w:rsidRDefault="00C75B28" w:rsidP="008C0852">
      <w:pPr>
        <w:spacing w:after="0" w:line="480" w:lineRule="auto"/>
        <w:rPr>
          <w:rFonts w:ascii="Times New Roman" w:eastAsia="Calibri" w:hAnsi="Times New Roman" w:cs="Times New Roman"/>
          <w:b/>
          <w:sz w:val="24"/>
          <w:szCs w:val="24"/>
        </w:rPr>
      </w:pPr>
      <w:r w:rsidRPr="008F131A">
        <w:rPr>
          <w:rFonts w:ascii="Times New Roman" w:eastAsia="Calibri" w:hAnsi="Times New Roman" w:cs="Times New Roman"/>
          <w:b/>
          <w:sz w:val="24"/>
          <w:szCs w:val="24"/>
        </w:rPr>
        <w:t>[EPA-HQ-OAR-</w:t>
      </w:r>
      <w:r w:rsidR="004A5681" w:rsidRPr="008F131A">
        <w:rPr>
          <w:rFonts w:ascii="Times New Roman" w:eastAsia="Calibri" w:hAnsi="Times New Roman" w:cs="Times New Roman"/>
          <w:b/>
          <w:sz w:val="24"/>
          <w:szCs w:val="24"/>
        </w:rPr>
        <w:t>2013-0495</w:t>
      </w:r>
      <w:r w:rsidRPr="008F131A">
        <w:rPr>
          <w:rFonts w:ascii="Times New Roman" w:eastAsia="Calibri" w:hAnsi="Times New Roman" w:cs="Times New Roman"/>
          <w:b/>
          <w:sz w:val="24"/>
          <w:szCs w:val="24"/>
        </w:rPr>
        <w:t>: FRL–</w:t>
      </w:r>
      <w:r w:rsidR="0FB2B024" w:rsidRPr="00A36AD0">
        <w:rPr>
          <w:rFonts w:ascii="Times New Roman" w:eastAsia="Calibri" w:hAnsi="Times New Roman" w:cs="Times New Roman"/>
          <w:b/>
          <w:bCs/>
          <w:sz w:val="24"/>
          <w:szCs w:val="24"/>
        </w:rPr>
        <w:t>10019-30-OAR</w:t>
      </w:r>
      <w:r w:rsidRPr="008F131A">
        <w:rPr>
          <w:rFonts w:ascii="Times New Roman" w:eastAsia="Calibri" w:hAnsi="Times New Roman" w:cs="Times New Roman"/>
          <w:b/>
          <w:sz w:val="24"/>
          <w:szCs w:val="24"/>
        </w:rPr>
        <w:t>]</w:t>
      </w:r>
    </w:p>
    <w:p w14:paraId="20F81688" w14:textId="4F563F2C" w:rsidR="00C75B28" w:rsidRPr="008F131A" w:rsidRDefault="00C75B28" w:rsidP="008C0852">
      <w:pPr>
        <w:spacing w:after="0" w:line="480" w:lineRule="auto"/>
        <w:rPr>
          <w:rFonts w:ascii="Times New Roman" w:eastAsia="Calibri" w:hAnsi="Times New Roman" w:cs="Times New Roman"/>
          <w:b/>
          <w:sz w:val="24"/>
          <w:szCs w:val="24"/>
        </w:rPr>
      </w:pPr>
      <w:r w:rsidRPr="008F131A">
        <w:rPr>
          <w:rFonts w:ascii="Times New Roman" w:eastAsia="Calibri" w:hAnsi="Times New Roman" w:cs="Times New Roman"/>
          <w:b/>
          <w:sz w:val="24"/>
          <w:szCs w:val="24"/>
        </w:rPr>
        <w:t xml:space="preserve">RIN </w:t>
      </w:r>
      <w:r w:rsidR="004A5681" w:rsidRPr="008F131A">
        <w:rPr>
          <w:rFonts w:ascii="Times New Roman" w:eastAsia="Calibri" w:hAnsi="Times New Roman" w:cs="Times New Roman"/>
          <w:b/>
          <w:sz w:val="24"/>
          <w:szCs w:val="24"/>
        </w:rPr>
        <w:t>2060-AT56</w:t>
      </w:r>
      <w:r w:rsidRPr="008F131A">
        <w:rPr>
          <w:rFonts w:ascii="Times New Roman" w:eastAsia="Calibri" w:hAnsi="Times New Roman" w:cs="Times New Roman"/>
          <w:b/>
          <w:color w:val="FF0000"/>
          <w:sz w:val="24"/>
          <w:szCs w:val="24"/>
        </w:rPr>
        <w:t xml:space="preserve"> </w:t>
      </w:r>
    </w:p>
    <w:p w14:paraId="5606D032" w14:textId="53B57781" w:rsidR="00C75B28" w:rsidRPr="008F131A" w:rsidRDefault="00364E11" w:rsidP="008C0852">
      <w:pPr>
        <w:spacing w:after="0" w:line="480" w:lineRule="auto"/>
        <w:rPr>
          <w:rFonts w:ascii="Times New Roman" w:eastAsia="Calibri" w:hAnsi="Times New Roman" w:cs="Times New Roman"/>
          <w:b/>
          <w:sz w:val="24"/>
          <w:szCs w:val="24"/>
        </w:rPr>
      </w:pPr>
      <w:bookmarkStart w:id="0" w:name="_Hlk521569148"/>
      <w:del w:id="1" w:author="Author">
        <w:r w:rsidRPr="008F131A">
          <w:rPr>
            <w:rFonts w:ascii="Times New Roman" w:eastAsia="Calibri" w:hAnsi="Times New Roman" w:cs="Times New Roman"/>
            <w:b/>
            <w:sz w:val="24"/>
            <w:szCs w:val="24"/>
          </w:rPr>
          <w:delText xml:space="preserve">Review of </w:delText>
        </w:r>
        <w:r w:rsidR="007A6A03" w:rsidRPr="008F131A">
          <w:rPr>
            <w:rFonts w:ascii="Times New Roman" w:eastAsia="Calibri" w:hAnsi="Times New Roman" w:cs="Times New Roman"/>
            <w:b/>
            <w:sz w:val="24"/>
            <w:szCs w:val="24"/>
          </w:rPr>
          <w:delText>Standards of Performance</w:delText>
        </w:r>
      </w:del>
      <w:proofErr w:type="spellStart"/>
      <w:ins w:id="2" w:author="Author">
        <w:r w:rsidR="00B95CD2">
          <w:rPr>
            <w:rFonts w:ascii="Times New Roman" w:eastAsia="Calibri" w:hAnsi="Times New Roman" w:cs="Times New Roman"/>
            <w:b/>
            <w:sz w:val="24"/>
            <w:szCs w:val="24"/>
          </w:rPr>
          <w:t>Pollutant</w:t>
        </w:r>
        <w:commentRangeStart w:id="3"/>
        <w:r w:rsidR="00B95CD2">
          <w:rPr>
            <w:rFonts w:ascii="Times New Roman" w:eastAsia="Calibri" w:hAnsi="Times New Roman" w:cs="Times New Roman"/>
            <w:b/>
            <w:sz w:val="24"/>
            <w:szCs w:val="24"/>
          </w:rPr>
          <w:t>Pollutant</w:t>
        </w:r>
        <w:proofErr w:type="spellEnd"/>
        <w:r w:rsidR="00B95CD2">
          <w:rPr>
            <w:rFonts w:ascii="Times New Roman" w:eastAsia="Calibri" w:hAnsi="Times New Roman" w:cs="Times New Roman"/>
            <w:b/>
            <w:sz w:val="24"/>
            <w:szCs w:val="24"/>
          </w:rPr>
          <w:t xml:space="preserve">-Specific </w:t>
        </w:r>
        <w:r w:rsidR="00036D6B">
          <w:rPr>
            <w:rFonts w:ascii="Times New Roman" w:eastAsia="Calibri" w:hAnsi="Times New Roman" w:cs="Times New Roman"/>
            <w:b/>
            <w:sz w:val="24"/>
            <w:szCs w:val="24"/>
          </w:rPr>
          <w:t>Significant Contribution Finding</w:t>
        </w:r>
      </w:ins>
      <w:r w:rsidR="007A6A03" w:rsidRPr="008F131A">
        <w:rPr>
          <w:rFonts w:ascii="Times New Roman" w:eastAsia="Calibri" w:hAnsi="Times New Roman" w:cs="Times New Roman"/>
          <w:b/>
          <w:sz w:val="24"/>
          <w:szCs w:val="24"/>
        </w:rPr>
        <w:t xml:space="preserve"> for Greenhouse Gas Emissions from New, Modified, and Reconstructed Stationary Sources: Electric Utility Generating Units</w:t>
      </w:r>
      <w:ins w:id="4" w:author="Author">
        <w:del w:id="5" w:author="Author">
          <w:r w:rsidR="00B95CD2">
            <w:rPr>
              <w:rFonts w:ascii="Times New Roman" w:eastAsia="Calibri" w:hAnsi="Times New Roman" w:cs="Times New Roman"/>
              <w:b/>
              <w:sz w:val="24"/>
              <w:szCs w:val="24"/>
            </w:rPr>
            <w:delText xml:space="preserve">, </w:delText>
          </w:r>
          <w:commentRangeStart w:id="6"/>
          <w:r w:rsidR="00B95CD2">
            <w:rPr>
              <w:rFonts w:ascii="Times New Roman" w:eastAsia="Calibri" w:hAnsi="Times New Roman" w:cs="Times New Roman"/>
              <w:b/>
              <w:sz w:val="24"/>
              <w:szCs w:val="24"/>
            </w:rPr>
            <w:delText>and Process for Determining Significance of Other New Source Performance Standards Source Categories</w:delText>
          </w:r>
        </w:del>
      </w:ins>
      <w:commentRangeEnd w:id="3"/>
      <w:commentRangeEnd w:id="6"/>
      <w:r w:rsidR="002E3B55">
        <w:rPr>
          <w:rStyle w:val="CommentReference"/>
        </w:rPr>
        <w:commentReference w:id="6"/>
      </w:r>
      <w:r w:rsidR="00106E53">
        <w:rPr>
          <w:rStyle w:val="CommentReference"/>
        </w:rPr>
        <w:commentReference w:id="3"/>
      </w:r>
    </w:p>
    <w:bookmarkEnd w:id="0"/>
    <w:p w14:paraId="389E2938" w14:textId="77777777" w:rsidR="00C75B28" w:rsidRPr="008F131A" w:rsidRDefault="00C75B28" w:rsidP="008C0852">
      <w:pPr>
        <w:spacing w:after="0" w:line="480" w:lineRule="auto"/>
        <w:rPr>
          <w:rFonts w:ascii="Times New Roman" w:eastAsia="Calibri" w:hAnsi="Times New Roman" w:cs="Times New Roman"/>
          <w:b/>
          <w:sz w:val="24"/>
          <w:szCs w:val="24"/>
        </w:rPr>
      </w:pPr>
      <w:r w:rsidRPr="008F131A">
        <w:rPr>
          <w:rFonts w:ascii="Times New Roman" w:eastAsia="Calibri" w:hAnsi="Times New Roman" w:cs="Times New Roman"/>
          <w:b/>
          <w:sz w:val="24"/>
          <w:szCs w:val="24"/>
        </w:rPr>
        <w:t xml:space="preserve">AGENCY: </w:t>
      </w:r>
      <w:r w:rsidRPr="008F131A">
        <w:rPr>
          <w:rFonts w:ascii="Times New Roman" w:eastAsia="Calibri" w:hAnsi="Times New Roman" w:cs="Times New Roman"/>
          <w:sz w:val="24"/>
          <w:szCs w:val="24"/>
        </w:rPr>
        <w:t>Environmental Protection Agency (EPA).</w:t>
      </w:r>
    </w:p>
    <w:p w14:paraId="663C4D39" w14:textId="59BC8A8E" w:rsidR="00C75B28" w:rsidRPr="008F131A" w:rsidRDefault="00C75B28" w:rsidP="008C0852">
      <w:pPr>
        <w:spacing w:after="0" w:line="480" w:lineRule="auto"/>
        <w:rPr>
          <w:rFonts w:ascii="Times New Roman" w:eastAsia="Calibri" w:hAnsi="Times New Roman" w:cs="Times New Roman"/>
          <w:sz w:val="24"/>
          <w:szCs w:val="24"/>
        </w:rPr>
      </w:pPr>
      <w:r w:rsidRPr="008F131A">
        <w:rPr>
          <w:rFonts w:ascii="Times New Roman" w:eastAsia="Calibri" w:hAnsi="Times New Roman" w:cs="Times New Roman"/>
          <w:b/>
          <w:sz w:val="24"/>
          <w:szCs w:val="24"/>
        </w:rPr>
        <w:t xml:space="preserve">ACTION: </w:t>
      </w:r>
      <w:r w:rsidRPr="008F131A">
        <w:rPr>
          <w:rFonts w:ascii="Times New Roman" w:eastAsia="Calibri" w:hAnsi="Times New Roman" w:cs="Times New Roman"/>
          <w:sz w:val="24"/>
          <w:szCs w:val="24"/>
        </w:rPr>
        <w:t>Final Rule.</w:t>
      </w:r>
    </w:p>
    <w:p w14:paraId="19535215" w14:textId="77777777" w:rsidR="00FB778D" w:rsidRPr="008F131A" w:rsidRDefault="00C75B28" w:rsidP="00201713">
      <w:pPr>
        <w:spacing w:line="480" w:lineRule="auto"/>
        <w:rPr>
          <w:del w:id="8" w:author="Author"/>
          <w:rFonts w:ascii="Times New Roman" w:eastAsia="Calibri" w:hAnsi="Times New Roman" w:cs="Times New Roman"/>
          <w:b/>
          <w:bCs/>
          <w:sz w:val="24"/>
          <w:szCs w:val="24"/>
        </w:rPr>
      </w:pPr>
      <w:r w:rsidRPr="008F131A">
        <w:rPr>
          <w:rFonts w:ascii="Times New Roman" w:eastAsia="Calibri" w:hAnsi="Times New Roman" w:cs="Times New Roman"/>
          <w:b/>
          <w:bCs/>
          <w:sz w:val="24"/>
          <w:szCs w:val="24"/>
        </w:rPr>
        <w:t xml:space="preserve">SUMMARY: </w:t>
      </w:r>
      <w:r w:rsidR="00EE7427" w:rsidRPr="008F131A">
        <w:rPr>
          <w:rFonts w:ascii="Times New Roman" w:eastAsia="Calibri" w:hAnsi="Times New Roman" w:cs="Times New Roman"/>
          <w:sz w:val="24"/>
          <w:szCs w:val="24"/>
        </w:rPr>
        <w:t xml:space="preserve">In this action, the </w:t>
      </w:r>
      <w:r w:rsidR="008C0852" w:rsidRPr="008F131A">
        <w:rPr>
          <w:rFonts w:ascii="Times New Roman" w:eastAsia="Calibri" w:hAnsi="Times New Roman" w:cs="Times New Roman"/>
          <w:sz w:val="24"/>
          <w:szCs w:val="24"/>
        </w:rPr>
        <w:t xml:space="preserve">U.S. </w:t>
      </w:r>
      <w:r w:rsidR="00EE7427" w:rsidRPr="008F131A">
        <w:rPr>
          <w:rFonts w:ascii="Times New Roman" w:eastAsia="Calibri" w:hAnsi="Times New Roman" w:cs="Times New Roman"/>
          <w:sz w:val="24"/>
          <w:szCs w:val="24"/>
        </w:rPr>
        <w:t xml:space="preserve">Environmental Protection Agency (EPA) is </w:t>
      </w:r>
      <w:del w:id="9" w:author="Author">
        <w:r w:rsidR="00EE7427" w:rsidRPr="008F131A">
          <w:rPr>
            <w:rFonts w:ascii="Times New Roman" w:eastAsia="Calibri" w:hAnsi="Times New Roman" w:cs="Times New Roman"/>
            <w:sz w:val="24"/>
            <w:szCs w:val="24"/>
          </w:rPr>
          <w:delText>amending the rulemaking titled “Standards of Performance</w:delText>
        </w:r>
      </w:del>
      <w:ins w:id="10" w:author="Author">
        <w:r w:rsidR="00495BA5">
          <w:rPr>
            <w:rFonts w:ascii="Times New Roman" w:eastAsia="Calibri" w:hAnsi="Times New Roman" w:cs="Times New Roman"/>
            <w:sz w:val="24"/>
            <w:szCs w:val="24"/>
          </w:rPr>
          <w:t xml:space="preserve">finalizing </w:t>
        </w:r>
        <w:proofErr w:type="spellStart"/>
        <w:r w:rsidR="00495BA5">
          <w:rPr>
            <w:rFonts w:ascii="Times New Roman" w:eastAsia="Calibri" w:hAnsi="Times New Roman" w:cs="Times New Roman"/>
            <w:sz w:val="24"/>
            <w:szCs w:val="24"/>
          </w:rPr>
          <w:t>finalizing</w:t>
        </w:r>
        <w:proofErr w:type="spellEnd"/>
        <w:r w:rsidR="00495BA5">
          <w:rPr>
            <w:rFonts w:ascii="Times New Roman" w:eastAsia="Calibri" w:hAnsi="Times New Roman" w:cs="Times New Roman"/>
            <w:sz w:val="24"/>
            <w:szCs w:val="24"/>
          </w:rPr>
          <w:t xml:space="preserve"> </w:t>
        </w:r>
        <w:r w:rsidR="00495BA5" w:rsidRPr="00495BA5">
          <w:rPr>
            <w:rFonts w:ascii="Times New Roman" w:eastAsia="Calibri" w:hAnsi="Times New Roman" w:cs="Times New Roman"/>
            <w:sz w:val="24"/>
            <w:szCs w:val="24"/>
          </w:rPr>
          <w:t>a definition</w:t>
        </w:r>
      </w:ins>
      <w:r w:rsidR="00495BA5" w:rsidRPr="00495BA5">
        <w:rPr>
          <w:rFonts w:ascii="Times New Roman" w:eastAsia="Calibri" w:hAnsi="Times New Roman" w:cs="Times New Roman"/>
          <w:sz w:val="24"/>
          <w:szCs w:val="24"/>
        </w:rPr>
        <w:t xml:space="preserve"> for </w:t>
      </w:r>
      <w:del w:id="11" w:author="Author">
        <w:r w:rsidR="00EE7427" w:rsidRPr="008F131A">
          <w:rPr>
            <w:rFonts w:ascii="Times New Roman" w:eastAsia="Calibri" w:hAnsi="Times New Roman" w:cs="Times New Roman"/>
            <w:sz w:val="24"/>
            <w:szCs w:val="24"/>
          </w:rPr>
          <w:delText xml:space="preserve">Greenhouse Gas Emissions from New, Modified, and Reconstructed Stationary Sources: Electric Utility Generating Units,” which the EPA promulgated </w:delText>
        </w:r>
        <w:r w:rsidR="00C7154E" w:rsidRPr="008F131A">
          <w:rPr>
            <w:rFonts w:ascii="Times New Roman" w:eastAsia="Calibri" w:hAnsi="Times New Roman" w:cs="Times New Roman"/>
            <w:sz w:val="24"/>
            <w:szCs w:val="24"/>
          </w:rPr>
          <w:delText>on</w:delText>
        </w:r>
        <w:r w:rsidR="00EE7427" w:rsidRPr="008F131A">
          <w:rPr>
            <w:rFonts w:ascii="Times New Roman" w:eastAsia="Calibri" w:hAnsi="Times New Roman" w:cs="Times New Roman"/>
            <w:sz w:val="24"/>
            <w:szCs w:val="24"/>
          </w:rPr>
          <w:delText xml:space="preserve"> October 23, 2015</w:delText>
        </w:r>
        <w:r w:rsidR="00110E5A">
          <w:rPr>
            <w:rFonts w:ascii="Times New Roman" w:eastAsia="Calibri" w:hAnsi="Times New Roman" w:cs="Times New Roman"/>
            <w:sz w:val="24"/>
            <w:szCs w:val="24"/>
          </w:rPr>
          <w:delText xml:space="preserve"> (2015 Rule)</w:delText>
        </w:r>
        <w:r w:rsidR="00EE7427" w:rsidRPr="008F131A">
          <w:rPr>
            <w:rFonts w:ascii="Times New Roman" w:eastAsia="Calibri" w:hAnsi="Times New Roman" w:cs="Times New Roman"/>
            <w:sz w:val="24"/>
            <w:szCs w:val="24"/>
          </w:rPr>
          <w:delText>.</w:delText>
        </w:r>
      </w:del>
      <w:ins w:id="12" w:author="Author">
        <w:r w:rsidR="00495BA5" w:rsidRPr="00495BA5">
          <w:rPr>
            <w:rFonts w:ascii="Times New Roman" w:eastAsia="Calibri" w:hAnsi="Times New Roman" w:cs="Times New Roman"/>
            <w:sz w:val="24"/>
            <w:szCs w:val="24"/>
          </w:rPr>
          <w:t xml:space="preserve">a significant contribution finding (SCF) for purposes of regulating source categories for greenhouse gas (GHG) </w:t>
        </w:r>
        <w:r w:rsidR="006F14D9">
          <w:rPr>
            <w:rFonts w:ascii="Times New Roman" w:eastAsia="Calibri" w:hAnsi="Times New Roman" w:cs="Times New Roman"/>
            <w:sz w:val="24"/>
            <w:szCs w:val="24"/>
          </w:rPr>
          <w:t xml:space="preserve">emissions, </w:t>
        </w:r>
        <w:r w:rsidR="00495BA5" w:rsidRPr="00495BA5">
          <w:rPr>
            <w:rFonts w:ascii="Times New Roman" w:eastAsia="Calibri" w:hAnsi="Times New Roman" w:cs="Times New Roman"/>
            <w:sz w:val="24"/>
            <w:szCs w:val="24"/>
          </w:rPr>
          <w:t xml:space="preserve">under </w:t>
        </w:r>
        <w:r w:rsidR="00D30401">
          <w:rPr>
            <w:rFonts w:ascii="Times New Roman" w:eastAsia="Calibri" w:hAnsi="Times New Roman" w:cs="Times New Roman"/>
            <w:sz w:val="24"/>
            <w:szCs w:val="24"/>
          </w:rPr>
          <w:t>s</w:t>
        </w:r>
        <w:r w:rsidR="00495BA5" w:rsidRPr="00495BA5">
          <w:rPr>
            <w:rFonts w:ascii="Times New Roman" w:eastAsia="Calibri" w:hAnsi="Times New Roman" w:cs="Times New Roman"/>
            <w:sz w:val="24"/>
            <w:szCs w:val="24"/>
          </w:rPr>
          <w:t>ection 111(b) of the Clean Air Act (CAA).</w:t>
        </w:r>
      </w:ins>
      <w:r w:rsidR="00495BA5" w:rsidRPr="00495BA5">
        <w:rPr>
          <w:rFonts w:ascii="Times New Roman" w:eastAsia="Calibri" w:hAnsi="Times New Roman" w:cs="Times New Roman"/>
          <w:sz w:val="24"/>
          <w:szCs w:val="24"/>
        </w:rPr>
        <w:t xml:space="preserve"> </w:t>
      </w:r>
      <w:commentRangeStart w:id="13"/>
      <w:del w:id="14" w:author="Author">
        <w:r w:rsidR="00495BA5" w:rsidRPr="00495BA5">
          <w:rPr>
            <w:rFonts w:ascii="Times New Roman" w:eastAsia="Calibri" w:hAnsi="Times New Roman" w:cs="Times New Roman"/>
            <w:sz w:val="24"/>
            <w:szCs w:val="24"/>
          </w:rPr>
          <w:delText xml:space="preserve">The </w:delText>
        </w:r>
      </w:del>
      <w:ins w:id="15" w:author="Author">
        <w:r w:rsidR="00C37E6F">
          <w:rPr>
            <w:rFonts w:ascii="Times New Roman" w:eastAsia="Calibri" w:hAnsi="Times New Roman" w:cs="Times New Roman"/>
            <w:sz w:val="24"/>
            <w:szCs w:val="24"/>
          </w:rPr>
          <w:t xml:space="preserve">In </w:t>
        </w:r>
        <w:r w:rsidR="00495BA5" w:rsidRPr="00495BA5">
          <w:rPr>
            <w:rFonts w:ascii="Times New Roman" w:eastAsia="Calibri" w:hAnsi="Times New Roman" w:cs="Times New Roman"/>
            <w:sz w:val="24"/>
            <w:szCs w:val="24"/>
          </w:rPr>
          <w:t>EPA</w:t>
        </w:r>
        <w:r w:rsidR="00C37E6F">
          <w:rPr>
            <w:rFonts w:ascii="Times New Roman" w:eastAsia="Calibri" w:hAnsi="Times New Roman" w:cs="Times New Roman"/>
            <w:sz w:val="24"/>
            <w:szCs w:val="24"/>
          </w:rPr>
          <w:t xml:space="preserve">’s considered </w:t>
        </w:r>
        <w:proofErr w:type="spellStart"/>
        <w:r w:rsidR="00C37E6F">
          <w:rPr>
            <w:rFonts w:ascii="Times New Roman" w:eastAsia="Calibri" w:hAnsi="Times New Roman" w:cs="Times New Roman"/>
            <w:sz w:val="24"/>
            <w:szCs w:val="24"/>
          </w:rPr>
          <w:t>view</w:t>
        </w:r>
      </w:ins>
      <w:del w:id="16" w:author="Author">
        <w:r w:rsidR="00495BA5" w:rsidRPr="00495BA5">
          <w:rPr>
            <w:rFonts w:ascii="Times New Roman" w:eastAsia="Calibri" w:hAnsi="Times New Roman" w:cs="Times New Roman"/>
            <w:sz w:val="24"/>
            <w:szCs w:val="24"/>
          </w:rPr>
          <w:delText xml:space="preserve">EPA is </w:delText>
        </w:r>
        <w:r w:rsidR="00495BA5">
          <w:rPr>
            <w:rFonts w:ascii="Times New Roman" w:eastAsia="Calibri" w:hAnsi="Times New Roman" w:cs="Times New Roman"/>
            <w:sz w:val="24"/>
            <w:szCs w:val="24"/>
          </w:rPr>
          <w:delText xml:space="preserve">finalizing </w:delText>
        </w:r>
        <w:r w:rsidR="00290886" w:rsidRPr="008F131A">
          <w:rPr>
            <w:rFonts w:ascii="Times New Roman" w:eastAsia="Calibri" w:hAnsi="Times New Roman" w:cs="Times New Roman"/>
            <w:sz w:val="24"/>
            <w:szCs w:val="24"/>
          </w:rPr>
          <w:delText xml:space="preserve">its </w:delText>
        </w:r>
        <w:r w:rsidR="00CE7101" w:rsidRPr="008F131A">
          <w:rPr>
            <w:rFonts w:ascii="Times New Roman" w:eastAsia="Calibri" w:hAnsi="Times New Roman" w:cs="Times New Roman"/>
            <w:sz w:val="24"/>
            <w:szCs w:val="24"/>
          </w:rPr>
          <w:delText>re</w:delText>
        </w:r>
        <w:r w:rsidR="009A575A" w:rsidRPr="008F131A">
          <w:rPr>
            <w:rFonts w:ascii="Times New Roman" w:eastAsia="Calibri" w:hAnsi="Times New Roman" w:cs="Times New Roman"/>
            <w:sz w:val="24"/>
            <w:szCs w:val="24"/>
          </w:rPr>
          <w:delText>vised</w:delText>
        </w:r>
        <w:r w:rsidR="00CE7101" w:rsidRPr="008F131A">
          <w:rPr>
            <w:rFonts w:ascii="Times New Roman" w:eastAsia="Calibri" w:hAnsi="Times New Roman" w:cs="Times New Roman"/>
            <w:sz w:val="24"/>
            <w:szCs w:val="24"/>
          </w:rPr>
          <w:delText xml:space="preserve"> </w:delText>
        </w:r>
        <w:r w:rsidR="00290886" w:rsidRPr="008F131A">
          <w:rPr>
            <w:rFonts w:ascii="Times New Roman" w:eastAsia="Calibri" w:hAnsi="Times New Roman" w:cs="Times New Roman"/>
            <w:sz w:val="24"/>
            <w:szCs w:val="24"/>
          </w:rPr>
          <w:delText>determination of the best system</w:delText>
        </w:r>
      </w:del>
      <w:ins w:id="17" w:author="Author">
        <w:r w:rsidR="00495BA5" w:rsidRPr="00495BA5">
          <w:rPr>
            <w:rFonts w:ascii="Times New Roman" w:eastAsia="Calibri" w:hAnsi="Times New Roman" w:cs="Times New Roman"/>
            <w:sz w:val="24"/>
            <w:szCs w:val="24"/>
          </w:rPr>
          <w:t>that</w:t>
        </w:r>
      </w:ins>
      <w:proofErr w:type="spellEnd"/>
      <w:del w:id="18" w:author="Author">
        <w:r w:rsidR="00495BA5" w:rsidRPr="00495BA5">
          <w:rPr>
            <w:rFonts w:ascii="Times New Roman" w:eastAsia="Calibri" w:hAnsi="Times New Roman" w:cs="Times New Roman"/>
            <w:sz w:val="24"/>
            <w:szCs w:val="24"/>
          </w:rPr>
          <w:delText xml:space="preserve">that </w:delText>
        </w:r>
      </w:del>
      <w:ins w:id="19" w:author="Author">
        <w:r w:rsidR="00C37E6F">
          <w:rPr>
            <w:rFonts w:ascii="Times New Roman" w:eastAsia="Calibri" w:hAnsi="Times New Roman" w:cs="Times New Roman"/>
            <w:sz w:val="24"/>
            <w:szCs w:val="24"/>
          </w:rPr>
          <w:t>,</w:t>
        </w:r>
        <w:commentRangeEnd w:id="13"/>
        <w:r w:rsidR="002E3B55">
          <w:rPr>
            <w:rStyle w:val="CommentReference"/>
          </w:rPr>
          <w:commentReference w:id="13"/>
        </w:r>
        <w:r w:rsidR="00C37E6F">
          <w:rPr>
            <w:rFonts w:ascii="Times New Roman" w:eastAsia="Calibri" w:hAnsi="Times New Roman" w:cs="Times New Roman"/>
            <w:sz w:val="24"/>
            <w:szCs w:val="24"/>
          </w:rPr>
          <w:t xml:space="preserve"> </w:t>
        </w:r>
        <w:r w:rsidR="00495BA5" w:rsidRPr="00495BA5">
          <w:rPr>
            <w:rFonts w:ascii="Times New Roman" w:eastAsia="Calibri" w:hAnsi="Times New Roman" w:cs="Times New Roman"/>
            <w:sz w:val="24"/>
            <w:szCs w:val="24"/>
          </w:rPr>
          <w:t xml:space="preserve">source categories can </w:t>
        </w:r>
        <w:del w:id="20" w:author="Author">
          <w:r w:rsidR="00495BA5" w:rsidRPr="00495BA5">
            <w:rPr>
              <w:rFonts w:ascii="Times New Roman" w:eastAsia="Calibri" w:hAnsi="Times New Roman" w:cs="Times New Roman"/>
              <w:sz w:val="24"/>
              <w:szCs w:val="24"/>
            </w:rPr>
            <w:delText xml:space="preserve">only </w:delText>
          </w:r>
        </w:del>
        <w:r w:rsidR="00495BA5" w:rsidRPr="00495BA5">
          <w:rPr>
            <w:rFonts w:ascii="Times New Roman" w:eastAsia="Calibri" w:hAnsi="Times New Roman" w:cs="Times New Roman"/>
            <w:sz w:val="24"/>
            <w:szCs w:val="24"/>
          </w:rPr>
          <w:t xml:space="preserve">be considered </w:t>
        </w:r>
        <w:r w:rsidR="00EE6F50">
          <w:rPr>
            <w:rFonts w:ascii="Times New Roman" w:eastAsia="Calibri" w:hAnsi="Times New Roman" w:cs="Times New Roman"/>
            <w:sz w:val="24"/>
            <w:szCs w:val="24"/>
          </w:rPr>
          <w:t xml:space="preserve">to contribute </w:t>
        </w:r>
        <w:r w:rsidR="00495BA5" w:rsidRPr="00495BA5">
          <w:rPr>
            <w:rFonts w:ascii="Times New Roman" w:eastAsia="Calibri" w:hAnsi="Times New Roman" w:cs="Times New Roman"/>
            <w:sz w:val="24"/>
            <w:szCs w:val="24"/>
          </w:rPr>
          <w:t>significant</w:t>
        </w:r>
        <w:r w:rsidR="00EE6F50">
          <w:rPr>
            <w:rFonts w:ascii="Times New Roman" w:eastAsia="Calibri" w:hAnsi="Times New Roman" w:cs="Times New Roman"/>
            <w:sz w:val="24"/>
            <w:szCs w:val="24"/>
          </w:rPr>
          <w:t xml:space="preserve">ly to dangerous air pollution </w:t>
        </w:r>
        <w:r w:rsidR="00C92ABA">
          <w:rPr>
            <w:rFonts w:ascii="Times New Roman" w:eastAsia="Calibri" w:hAnsi="Times New Roman" w:cs="Times New Roman"/>
            <w:sz w:val="24"/>
            <w:szCs w:val="24"/>
          </w:rPr>
          <w:t>due to their GHG emissions</w:t>
        </w:r>
        <w:r w:rsidR="00495BA5" w:rsidRPr="00495BA5">
          <w:rPr>
            <w:rFonts w:ascii="Times New Roman" w:eastAsia="Calibri" w:hAnsi="Times New Roman" w:cs="Times New Roman"/>
            <w:sz w:val="24"/>
            <w:szCs w:val="24"/>
          </w:rPr>
          <w:t xml:space="preserve"> </w:t>
        </w:r>
        <w:r w:rsidR="00C37E6F" w:rsidRPr="00495BA5">
          <w:rPr>
            <w:rFonts w:ascii="Times New Roman" w:eastAsia="Calibri" w:hAnsi="Times New Roman" w:cs="Times New Roman"/>
            <w:sz w:val="24"/>
            <w:szCs w:val="24"/>
          </w:rPr>
          <w:t xml:space="preserve">only </w:t>
        </w:r>
        <w:r w:rsidR="00495BA5" w:rsidRPr="00495BA5">
          <w:rPr>
            <w:rFonts w:ascii="Times New Roman" w:eastAsia="Calibri" w:hAnsi="Times New Roman" w:cs="Times New Roman"/>
            <w:sz w:val="24"/>
            <w:szCs w:val="24"/>
          </w:rPr>
          <w:t>if th</w:t>
        </w:r>
        <w:r w:rsidR="002E50C0">
          <w:rPr>
            <w:rFonts w:ascii="Times New Roman" w:eastAsia="Calibri" w:hAnsi="Times New Roman" w:cs="Times New Roman"/>
            <w:sz w:val="24"/>
            <w:szCs w:val="24"/>
          </w:rPr>
          <w:t>e amount</w:t>
        </w:r>
      </w:ins>
      <w:r w:rsidR="002E50C0">
        <w:rPr>
          <w:rFonts w:ascii="Times New Roman" w:eastAsia="Calibri" w:hAnsi="Times New Roman" w:cs="Times New Roman"/>
          <w:sz w:val="24"/>
          <w:szCs w:val="24"/>
        </w:rPr>
        <w:t xml:space="preserve"> of </w:t>
      </w:r>
      <w:del w:id="21" w:author="Author">
        <w:r w:rsidR="00290886" w:rsidRPr="008F131A">
          <w:rPr>
            <w:rFonts w:ascii="Times New Roman" w:eastAsia="Calibri" w:hAnsi="Times New Roman" w:cs="Times New Roman"/>
            <w:sz w:val="24"/>
            <w:szCs w:val="24"/>
          </w:rPr>
          <w:delText xml:space="preserve">emission reduction </w:delText>
        </w:r>
        <w:r w:rsidR="00077382">
          <w:rPr>
            <w:rFonts w:ascii="Times New Roman" w:eastAsia="Calibri" w:hAnsi="Times New Roman" w:cs="Times New Roman"/>
            <w:sz w:val="24"/>
            <w:szCs w:val="24"/>
          </w:rPr>
          <w:delText xml:space="preserve">(BSER) </w:delText>
        </w:r>
        <w:r w:rsidR="00290886" w:rsidRPr="008F131A">
          <w:rPr>
            <w:rFonts w:ascii="Times New Roman" w:eastAsia="Calibri" w:hAnsi="Times New Roman" w:cs="Times New Roman"/>
            <w:sz w:val="24"/>
            <w:szCs w:val="24"/>
          </w:rPr>
          <w:delText>for newly constructed coal-fired steam generating units</w:delText>
        </w:r>
        <w:r w:rsidR="00231F60">
          <w:rPr>
            <w:rFonts w:ascii="Times New Roman" w:eastAsia="Calibri" w:hAnsi="Times New Roman" w:cs="Times New Roman"/>
            <w:sz w:val="24"/>
            <w:szCs w:val="24"/>
          </w:rPr>
          <w:delText xml:space="preserve"> to be highly efficient generation technology combined with best operating practices, instead</w:delText>
        </w:r>
      </w:del>
      <w:proofErr w:type="spellStart"/>
      <w:ins w:id="22" w:author="Author">
        <w:r w:rsidR="002E50C0">
          <w:rPr>
            <w:rFonts w:ascii="Times New Roman" w:eastAsia="Calibri" w:hAnsi="Times New Roman" w:cs="Times New Roman"/>
            <w:sz w:val="24"/>
            <w:szCs w:val="24"/>
          </w:rPr>
          <w:t>thosethose</w:t>
        </w:r>
        <w:proofErr w:type="spellEnd"/>
        <w:r w:rsidR="002E50C0">
          <w:rPr>
            <w:rFonts w:ascii="Times New Roman" w:eastAsia="Calibri" w:hAnsi="Times New Roman" w:cs="Times New Roman"/>
            <w:sz w:val="24"/>
            <w:szCs w:val="24"/>
          </w:rPr>
          <w:t xml:space="preserve"> emissions exceeds </w:t>
        </w:r>
        <w:r w:rsidR="00495BA5" w:rsidRPr="00495BA5">
          <w:rPr>
            <w:rFonts w:ascii="Times New Roman" w:eastAsia="Calibri" w:hAnsi="Times New Roman" w:cs="Times New Roman"/>
            <w:sz w:val="24"/>
            <w:szCs w:val="24"/>
          </w:rPr>
          <w:t>3 percent</w:t>
        </w:r>
      </w:ins>
      <w:r w:rsidR="00495BA5" w:rsidRPr="00495BA5">
        <w:rPr>
          <w:rFonts w:ascii="Times New Roman" w:eastAsia="Calibri" w:hAnsi="Times New Roman" w:cs="Times New Roman"/>
          <w:sz w:val="24"/>
          <w:szCs w:val="24"/>
        </w:rPr>
        <w:t xml:space="preserve"> of </w:t>
      </w:r>
      <w:del w:id="23" w:author="Author">
        <w:r w:rsidR="00231F60">
          <w:rPr>
            <w:rFonts w:ascii="Times New Roman" w:eastAsia="Calibri" w:hAnsi="Times New Roman" w:cs="Times New Roman"/>
            <w:sz w:val="24"/>
            <w:szCs w:val="24"/>
          </w:rPr>
          <w:delText>partial carbon capture and storage (CCS)</w:delText>
        </w:r>
        <w:r w:rsidR="00290886" w:rsidRPr="008F131A">
          <w:rPr>
            <w:rFonts w:ascii="Times New Roman" w:eastAsia="Calibri" w:hAnsi="Times New Roman" w:cs="Times New Roman"/>
            <w:sz w:val="24"/>
            <w:szCs w:val="24"/>
          </w:rPr>
          <w:delText xml:space="preserve">. </w:delText>
        </w:r>
        <w:bookmarkStart w:id="24" w:name="_Hlk46813024"/>
        <w:r w:rsidR="00290886" w:rsidRPr="008F131A">
          <w:rPr>
            <w:rFonts w:ascii="Times New Roman" w:eastAsia="Calibri" w:hAnsi="Times New Roman" w:cs="Times New Roman"/>
            <w:sz w:val="24"/>
            <w:szCs w:val="24"/>
          </w:rPr>
          <w:delText xml:space="preserve">This action </w:delText>
        </w:r>
      </w:del>
      <w:ins w:id="25" w:author="Author">
        <w:r w:rsidR="00495BA5" w:rsidRPr="00495BA5">
          <w:rPr>
            <w:rFonts w:ascii="Times New Roman" w:eastAsia="Calibri" w:hAnsi="Times New Roman" w:cs="Times New Roman"/>
            <w:sz w:val="24"/>
            <w:szCs w:val="24"/>
          </w:rPr>
          <w:t xml:space="preserve">total U.S. GHG emissions. For source categories that emit above this </w:t>
        </w:r>
        <w:r w:rsidR="00495BA5" w:rsidRPr="00495BA5">
          <w:rPr>
            <w:rFonts w:ascii="Times New Roman" w:eastAsia="Calibri" w:hAnsi="Times New Roman" w:cs="Times New Roman"/>
            <w:sz w:val="24"/>
            <w:szCs w:val="24"/>
          </w:rPr>
          <w:lastRenderedPageBreak/>
          <w:t xml:space="preserve">threshold, the EPA is </w:t>
        </w:r>
      </w:ins>
      <w:r w:rsidR="00495BA5" w:rsidRPr="00495BA5">
        <w:rPr>
          <w:rFonts w:ascii="Times New Roman" w:eastAsia="Calibri" w:hAnsi="Times New Roman" w:cs="Times New Roman"/>
          <w:sz w:val="24"/>
          <w:szCs w:val="24"/>
        </w:rPr>
        <w:t xml:space="preserve">also </w:t>
      </w:r>
      <w:del w:id="26" w:author="Author">
        <w:r w:rsidR="00231F60">
          <w:rPr>
            <w:rFonts w:ascii="Times New Roman" w:eastAsia="Calibri" w:hAnsi="Times New Roman" w:cs="Times New Roman"/>
            <w:sz w:val="24"/>
            <w:szCs w:val="24"/>
          </w:rPr>
          <w:delText>revises or adopts</w:delText>
        </w:r>
        <w:r w:rsidR="00290886" w:rsidRPr="008F131A">
          <w:rPr>
            <w:rFonts w:ascii="Times New Roman" w:eastAsia="Calibri" w:hAnsi="Times New Roman" w:cs="Times New Roman"/>
            <w:sz w:val="24"/>
            <w:szCs w:val="24"/>
          </w:rPr>
          <w:delText xml:space="preserve"> standards of performance </w:delText>
        </w:r>
        <w:r w:rsidR="00201713" w:rsidRPr="008F131A">
          <w:rPr>
            <w:rFonts w:ascii="Times New Roman" w:hAnsi="Times New Roman" w:cs="Times New Roman"/>
            <w:sz w:val="24"/>
            <w:szCs w:val="24"/>
          </w:rPr>
          <w:delText xml:space="preserve">at base load </w:delText>
        </w:r>
        <w:r w:rsidR="00201713">
          <w:rPr>
            <w:rFonts w:ascii="Times New Roman" w:hAnsi="Times New Roman" w:cs="Times New Roman"/>
            <w:sz w:val="24"/>
            <w:szCs w:val="24"/>
          </w:rPr>
          <w:delText xml:space="preserve">and </w:delText>
        </w:r>
        <w:r w:rsidR="00201713" w:rsidRPr="008F131A">
          <w:rPr>
            <w:rFonts w:ascii="Times New Roman" w:hAnsi="Times New Roman" w:cs="Times New Roman"/>
            <w:sz w:val="24"/>
            <w:szCs w:val="24"/>
          </w:rPr>
          <w:delText xml:space="preserve">non-base load </w:delText>
        </w:r>
        <w:r w:rsidR="00201713">
          <w:rPr>
            <w:rFonts w:ascii="Times New Roman" w:hAnsi="Times New Roman" w:cs="Times New Roman"/>
            <w:sz w:val="24"/>
            <w:szCs w:val="24"/>
          </w:rPr>
          <w:delText xml:space="preserve">operating </w:delText>
        </w:r>
        <w:r w:rsidR="00201713" w:rsidRPr="008F131A">
          <w:rPr>
            <w:rFonts w:ascii="Times New Roman" w:hAnsi="Times New Roman" w:cs="Times New Roman"/>
            <w:sz w:val="24"/>
            <w:szCs w:val="24"/>
          </w:rPr>
          <w:delText>conditions</w:delText>
        </w:r>
        <w:r w:rsidR="00201713" w:rsidRPr="008F131A">
          <w:rPr>
            <w:rFonts w:ascii="Times New Roman" w:eastAsia="Calibri" w:hAnsi="Times New Roman" w:cs="Times New Roman"/>
            <w:sz w:val="24"/>
            <w:szCs w:val="24"/>
          </w:rPr>
          <w:delText xml:space="preserve"> </w:delText>
        </w:r>
        <w:r w:rsidR="00290886" w:rsidRPr="008F131A">
          <w:rPr>
            <w:rFonts w:ascii="Times New Roman" w:eastAsia="Calibri" w:hAnsi="Times New Roman" w:cs="Times New Roman"/>
            <w:sz w:val="24"/>
            <w:szCs w:val="24"/>
          </w:rPr>
          <w:delText xml:space="preserve">for </w:delText>
        </w:r>
        <w:r w:rsidR="00290886" w:rsidRPr="008F131A">
          <w:rPr>
            <w:rFonts w:ascii="Times New Roman" w:hAnsi="Times New Roman" w:cs="Times New Roman"/>
            <w:sz w:val="24"/>
            <w:szCs w:val="24"/>
          </w:rPr>
          <w:delText>large and small newly constructed</w:delText>
        </w:r>
        <w:r w:rsidR="00201713" w:rsidRPr="008F131A">
          <w:rPr>
            <w:rFonts w:ascii="Times New Roman" w:hAnsi="Times New Roman" w:cs="Times New Roman"/>
            <w:sz w:val="24"/>
            <w:szCs w:val="24"/>
          </w:rPr>
          <w:delText xml:space="preserve"> </w:delText>
        </w:r>
        <w:r w:rsidR="00201713">
          <w:rPr>
            <w:rFonts w:ascii="Times New Roman" w:hAnsi="Times New Roman" w:cs="Times New Roman"/>
            <w:sz w:val="24"/>
            <w:szCs w:val="24"/>
          </w:rPr>
          <w:delText xml:space="preserve">and </w:delText>
        </w:r>
        <w:r w:rsidR="00231F60">
          <w:rPr>
            <w:rFonts w:ascii="Times New Roman" w:hAnsi="Times New Roman" w:cs="Times New Roman"/>
            <w:sz w:val="24"/>
            <w:szCs w:val="24"/>
          </w:rPr>
          <w:delText>reconstructed</w:delText>
        </w:r>
        <w:r w:rsidR="00290886" w:rsidRPr="008F131A">
          <w:rPr>
            <w:rFonts w:ascii="Times New Roman" w:hAnsi="Times New Roman" w:cs="Times New Roman"/>
            <w:sz w:val="24"/>
            <w:szCs w:val="24"/>
          </w:rPr>
          <w:delText xml:space="preserve"> </w:delText>
        </w:r>
      </w:del>
      <w:ins w:id="27" w:author="Author">
        <w:r w:rsidR="00495BA5">
          <w:rPr>
            <w:rFonts w:ascii="Times New Roman" w:eastAsia="Calibri" w:hAnsi="Times New Roman" w:cs="Times New Roman"/>
            <w:sz w:val="24"/>
            <w:szCs w:val="24"/>
          </w:rPr>
          <w:t xml:space="preserve">finalizing </w:t>
        </w:r>
        <w:r w:rsidR="00495BA5" w:rsidRPr="00495BA5">
          <w:rPr>
            <w:rFonts w:ascii="Times New Roman" w:eastAsia="Calibri" w:hAnsi="Times New Roman" w:cs="Times New Roman"/>
            <w:sz w:val="24"/>
            <w:szCs w:val="24"/>
          </w:rPr>
          <w:t>secondary criteria that may be used to further evaluate whether a source category contributes</w:t>
        </w:r>
        <w:r w:rsidR="00D434C2" w:rsidRPr="00D434C2">
          <w:rPr>
            <w:rFonts w:ascii="Times New Roman" w:eastAsia="Calibri" w:hAnsi="Times New Roman" w:cs="Times New Roman"/>
            <w:sz w:val="24"/>
            <w:szCs w:val="24"/>
          </w:rPr>
          <w:t xml:space="preserve"> </w:t>
        </w:r>
        <w:r w:rsidR="00D434C2" w:rsidRPr="00495BA5">
          <w:rPr>
            <w:rFonts w:ascii="Times New Roman" w:eastAsia="Calibri" w:hAnsi="Times New Roman" w:cs="Times New Roman"/>
            <w:sz w:val="24"/>
            <w:szCs w:val="24"/>
          </w:rPr>
          <w:t>significantly</w:t>
        </w:r>
        <w:r w:rsidR="00495BA5" w:rsidRPr="00495BA5">
          <w:rPr>
            <w:rFonts w:ascii="Times New Roman" w:eastAsia="Calibri" w:hAnsi="Times New Roman" w:cs="Times New Roman"/>
            <w:sz w:val="24"/>
            <w:szCs w:val="24"/>
          </w:rPr>
          <w:t>. The EPA is also apply</w:t>
        </w:r>
        <w:r w:rsidR="00495BA5">
          <w:rPr>
            <w:rFonts w:ascii="Times New Roman" w:eastAsia="Calibri" w:hAnsi="Times New Roman" w:cs="Times New Roman"/>
            <w:sz w:val="24"/>
            <w:szCs w:val="24"/>
          </w:rPr>
          <w:t>ing</w:t>
        </w:r>
        <w:r w:rsidR="00495BA5" w:rsidRPr="00495BA5">
          <w:rPr>
            <w:rFonts w:ascii="Times New Roman" w:eastAsia="Calibri" w:hAnsi="Times New Roman" w:cs="Times New Roman"/>
            <w:sz w:val="24"/>
            <w:szCs w:val="24"/>
          </w:rPr>
          <w:t xml:space="preserve"> the 3-percent threshold to the </w:t>
        </w:r>
      </w:ins>
      <w:r w:rsidR="00495BA5">
        <w:rPr>
          <w:rFonts w:ascii="Times New Roman" w:eastAsia="Calibri" w:hAnsi="Times New Roman" w:cs="Times New Roman"/>
          <w:sz w:val="24"/>
          <w:szCs w:val="24"/>
        </w:rPr>
        <w:t>electric generating units (</w:t>
      </w:r>
      <w:del w:id="28" w:author="Author">
        <w:r w:rsidR="00231F60">
          <w:rPr>
            <w:rFonts w:ascii="Times New Roman" w:hAnsi="Times New Roman" w:cs="Times New Roman"/>
            <w:sz w:val="24"/>
            <w:szCs w:val="24"/>
          </w:rPr>
          <w:delText>EGUs</w:delText>
        </w:r>
        <w:r w:rsidR="00201713">
          <w:rPr>
            <w:rFonts w:ascii="Times New Roman" w:hAnsi="Times New Roman" w:cs="Times New Roman"/>
            <w:sz w:val="24"/>
            <w:szCs w:val="24"/>
          </w:rPr>
          <w:delText xml:space="preserve">) and </w:delText>
        </w:r>
        <w:r w:rsidR="00201713" w:rsidRPr="008F131A">
          <w:rPr>
            <w:rFonts w:ascii="Times New Roman" w:hAnsi="Times New Roman" w:cs="Times New Roman"/>
            <w:sz w:val="24"/>
            <w:szCs w:val="24"/>
          </w:rPr>
          <w:delText xml:space="preserve">coal refuse-fired </w:delText>
        </w:r>
        <w:r w:rsidR="00290886" w:rsidRPr="008F131A">
          <w:rPr>
            <w:rFonts w:ascii="Times New Roman" w:hAnsi="Times New Roman" w:cs="Times New Roman"/>
            <w:sz w:val="24"/>
            <w:szCs w:val="24"/>
          </w:rPr>
          <w:delText>EGUs</w:delText>
        </w:r>
        <w:r w:rsidR="00201713">
          <w:rPr>
            <w:rFonts w:ascii="Times New Roman" w:hAnsi="Times New Roman" w:cs="Times New Roman"/>
            <w:sz w:val="24"/>
            <w:szCs w:val="24"/>
          </w:rPr>
          <w:delText>.</w:delText>
        </w:r>
        <w:r w:rsidR="009A575A" w:rsidRPr="008F131A">
          <w:rPr>
            <w:rFonts w:ascii="Times New Roman" w:hAnsi="Times New Roman" w:cs="Times New Roman"/>
            <w:sz w:val="24"/>
            <w:szCs w:val="24"/>
          </w:rPr>
          <w:delText xml:space="preserve"> </w:delText>
        </w:r>
        <w:bookmarkEnd w:id="24"/>
        <w:r w:rsidR="009A575A" w:rsidRPr="008F131A">
          <w:rPr>
            <w:rFonts w:ascii="Times New Roman" w:hAnsi="Times New Roman" w:cs="Times New Roman"/>
            <w:sz w:val="24"/>
            <w:szCs w:val="24"/>
          </w:rPr>
          <w:delText>In addition, th</w:delText>
        </w:r>
        <w:r w:rsidR="00231F60">
          <w:rPr>
            <w:rFonts w:ascii="Times New Roman" w:hAnsi="Times New Roman" w:cs="Times New Roman"/>
            <w:sz w:val="24"/>
            <w:szCs w:val="24"/>
          </w:rPr>
          <w:delText>is</w:delText>
        </w:r>
        <w:r w:rsidR="009A575A" w:rsidRPr="008F131A">
          <w:rPr>
            <w:rFonts w:ascii="Times New Roman" w:hAnsi="Times New Roman" w:cs="Times New Roman"/>
            <w:sz w:val="24"/>
            <w:szCs w:val="24"/>
          </w:rPr>
          <w:delText xml:space="preserve"> action </w:delText>
        </w:r>
        <w:r w:rsidR="00231F60">
          <w:rPr>
            <w:rFonts w:ascii="Times New Roman" w:hAnsi="Times New Roman" w:cs="Times New Roman"/>
            <w:sz w:val="24"/>
            <w:szCs w:val="24"/>
          </w:rPr>
          <w:delText>revises</w:delText>
        </w:r>
        <w:r w:rsidR="00231F60" w:rsidRPr="008F131A">
          <w:rPr>
            <w:rFonts w:ascii="Times New Roman" w:hAnsi="Times New Roman" w:cs="Times New Roman"/>
            <w:sz w:val="24"/>
            <w:szCs w:val="24"/>
          </w:rPr>
          <w:delText xml:space="preserve"> </w:delText>
        </w:r>
        <w:r w:rsidR="00290886" w:rsidRPr="008F131A">
          <w:rPr>
            <w:rFonts w:ascii="Times New Roman" w:hAnsi="Times New Roman" w:cs="Times New Roman"/>
            <w:sz w:val="24"/>
            <w:szCs w:val="24"/>
          </w:rPr>
          <w:delText>the maxim</w:delText>
        </w:r>
        <w:r w:rsidR="00231F60">
          <w:rPr>
            <w:rFonts w:ascii="Times New Roman" w:hAnsi="Times New Roman" w:cs="Times New Roman"/>
            <w:sz w:val="24"/>
            <w:szCs w:val="24"/>
          </w:rPr>
          <w:delText>um</w:delText>
        </w:r>
        <w:r w:rsidR="00290886" w:rsidRPr="008F131A">
          <w:rPr>
            <w:rFonts w:ascii="Times New Roman" w:hAnsi="Times New Roman" w:cs="Times New Roman"/>
            <w:sz w:val="24"/>
            <w:szCs w:val="24"/>
          </w:rPr>
          <w:delText xml:space="preserve"> stringen</w:delText>
        </w:r>
        <w:r w:rsidR="00231F60">
          <w:rPr>
            <w:rFonts w:ascii="Times New Roman" w:hAnsi="Times New Roman" w:cs="Times New Roman"/>
            <w:sz w:val="24"/>
            <w:szCs w:val="24"/>
          </w:rPr>
          <w:delText>cy</w:delText>
        </w:r>
        <w:r w:rsidR="00290886" w:rsidRPr="008F131A">
          <w:rPr>
            <w:rFonts w:ascii="Times New Roman" w:hAnsi="Times New Roman" w:cs="Times New Roman"/>
            <w:sz w:val="24"/>
            <w:szCs w:val="24"/>
          </w:rPr>
          <w:delText xml:space="preserve"> </w:delText>
        </w:r>
        <w:r w:rsidR="00231F60">
          <w:rPr>
            <w:rFonts w:ascii="Times New Roman" w:hAnsi="Times New Roman" w:cs="Times New Roman"/>
            <w:sz w:val="24"/>
            <w:szCs w:val="24"/>
          </w:rPr>
          <w:delText xml:space="preserve">of the </w:delText>
        </w:r>
        <w:r w:rsidR="00290886" w:rsidRPr="008F131A">
          <w:rPr>
            <w:rFonts w:ascii="Times New Roman" w:hAnsi="Times New Roman" w:cs="Times New Roman"/>
            <w:sz w:val="24"/>
            <w:szCs w:val="24"/>
          </w:rPr>
          <w:delText xml:space="preserve">standards </w:delText>
        </w:r>
        <w:r w:rsidR="00231F60">
          <w:rPr>
            <w:rFonts w:ascii="Times New Roman" w:hAnsi="Times New Roman" w:cs="Times New Roman"/>
            <w:sz w:val="24"/>
            <w:szCs w:val="24"/>
          </w:rPr>
          <w:delText>of performance</w:delText>
        </w:r>
        <w:r w:rsidR="00290886" w:rsidRPr="008F131A">
          <w:rPr>
            <w:rFonts w:ascii="Times New Roman" w:hAnsi="Times New Roman" w:cs="Times New Roman"/>
            <w:sz w:val="24"/>
            <w:szCs w:val="24"/>
          </w:rPr>
          <w:delText xml:space="preserve"> for large modifications of steam generating units</w:delText>
        </w:r>
        <w:r w:rsidR="00C7154E" w:rsidRPr="008F131A">
          <w:rPr>
            <w:rFonts w:ascii="Times New Roman" w:hAnsi="Times New Roman" w:cs="Times New Roman"/>
            <w:sz w:val="24"/>
            <w:szCs w:val="24"/>
          </w:rPr>
          <w:delText xml:space="preserve"> operating at </w:delText>
        </w:r>
        <w:r w:rsidR="00231F60">
          <w:rPr>
            <w:rFonts w:ascii="Times New Roman" w:hAnsi="Times New Roman" w:cs="Times New Roman"/>
            <w:sz w:val="24"/>
            <w:szCs w:val="24"/>
          </w:rPr>
          <w:delText xml:space="preserve">base load or </w:delText>
        </w:r>
        <w:r w:rsidR="00C7154E" w:rsidRPr="008F131A">
          <w:rPr>
            <w:rFonts w:ascii="Times New Roman" w:hAnsi="Times New Roman" w:cs="Times New Roman"/>
            <w:sz w:val="24"/>
            <w:szCs w:val="24"/>
          </w:rPr>
          <w:delText>non-base load conditions</w:delText>
        </w:r>
        <w:r w:rsidR="00290886" w:rsidRPr="008F131A">
          <w:rPr>
            <w:rFonts w:ascii="Times New Roman" w:hAnsi="Times New Roman" w:cs="Times New Roman"/>
            <w:sz w:val="24"/>
            <w:szCs w:val="24"/>
          </w:rPr>
          <w:delText xml:space="preserve"> and </w:delText>
        </w:r>
        <w:r w:rsidR="00BC1597" w:rsidRPr="008F131A">
          <w:rPr>
            <w:rFonts w:ascii="Times New Roman" w:hAnsi="Times New Roman" w:cs="Times New Roman"/>
            <w:sz w:val="24"/>
            <w:szCs w:val="24"/>
          </w:rPr>
          <w:delText xml:space="preserve">finalizes </w:delText>
        </w:r>
        <w:r w:rsidR="00290886" w:rsidRPr="008F131A" w:rsidDel="006D4B37">
          <w:rPr>
            <w:rFonts w:ascii="Times New Roman" w:hAnsi="Times New Roman" w:cs="Times New Roman"/>
            <w:sz w:val="24"/>
            <w:szCs w:val="24"/>
          </w:rPr>
          <w:delText>other miscellaneous technical changes</w:delText>
        </w:r>
        <w:r w:rsidR="00290886" w:rsidRPr="008F131A">
          <w:rPr>
            <w:rFonts w:ascii="Times New Roman" w:hAnsi="Times New Roman" w:cs="Times New Roman"/>
            <w:sz w:val="24"/>
            <w:szCs w:val="24"/>
          </w:rPr>
          <w:delText xml:space="preserve"> in </w:delText>
        </w:r>
      </w:del>
      <w:ins w:id="29" w:author="Author">
        <w:r w:rsidR="00495BA5">
          <w:rPr>
            <w:rFonts w:ascii="Times New Roman" w:eastAsia="Calibri" w:hAnsi="Times New Roman" w:cs="Times New Roman"/>
            <w:sz w:val="24"/>
            <w:szCs w:val="24"/>
          </w:rPr>
          <w:t xml:space="preserve">EGU) </w:t>
        </w:r>
        <w:r w:rsidR="00495BA5" w:rsidRPr="00495BA5">
          <w:rPr>
            <w:rFonts w:ascii="Times New Roman" w:eastAsia="Calibri" w:hAnsi="Times New Roman" w:cs="Times New Roman"/>
            <w:sz w:val="24"/>
            <w:szCs w:val="24"/>
          </w:rPr>
          <w:t>source category and determin</w:t>
        </w:r>
        <w:r w:rsidR="00495BA5">
          <w:rPr>
            <w:rFonts w:ascii="Times New Roman" w:eastAsia="Calibri" w:hAnsi="Times New Roman" w:cs="Times New Roman"/>
            <w:sz w:val="24"/>
            <w:szCs w:val="24"/>
          </w:rPr>
          <w:t>ing</w:t>
        </w:r>
        <w:r w:rsidR="00495BA5" w:rsidRPr="00495BA5">
          <w:rPr>
            <w:rFonts w:ascii="Times New Roman" w:eastAsia="Calibri" w:hAnsi="Times New Roman" w:cs="Times New Roman"/>
            <w:sz w:val="24"/>
            <w:szCs w:val="24"/>
          </w:rPr>
          <w:t xml:space="preserve"> that GHG emissions from </w:t>
        </w:r>
      </w:ins>
      <w:r w:rsidR="00F7325D">
        <w:rPr>
          <w:rFonts w:ascii="Times New Roman" w:eastAsia="Calibri" w:hAnsi="Times New Roman" w:cs="Times New Roman"/>
          <w:sz w:val="24"/>
          <w:szCs w:val="24"/>
        </w:rPr>
        <w:t>the</w:t>
      </w:r>
      <w:r w:rsidR="00495BA5" w:rsidRPr="00495BA5">
        <w:rPr>
          <w:rFonts w:ascii="Times New Roman" w:eastAsia="Calibri" w:hAnsi="Times New Roman" w:cs="Times New Roman"/>
          <w:sz w:val="24"/>
          <w:szCs w:val="24"/>
        </w:rPr>
        <w:t xml:space="preserve"> </w:t>
      </w:r>
      <w:del w:id="30" w:author="Author">
        <w:r w:rsidR="00290886" w:rsidRPr="008F131A">
          <w:rPr>
            <w:rFonts w:ascii="Times New Roman" w:hAnsi="Times New Roman" w:cs="Times New Roman"/>
            <w:sz w:val="24"/>
            <w:szCs w:val="24"/>
          </w:rPr>
          <w:delText>regulatory requirements</w:delText>
        </w:r>
        <w:r w:rsidR="00290886" w:rsidRPr="008F131A" w:rsidDel="006D4B37">
          <w:rPr>
            <w:rFonts w:ascii="Times New Roman" w:hAnsi="Times New Roman" w:cs="Times New Roman"/>
            <w:sz w:val="24"/>
            <w:szCs w:val="24"/>
          </w:rPr>
          <w:delText>.</w:delText>
        </w:r>
      </w:del>
    </w:p>
    <w:p w14:paraId="307E885B" w14:textId="325C9615" w:rsidR="00C75B28" w:rsidRPr="008F131A" w:rsidRDefault="00495BA5" w:rsidP="00C0421B">
      <w:pPr>
        <w:spacing w:line="480" w:lineRule="auto"/>
        <w:rPr>
          <w:rFonts w:ascii="Times New Roman" w:eastAsia="Times New Roman" w:hAnsi="Times New Roman" w:cs="Times New Roman"/>
          <w:b/>
          <w:bCs/>
          <w:sz w:val="24"/>
          <w:szCs w:val="24"/>
        </w:rPr>
      </w:pPr>
      <w:ins w:id="31" w:author="Author">
        <w:r>
          <w:rPr>
            <w:rFonts w:ascii="Times New Roman" w:eastAsia="Calibri" w:hAnsi="Times New Roman" w:cs="Times New Roman"/>
            <w:sz w:val="24"/>
            <w:szCs w:val="24"/>
          </w:rPr>
          <w:t xml:space="preserve">EGU </w:t>
        </w:r>
        <w:r w:rsidRPr="00495BA5">
          <w:rPr>
            <w:rFonts w:ascii="Times New Roman" w:eastAsia="Calibri" w:hAnsi="Times New Roman" w:cs="Times New Roman"/>
            <w:sz w:val="24"/>
            <w:szCs w:val="24"/>
          </w:rPr>
          <w:t xml:space="preserve">source category </w:t>
        </w:r>
        <w:r w:rsidR="00CE0C48">
          <w:rPr>
            <w:rFonts w:ascii="Times New Roman" w:eastAsia="Calibri" w:hAnsi="Times New Roman" w:cs="Times New Roman"/>
            <w:sz w:val="24"/>
            <w:szCs w:val="24"/>
          </w:rPr>
          <w:t>do contribute</w:t>
        </w:r>
        <w:r w:rsidRPr="00495BA5">
          <w:rPr>
            <w:rFonts w:ascii="Times New Roman" w:eastAsia="Calibri" w:hAnsi="Times New Roman" w:cs="Times New Roman"/>
            <w:sz w:val="24"/>
            <w:szCs w:val="24"/>
          </w:rPr>
          <w:t xml:space="preserve"> significant</w:t>
        </w:r>
        <w:r w:rsidR="00CE0C48">
          <w:rPr>
            <w:rFonts w:ascii="Times New Roman" w:eastAsia="Calibri" w:hAnsi="Times New Roman" w:cs="Times New Roman"/>
            <w:sz w:val="24"/>
            <w:szCs w:val="24"/>
          </w:rPr>
          <w:t>ly to dangerous air pollution</w:t>
        </w:r>
        <w:r w:rsidRPr="00495BA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ins>
      <w:r w:rsidR="00C75B28" w:rsidRPr="008F131A">
        <w:rPr>
          <w:rFonts w:ascii="Times New Roman" w:eastAsia="Calibri" w:hAnsi="Times New Roman" w:cs="Times New Roman"/>
          <w:b/>
          <w:bCs/>
          <w:sz w:val="24"/>
          <w:szCs w:val="24"/>
        </w:rPr>
        <w:t>DATES:</w:t>
      </w:r>
      <w:r w:rsidR="00C75B28" w:rsidRPr="008F131A">
        <w:rPr>
          <w:rFonts w:ascii="Times New Roman" w:eastAsia="Calibri" w:hAnsi="Times New Roman" w:cs="Times New Roman"/>
          <w:bCs/>
          <w:sz w:val="24"/>
          <w:szCs w:val="24"/>
        </w:rPr>
        <w:t xml:space="preserve"> The final rule </w:t>
      </w:r>
      <w:r w:rsidR="004B61DE" w:rsidRPr="008F131A">
        <w:rPr>
          <w:rFonts w:ascii="Times New Roman" w:eastAsia="Calibri" w:hAnsi="Times New Roman" w:cs="Times New Roman"/>
          <w:bCs/>
          <w:sz w:val="24"/>
          <w:szCs w:val="24"/>
        </w:rPr>
        <w:t>is</w:t>
      </w:r>
      <w:r w:rsidR="00C75B28" w:rsidRPr="008F131A">
        <w:rPr>
          <w:rFonts w:ascii="Times New Roman" w:eastAsia="Calibri" w:hAnsi="Times New Roman" w:cs="Times New Roman"/>
          <w:bCs/>
          <w:sz w:val="24"/>
          <w:szCs w:val="24"/>
        </w:rPr>
        <w:t xml:space="preserve"> effective on </w:t>
      </w:r>
      <w:r w:rsidR="00C75B28" w:rsidRPr="008F131A">
        <w:rPr>
          <w:rFonts w:ascii="Times New Roman" w:eastAsia="Calibri" w:hAnsi="Times New Roman" w:cs="Times New Roman"/>
          <w:b/>
          <w:bCs/>
          <w:sz w:val="24"/>
          <w:szCs w:val="24"/>
        </w:rPr>
        <w:t xml:space="preserve">[INSERT DATE </w:t>
      </w:r>
      <w:commentRangeStart w:id="32"/>
      <w:ins w:id="33" w:author="Author">
        <w:r w:rsidR="00DD5A64">
          <w:rPr>
            <w:rFonts w:ascii="Times New Roman" w:eastAsia="Calibri" w:hAnsi="Times New Roman" w:cs="Times New Roman"/>
            <w:b/>
            <w:bCs/>
            <w:sz w:val="24"/>
            <w:szCs w:val="24"/>
          </w:rPr>
          <w:t xml:space="preserve">60 DAYS AFTER </w:t>
        </w:r>
      </w:ins>
      <w:commentRangeEnd w:id="32"/>
      <w:r w:rsidR="00526EB5">
        <w:rPr>
          <w:rStyle w:val="CommentReference"/>
        </w:rPr>
        <w:commentReference w:id="32"/>
      </w:r>
      <w:ins w:id="34" w:author="Author">
        <w:r w:rsidR="00DD5A64">
          <w:rPr>
            <w:rFonts w:ascii="Times New Roman" w:eastAsia="Calibri" w:hAnsi="Times New Roman" w:cs="Times New Roman"/>
            <w:b/>
            <w:bCs/>
            <w:sz w:val="24"/>
            <w:szCs w:val="24"/>
          </w:rPr>
          <w:t xml:space="preserve">DATE </w:t>
        </w:r>
      </w:ins>
      <w:r w:rsidR="008C0852" w:rsidRPr="008F131A">
        <w:rPr>
          <w:rFonts w:ascii="Times New Roman" w:eastAsia="Calibri" w:hAnsi="Times New Roman" w:cs="Times New Roman"/>
          <w:b/>
          <w:bCs/>
          <w:sz w:val="24"/>
          <w:szCs w:val="24"/>
        </w:rPr>
        <w:t xml:space="preserve">OF </w:t>
      </w:r>
      <w:r w:rsidR="00C75B28" w:rsidRPr="008F131A">
        <w:rPr>
          <w:rFonts w:ascii="Times New Roman" w:eastAsia="Calibri" w:hAnsi="Times New Roman" w:cs="Times New Roman"/>
          <w:b/>
          <w:bCs/>
          <w:sz w:val="24"/>
          <w:szCs w:val="24"/>
        </w:rPr>
        <w:t>PUBLICATION IN THE FEDERAL REGISTER].</w:t>
      </w:r>
      <w:r w:rsidR="00212751">
        <w:rPr>
          <w:rFonts w:ascii="Times New Roman" w:hAnsi="Times New Roman" w:cs="Times New Roman"/>
          <w:sz w:val="24"/>
          <w:szCs w:val="24"/>
        </w:rPr>
        <w:t xml:space="preserve"> </w:t>
      </w:r>
    </w:p>
    <w:p w14:paraId="0141EB58" w14:textId="217BA405" w:rsidR="00C75B28" w:rsidRPr="008F131A" w:rsidRDefault="00C75B28" w:rsidP="00C06CDF">
      <w:pPr>
        <w:pStyle w:val="GHGPARAGRAPH"/>
        <w:ind w:firstLine="0"/>
        <w:rPr>
          <w:rFonts w:ascii="Times New Roman" w:hAnsi="Times New Roman" w:cs="Times New Roman"/>
        </w:rPr>
      </w:pPr>
      <w:r w:rsidRPr="008F131A">
        <w:rPr>
          <w:rFonts w:ascii="Times New Roman" w:hAnsi="Times New Roman" w:cs="Times New Roman"/>
          <w:b/>
        </w:rPr>
        <w:t>ADDRESSES:</w:t>
      </w:r>
      <w:r w:rsidRPr="008F131A">
        <w:rPr>
          <w:rFonts w:ascii="Times New Roman" w:hAnsi="Times New Roman" w:cs="Times New Roman"/>
        </w:rPr>
        <w:t xml:space="preserve"> The EPA has established a docket for th</w:t>
      </w:r>
      <w:r w:rsidR="004B61DE" w:rsidRPr="008F131A">
        <w:rPr>
          <w:rFonts w:ascii="Times New Roman" w:hAnsi="Times New Roman" w:cs="Times New Roman"/>
        </w:rPr>
        <w:t>is</w:t>
      </w:r>
      <w:r w:rsidRPr="008F131A">
        <w:rPr>
          <w:rFonts w:ascii="Times New Roman" w:hAnsi="Times New Roman" w:cs="Times New Roman"/>
        </w:rPr>
        <w:t xml:space="preserve"> action under Docket ID No. EPA-HQ-OAR-</w:t>
      </w:r>
      <w:r w:rsidR="00EE7427" w:rsidRPr="008F131A">
        <w:rPr>
          <w:rFonts w:ascii="Times New Roman" w:hAnsi="Times New Roman" w:cs="Times New Roman"/>
        </w:rPr>
        <w:t>2013-0495</w:t>
      </w:r>
      <w:r w:rsidRPr="008F131A">
        <w:rPr>
          <w:rFonts w:ascii="Times New Roman" w:hAnsi="Times New Roman" w:cs="Times New Roman"/>
        </w:rPr>
        <w:t xml:space="preserve">. All documents in the docket are listed on the </w:t>
      </w:r>
      <w:r w:rsidRPr="008F131A">
        <w:rPr>
          <w:rFonts w:ascii="Times New Roman" w:hAnsi="Times New Roman" w:cs="Times New Roman"/>
          <w:i/>
          <w:iCs/>
        </w:rPr>
        <w:t>https</w:t>
      </w:r>
      <w:r w:rsidRPr="008F131A">
        <w:rPr>
          <w:rFonts w:ascii="Times New Roman" w:hAnsi="Times New Roman" w:cs="Times New Roman"/>
          <w:i/>
        </w:rPr>
        <w:t>://www.regulations.gov</w:t>
      </w:r>
      <w:r w:rsidRPr="008F131A">
        <w:rPr>
          <w:rFonts w:ascii="Times New Roman" w:hAnsi="Times New Roman" w:cs="Times New Roman"/>
          <w:i/>
          <w:iCs/>
        </w:rPr>
        <w:t>/</w:t>
      </w:r>
      <w:r w:rsidRPr="008F131A">
        <w:rPr>
          <w:rFonts w:ascii="Times New Roman" w:hAnsi="Times New Roman" w:cs="Times New Roman"/>
        </w:rPr>
        <w:t xml:space="preserve"> website. Although listed, some information is not publicly available, </w:t>
      </w:r>
      <w:r w:rsidRPr="008F131A">
        <w:rPr>
          <w:rFonts w:ascii="Times New Roman" w:hAnsi="Times New Roman" w:cs="Times New Roman"/>
          <w:i/>
        </w:rPr>
        <w:t>e.g.</w:t>
      </w:r>
      <w:r w:rsidRPr="008F131A">
        <w:rPr>
          <w:rFonts w:ascii="Times New Roman" w:hAnsi="Times New Roman" w:cs="Times New Roman"/>
        </w:rPr>
        <w:t xml:space="preserve">, </w:t>
      </w:r>
      <w:r w:rsidR="004B61DE" w:rsidRPr="008F131A">
        <w:rPr>
          <w:rFonts w:ascii="Times New Roman" w:hAnsi="Times New Roman" w:cs="Times New Roman"/>
        </w:rPr>
        <w:t>C</w:t>
      </w:r>
      <w:r w:rsidRPr="008F131A">
        <w:rPr>
          <w:rFonts w:ascii="Times New Roman" w:hAnsi="Times New Roman" w:cs="Times New Roman"/>
        </w:rPr>
        <w:t xml:space="preserve">onfidential </w:t>
      </w:r>
      <w:r w:rsidR="004B61DE" w:rsidRPr="008F131A">
        <w:rPr>
          <w:rFonts w:ascii="Times New Roman" w:hAnsi="Times New Roman" w:cs="Times New Roman"/>
        </w:rPr>
        <w:t>B</w:t>
      </w:r>
      <w:r w:rsidRPr="008F131A">
        <w:rPr>
          <w:rFonts w:ascii="Times New Roman" w:hAnsi="Times New Roman" w:cs="Times New Roman"/>
        </w:rPr>
        <w:t xml:space="preserve">usiness </w:t>
      </w:r>
      <w:r w:rsidR="004B61DE" w:rsidRPr="008F131A">
        <w:rPr>
          <w:rFonts w:ascii="Times New Roman" w:hAnsi="Times New Roman" w:cs="Times New Roman"/>
        </w:rPr>
        <w:t>I</w:t>
      </w:r>
      <w:r w:rsidRPr="008F131A">
        <w:rPr>
          <w:rFonts w:ascii="Times New Roman" w:hAnsi="Times New Roman" w:cs="Times New Roman"/>
        </w:rPr>
        <w:t xml:space="preserve">nformation or other information whose disclosure is restricted by statute. Certain other material, such as copyrighted material, is not placed on the Internet and will be publicly available only in hard copy form. </w:t>
      </w:r>
      <w:r w:rsidR="005C2E57">
        <w:rPr>
          <w:rFonts w:ascii="Times New Roman" w:hAnsi="Times New Roman" w:cs="Times New Roman"/>
          <w:bCs w:val="0"/>
        </w:rPr>
        <w:t>With the exception of such material, p</w:t>
      </w:r>
      <w:r w:rsidR="005C2E57" w:rsidRPr="008F131A">
        <w:rPr>
          <w:rFonts w:ascii="Times New Roman" w:hAnsi="Times New Roman" w:cs="Times New Roman"/>
        </w:rPr>
        <w:t xml:space="preserve">ublicly </w:t>
      </w:r>
      <w:r w:rsidRPr="008F131A">
        <w:rPr>
          <w:rFonts w:ascii="Times New Roman" w:hAnsi="Times New Roman" w:cs="Times New Roman"/>
        </w:rPr>
        <w:t xml:space="preserve">available docket materials are available electronically through </w:t>
      </w:r>
      <w:r w:rsidRPr="008F131A">
        <w:rPr>
          <w:rFonts w:ascii="Times New Roman" w:hAnsi="Times New Roman" w:cs="Times New Roman"/>
          <w:i/>
        </w:rPr>
        <w:t>https://www.regulations.gov/</w:t>
      </w:r>
      <w:r w:rsidRPr="008F131A">
        <w:rPr>
          <w:rFonts w:ascii="Times New Roman" w:hAnsi="Times New Roman" w:cs="Times New Roman"/>
        </w:rPr>
        <w:t xml:space="preserve">. </w:t>
      </w:r>
      <w:r w:rsidR="005C2E57" w:rsidRPr="005C2E57">
        <w:rPr>
          <w:rFonts w:ascii="Times New Roman" w:eastAsia="Times New Roman" w:hAnsi="Times New Roman" w:cs="Times New Roman"/>
        </w:rPr>
        <w:t xml:space="preserve">Out of an abundance of caution for members of the public and our staff, the EPA Docket Center and Reading Room are closed to the public, with limited exceptions, to reduce the risk of transmitting COVID-19. Our Docket Center staff will continue to provide remote customer service via email, phone, and webform. For further information on EPA Docket Center services and the current status, please visit us online at </w:t>
      </w:r>
      <w:r w:rsidR="005C2E57" w:rsidRPr="005C2E57">
        <w:rPr>
          <w:rFonts w:ascii="Times New Roman" w:eastAsia="Times New Roman" w:hAnsi="Times New Roman" w:cs="Times New Roman"/>
          <w:i/>
          <w:iCs/>
        </w:rPr>
        <w:t>https://www.epa.gov/dockets</w:t>
      </w:r>
      <w:r w:rsidR="005C2E57" w:rsidRPr="005C2E57">
        <w:rPr>
          <w:rFonts w:ascii="Times New Roman" w:eastAsia="Times New Roman" w:hAnsi="Times New Roman" w:cs="Times New Roman"/>
        </w:rPr>
        <w:t>.</w:t>
      </w:r>
    </w:p>
    <w:p w14:paraId="58EE521A" w14:textId="1974695F" w:rsidR="00C75B28" w:rsidRPr="008F131A" w:rsidRDefault="00C75B28" w:rsidP="00C75B28">
      <w:pPr>
        <w:spacing w:after="0" w:line="480" w:lineRule="auto"/>
        <w:rPr>
          <w:rFonts w:ascii="Times New Roman" w:eastAsia="Calibri" w:hAnsi="Times New Roman" w:cs="Times New Roman"/>
          <w:i/>
          <w:sz w:val="24"/>
          <w:szCs w:val="24"/>
        </w:rPr>
      </w:pPr>
      <w:r w:rsidRPr="008F131A">
        <w:rPr>
          <w:rFonts w:ascii="Times New Roman" w:eastAsia="Calibri" w:hAnsi="Times New Roman" w:cs="Times New Roman"/>
          <w:b/>
          <w:sz w:val="24"/>
          <w:szCs w:val="24"/>
        </w:rPr>
        <w:lastRenderedPageBreak/>
        <w:t>FOR FURTHER INFORMATION CONTACT:</w:t>
      </w:r>
      <w:r w:rsidRPr="008F131A">
        <w:rPr>
          <w:rFonts w:ascii="Times New Roman" w:eastAsia="Calibri" w:hAnsi="Times New Roman" w:cs="Times New Roman"/>
          <w:b/>
          <w:i/>
          <w:sz w:val="24"/>
          <w:szCs w:val="24"/>
        </w:rPr>
        <w:t xml:space="preserve"> </w:t>
      </w:r>
      <w:r w:rsidRPr="008F131A">
        <w:rPr>
          <w:rFonts w:ascii="Times New Roman" w:eastAsia="Calibri" w:hAnsi="Times New Roman" w:cs="Times New Roman"/>
          <w:sz w:val="24"/>
          <w:szCs w:val="24"/>
        </w:rPr>
        <w:t xml:space="preserve">For questions about this final action, contact </w:t>
      </w:r>
      <w:r w:rsidR="00EE7427" w:rsidRPr="008F131A">
        <w:rPr>
          <w:rFonts w:ascii="Times New Roman" w:eastAsia="Calibri" w:hAnsi="Times New Roman" w:cs="Times New Roman"/>
          <w:sz w:val="24"/>
          <w:szCs w:val="24"/>
        </w:rPr>
        <w:t xml:space="preserve">Mr. Christian </w:t>
      </w:r>
      <w:proofErr w:type="spellStart"/>
      <w:r w:rsidR="00EE7427" w:rsidRPr="008F131A">
        <w:rPr>
          <w:rFonts w:ascii="Times New Roman" w:eastAsia="Calibri" w:hAnsi="Times New Roman" w:cs="Times New Roman"/>
          <w:sz w:val="24"/>
          <w:szCs w:val="24"/>
        </w:rPr>
        <w:t>Fellner</w:t>
      </w:r>
      <w:proofErr w:type="spellEnd"/>
      <w:r w:rsidRPr="008F131A">
        <w:rPr>
          <w:rFonts w:ascii="Times New Roman" w:eastAsia="Calibri" w:hAnsi="Times New Roman" w:cs="Times New Roman"/>
          <w:sz w:val="24"/>
          <w:szCs w:val="24"/>
        </w:rPr>
        <w:t>, Sector Policies and Programs Division (</w:t>
      </w:r>
      <w:r w:rsidR="005A5508" w:rsidRPr="008F131A">
        <w:rPr>
          <w:rFonts w:ascii="Times New Roman" w:eastAsia="Calibri" w:hAnsi="Times New Roman" w:cs="Times New Roman"/>
          <w:sz w:val="24"/>
          <w:szCs w:val="24"/>
        </w:rPr>
        <w:t>D</w:t>
      </w:r>
      <w:r w:rsidR="005A5508">
        <w:rPr>
          <w:rFonts w:ascii="Times New Roman" w:eastAsia="Calibri" w:hAnsi="Times New Roman" w:cs="Times New Roman"/>
          <w:sz w:val="24"/>
          <w:szCs w:val="24"/>
        </w:rPr>
        <w:t>243</w:t>
      </w:r>
      <w:r w:rsidR="00EE7427" w:rsidRPr="008F131A">
        <w:rPr>
          <w:rFonts w:ascii="Times New Roman" w:eastAsia="Calibri" w:hAnsi="Times New Roman" w:cs="Times New Roman"/>
          <w:sz w:val="24"/>
          <w:szCs w:val="24"/>
        </w:rPr>
        <w:t>-01</w:t>
      </w:r>
      <w:r w:rsidRPr="008F131A">
        <w:rPr>
          <w:rFonts w:ascii="Times New Roman" w:eastAsia="Calibri" w:hAnsi="Times New Roman" w:cs="Times New Roman"/>
          <w:sz w:val="24"/>
          <w:szCs w:val="24"/>
        </w:rPr>
        <w:t>), Office of Air Quality Planning and Standards, U.S. Environmental Protection Agency, Research Triangle Park, North Carolina 27711; telephone number: (919) 541-</w:t>
      </w:r>
      <w:r w:rsidR="00EE7427" w:rsidRPr="008F131A">
        <w:rPr>
          <w:rFonts w:ascii="Times New Roman" w:eastAsia="Calibri" w:hAnsi="Times New Roman" w:cs="Times New Roman"/>
          <w:sz w:val="24"/>
          <w:szCs w:val="24"/>
        </w:rPr>
        <w:t>4003</w:t>
      </w:r>
      <w:r w:rsidRPr="008F131A">
        <w:rPr>
          <w:rFonts w:ascii="Times New Roman" w:eastAsia="Calibri" w:hAnsi="Times New Roman" w:cs="Times New Roman"/>
          <w:sz w:val="24"/>
          <w:szCs w:val="24"/>
        </w:rPr>
        <w:t>; fax number: (919) 541-</w:t>
      </w:r>
      <w:r w:rsidR="00EE7427" w:rsidRPr="008F131A">
        <w:rPr>
          <w:rFonts w:ascii="Times New Roman" w:eastAsia="Calibri" w:hAnsi="Times New Roman" w:cs="Times New Roman"/>
          <w:sz w:val="24"/>
          <w:szCs w:val="24"/>
        </w:rPr>
        <w:t>4991</w:t>
      </w:r>
      <w:r w:rsidRPr="008F131A">
        <w:rPr>
          <w:rFonts w:ascii="Times New Roman" w:eastAsia="Calibri" w:hAnsi="Times New Roman" w:cs="Times New Roman"/>
          <w:sz w:val="24"/>
          <w:szCs w:val="24"/>
        </w:rPr>
        <w:t xml:space="preserve">; and email address: </w:t>
      </w:r>
      <w:r w:rsidR="00EE7427" w:rsidRPr="008F131A">
        <w:rPr>
          <w:rFonts w:ascii="Times New Roman" w:eastAsia="Calibri" w:hAnsi="Times New Roman" w:cs="Times New Roman"/>
          <w:i/>
          <w:sz w:val="24"/>
          <w:szCs w:val="24"/>
        </w:rPr>
        <w:t>fellner.christian</w:t>
      </w:r>
      <w:r w:rsidRPr="008F131A">
        <w:rPr>
          <w:rFonts w:ascii="Times New Roman" w:eastAsia="Calibri" w:hAnsi="Times New Roman" w:cs="Times New Roman"/>
          <w:i/>
          <w:sz w:val="24"/>
          <w:szCs w:val="24"/>
        </w:rPr>
        <w:t>@epa.gov</w:t>
      </w:r>
      <w:r w:rsidRPr="008F131A">
        <w:rPr>
          <w:rFonts w:ascii="Times New Roman" w:eastAsia="Calibri" w:hAnsi="Times New Roman" w:cs="Times New Roman"/>
          <w:sz w:val="24"/>
          <w:szCs w:val="24"/>
        </w:rPr>
        <w:t xml:space="preserve">. </w:t>
      </w:r>
    </w:p>
    <w:p w14:paraId="49D0A60F" w14:textId="77777777" w:rsidR="00C75B28" w:rsidRPr="008F131A" w:rsidRDefault="00C75B28" w:rsidP="00C75B28">
      <w:pPr>
        <w:spacing w:after="0" w:line="480" w:lineRule="auto"/>
        <w:rPr>
          <w:rFonts w:ascii="Times New Roman" w:eastAsia="Calibri" w:hAnsi="Times New Roman" w:cs="Times New Roman"/>
          <w:sz w:val="24"/>
          <w:szCs w:val="24"/>
        </w:rPr>
      </w:pPr>
      <w:r w:rsidRPr="008F131A">
        <w:rPr>
          <w:rFonts w:ascii="Times New Roman" w:eastAsia="Calibri" w:hAnsi="Times New Roman" w:cs="Times New Roman"/>
          <w:b/>
          <w:sz w:val="24"/>
          <w:szCs w:val="24"/>
        </w:rPr>
        <w:t>SUPPLEMENTARY INFORMATION:</w:t>
      </w:r>
    </w:p>
    <w:p w14:paraId="647F60FE" w14:textId="33DA5D59" w:rsidR="00351CDE" w:rsidRPr="008F131A" w:rsidRDefault="00C75B28" w:rsidP="008C0852">
      <w:pPr>
        <w:pBdr>
          <w:top w:val="nil"/>
          <w:left w:val="nil"/>
          <w:bottom w:val="nil"/>
          <w:right w:val="nil"/>
          <w:between w:val="nil"/>
          <w:bar w:val="nil"/>
        </w:pBdr>
        <w:tabs>
          <w:tab w:val="left" w:pos="720"/>
        </w:tabs>
        <w:spacing w:after="0" w:line="480" w:lineRule="auto"/>
        <w:rPr>
          <w:rFonts w:ascii="Times New Roman" w:eastAsia="Times New Roman" w:hAnsi="Times New Roman" w:cs="Times New Roman"/>
          <w:sz w:val="24"/>
          <w:szCs w:val="24"/>
          <w:u w:color="000000"/>
          <w:bdr w:val="nil"/>
        </w:rPr>
      </w:pPr>
      <w:r w:rsidRPr="008F131A">
        <w:rPr>
          <w:rFonts w:ascii="Times New Roman" w:eastAsia="Times New Roman" w:hAnsi="Times New Roman" w:cs="Times New Roman"/>
          <w:i/>
          <w:sz w:val="24"/>
          <w:szCs w:val="24"/>
          <w:u w:color="000000"/>
          <w:bdr w:val="nil"/>
        </w:rPr>
        <w:tab/>
        <w:t xml:space="preserve">Preamble </w:t>
      </w:r>
      <w:r w:rsidR="008C0852" w:rsidRPr="008F131A">
        <w:rPr>
          <w:rFonts w:ascii="Times New Roman" w:eastAsia="Times New Roman" w:hAnsi="Times New Roman" w:cs="Times New Roman"/>
          <w:i/>
          <w:sz w:val="24"/>
          <w:szCs w:val="24"/>
          <w:u w:color="000000"/>
          <w:bdr w:val="nil"/>
        </w:rPr>
        <w:t>a</w:t>
      </w:r>
      <w:r w:rsidRPr="008F131A">
        <w:rPr>
          <w:rFonts w:ascii="Times New Roman" w:eastAsia="Times New Roman" w:hAnsi="Times New Roman" w:cs="Times New Roman"/>
          <w:i/>
          <w:sz w:val="24"/>
          <w:szCs w:val="24"/>
          <w:u w:color="000000"/>
          <w:bdr w:val="nil"/>
        </w:rPr>
        <w:t xml:space="preserve">cronyms and </w:t>
      </w:r>
      <w:r w:rsidR="008C0852" w:rsidRPr="008F131A">
        <w:rPr>
          <w:rFonts w:ascii="Times New Roman" w:eastAsia="Times New Roman" w:hAnsi="Times New Roman" w:cs="Times New Roman"/>
          <w:i/>
          <w:sz w:val="24"/>
          <w:szCs w:val="24"/>
          <w:u w:color="000000"/>
          <w:bdr w:val="nil"/>
        </w:rPr>
        <w:t>a</w:t>
      </w:r>
      <w:r w:rsidRPr="008F131A">
        <w:rPr>
          <w:rFonts w:ascii="Times New Roman" w:eastAsia="Times New Roman" w:hAnsi="Times New Roman" w:cs="Times New Roman"/>
          <w:i/>
          <w:sz w:val="24"/>
          <w:szCs w:val="24"/>
          <w:u w:color="000000"/>
          <w:bdr w:val="nil"/>
        </w:rPr>
        <w:t>bbreviations</w:t>
      </w:r>
      <w:r w:rsidRPr="008F131A">
        <w:rPr>
          <w:rFonts w:ascii="Times New Roman" w:eastAsia="Times New Roman" w:hAnsi="Times New Roman" w:cs="Times New Roman"/>
          <w:sz w:val="24"/>
          <w:szCs w:val="24"/>
          <w:u w:color="000000"/>
          <w:bdr w:val="nil"/>
        </w:rPr>
        <w:t xml:space="preserve">. </w:t>
      </w:r>
      <w:r w:rsidR="00782E31">
        <w:rPr>
          <w:rFonts w:ascii="Times New Roman" w:eastAsia="Times New Roman" w:hAnsi="Times New Roman" w:cs="Times New Roman"/>
          <w:sz w:val="24"/>
          <w:szCs w:val="24"/>
          <w:u w:color="000000"/>
          <w:bdr w:val="nil"/>
        </w:rPr>
        <w:t>The EPA</w:t>
      </w:r>
      <w:r w:rsidRPr="008F131A">
        <w:rPr>
          <w:rFonts w:ascii="Times New Roman" w:eastAsia="Calibri" w:hAnsi="Times New Roman" w:cs="Times New Roman"/>
          <w:sz w:val="24"/>
          <w:szCs w:val="24"/>
          <w:u w:color="000000"/>
          <w:bdr w:val="nil"/>
        </w:rPr>
        <w:t xml:space="preserve"> use</w:t>
      </w:r>
      <w:r w:rsidR="00782E31">
        <w:rPr>
          <w:rFonts w:ascii="Times New Roman" w:eastAsia="Calibri" w:hAnsi="Times New Roman" w:cs="Times New Roman"/>
          <w:sz w:val="24"/>
          <w:szCs w:val="24"/>
          <w:u w:color="000000"/>
          <w:bdr w:val="nil"/>
        </w:rPr>
        <w:t>s</w:t>
      </w:r>
      <w:r w:rsidRPr="008F131A">
        <w:rPr>
          <w:rFonts w:ascii="Times New Roman" w:eastAsia="Calibri" w:hAnsi="Times New Roman" w:cs="Times New Roman"/>
          <w:sz w:val="24"/>
          <w:szCs w:val="24"/>
          <w:u w:color="000000"/>
          <w:bdr w:val="nil"/>
        </w:rPr>
        <w:t xml:space="preserve"> multiple acronyms and terms in this preamble. While this list may not be exhaustive, to ease the reading of this preamble and for reference purposes, the EPA defines the following terms and acronyms here:</w:t>
      </w:r>
      <w:r w:rsidRPr="008F131A">
        <w:rPr>
          <w:rFonts w:ascii="Times New Roman" w:eastAsia="Times New Roman" w:hAnsi="Times New Roman" w:cs="Times New Roman"/>
          <w:sz w:val="24"/>
          <w:szCs w:val="24"/>
          <w:u w:color="000000"/>
          <w:bdr w:val="nil"/>
        </w:rPr>
        <w:t xml:space="preserve"> </w:t>
      </w:r>
    </w:p>
    <w:p w14:paraId="49DA30BD" w14:textId="400B3846" w:rsidR="00EE7427" w:rsidRPr="008F131A" w:rsidRDefault="00EE7427" w:rsidP="000801FC">
      <w:pPr>
        <w:spacing w:after="0" w:line="240" w:lineRule="auto"/>
        <w:rPr>
          <w:rFonts w:ascii="Times New Roman" w:hAnsi="Times New Roman" w:cs="Times New Roman"/>
          <w:sz w:val="24"/>
          <w:szCs w:val="24"/>
        </w:rPr>
      </w:pPr>
      <w:bookmarkStart w:id="35" w:name="_Hlk56520719"/>
      <w:r w:rsidRPr="008F131A">
        <w:rPr>
          <w:rFonts w:ascii="Times New Roman" w:hAnsi="Times New Roman" w:cs="Times New Roman"/>
          <w:sz w:val="24"/>
          <w:szCs w:val="24"/>
        </w:rPr>
        <w:t>AEO</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Annual Energy Outlook</w:t>
      </w:r>
    </w:p>
    <w:p w14:paraId="5F120810" w14:textId="77777777" w:rsidR="00EE7427" w:rsidRPr="008F131A" w:rsidRDefault="00EE7427" w:rsidP="000801FC">
      <w:pPr>
        <w:spacing w:after="0" w:line="240" w:lineRule="auto"/>
        <w:rPr>
          <w:del w:id="36" w:author="Author"/>
          <w:rFonts w:ascii="Times New Roman" w:hAnsi="Times New Roman" w:cs="Times New Roman"/>
          <w:sz w:val="24"/>
          <w:szCs w:val="24"/>
        </w:rPr>
      </w:pPr>
      <w:del w:id="37" w:author="Author">
        <w:r w:rsidRPr="008F131A">
          <w:rPr>
            <w:rFonts w:ascii="Times New Roman" w:hAnsi="Times New Roman" w:cs="Times New Roman"/>
            <w:sz w:val="24"/>
            <w:szCs w:val="24"/>
          </w:rPr>
          <w:delText>BACT</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best available control technology</w:delText>
        </w:r>
      </w:del>
    </w:p>
    <w:p w14:paraId="79033928" w14:textId="51EE1280"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BSER</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bookmarkStart w:id="38" w:name="_Hlk36125816"/>
      <w:r w:rsidRPr="008F131A">
        <w:rPr>
          <w:rFonts w:ascii="Times New Roman" w:hAnsi="Times New Roman" w:cs="Times New Roman"/>
          <w:sz w:val="24"/>
          <w:szCs w:val="24"/>
        </w:rPr>
        <w:t>best system of emission reduction</w:t>
      </w:r>
      <w:bookmarkEnd w:id="38"/>
    </w:p>
    <w:p w14:paraId="51CC4193" w14:textId="77777777" w:rsidR="00EE7427" w:rsidRPr="008F131A" w:rsidRDefault="00EE7427" w:rsidP="000801FC">
      <w:pPr>
        <w:spacing w:after="0" w:line="240" w:lineRule="auto"/>
        <w:rPr>
          <w:del w:id="39" w:author="Author"/>
          <w:rFonts w:ascii="Times New Roman" w:hAnsi="Times New Roman" w:cs="Times New Roman"/>
          <w:sz w:val="24"/>
          <w:szCs w:val="24"/>
        </w:rPr>
      </w:pPr>
      <w:del w:id="40" w:author="Author">
        <w:r w:rsidRPr="008F131A">
          <w:rPr>
            <w:rFonts w:ascii="Times New Roman" w:hAnsi="Times New Roman" w:cs="Times New Roman"/>
            <w:sz w:val="24"/>
            <w:szCs w:val="24"/>
          </w:rPr>
          <w:delText>Btu/kWh</w:delText>
        </w:r>
        <w:r w:rsidRPr="008F131A">
          <w:rPr>
            <w:rFonts w:ascii="Times New Roman" w:hAnsi="Times New Roman" w:cs="Times New Roman"/>
            <w:sz w:val="24"/>
            <w:szCs w:val="24"/>
          </w:rPr>
          <w:tab/>
        </w:r>
        <w:r w:rsidR="004A7F88" w:rsidDel="003244E9">
          <w:rPr>
            <w:rFonts w:ascii="Times New Roman" w:hAnsi="Times New Roman" w:cs="Times New Roman"/>
            <w:sz w:val="24"/>
            <w:szCs w:val="24"/>
          </w:rPr>
          <w:tab/>
        </w:r>
        <w:r w:rsidRPr="008F131A">
          <w:rPr>
            <w:rFonts w:ascii="Times New Roman" w:hAnsi="Times New Roman" w:cs="Times New Roman"/>
            <w:sz w:val="24"/>
            <w:szCs w:val="24"/>
          </w:rPr>
          <w:delText>British thermal units per kilowatt-hour</w:delText>
        </w:r>
      </w:del>
    </w:p>
    <w:p w14:paraId="23FC9698" w14:textId="77777777" w:rsidR="00EE7427" w:rsidRPr="008F131A" w:rsidRDefault="00EE7427" w:rsidP="000801FC">
      <w:pPr>
        <w:spacing w:after="0" w:line="240" w:lineRule="auto"/>
        <w:rPr>
          <w:del w:id="41" w:author="Author"/>
          <w:rFonts w:ascii="Times New Roman" w:hAnsi="Times New Roman" w:cs="Times New Roman"/>
          <w:sz w:val="24"/>
          <w:szCs w:val="24"/>
        </w:rPr>
      </w:pPr>
      <w:del w:id="42" w:author="Author">
        <w:r w:rsidRPr="008F131A">
          <w:rPr>
            <w:rFonts w:ascii="Times New Roman" w:hAnsi="Times New Roman" w:cs="Times New Roman"/>
            <w:sz w:val="24"/>
            <w:szCs w:val="24"/>
          </w:rPr>
          <w:delText>Btu/lb</w:delText>
        </w:r>
        <w:r w:rsidRPr="008F131A">
          <w:rPr>
            <w:rFonts w:ascii="Times New Roman" w:hAnsi="Times New Roman" w:cs="Times New Roman"/>
            <w:sz w:val="24"/>
            <w:szCs w:val="24"/>
          </w:rPr>
          <w:tab/>
        </w:r>
        <w:r w:rsidR="00EB230B" w:rsidDel="003244E9">
          <w:rPr>
            <w:rFonts w:ascii="Times New Roman" w:hAnsi="Times New Roman" w:cs="Times New Roman"/>
            <w:sz w:val="24"/>
            <w:szCs w:val="24"/>
          </w:rPr>
          <w:tab/>
        </w:r>
        <w:r w:rsidR="004A7F88" w:rsidDel="003244E9">
          <w:rPr>
            <w:rFonts w:ascii="Times New Roman" w:hAnsi="Times New Roman" w:cs="Times New Roman"/>
            <w:sz w:val="24"/>
            <w:szCs w:val="24"/>
          </w:rPr>
          <w:tab/>
        </w:r>
        <w:bookmarkStart w:id="43" w:name="_Hlk36126315"/>
        <w:r w:rsidRPr="008F131A">
          <w:rPr>
            <w:rFonts w:ascii="Times New Roman" w:hAnsi="Times New Roman" w:cs="Times New Roman"/>
            <w:sz w:val="24"/>
            <w:szCs w:val="24"/>
          </w:rPr>
          <w:delText>British thermal units per pound</w:delText>
        </w:r>
        <w:bookmarkEnd w:id="43"/>
      </w:del>
    </w:p>
    <w:p w14:paraId="36733E71" w14:textId="20EF0835"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°C</w:t>
      </w:r>
      <w:r w:rsidRPr="008F131A">
        <w:rPr>
          <w:rFonts w:ascii="Times New Roman" w:hAnsi="Times New Roman" w:cs="Times New Roman"/>
          <w:sz w:val="24"/>
          <w:szCs w:val="24"/>
        </w:rPr>
        <w:tab/>
      </w:r>
      <w:r w:rsidR="00EB230B" w:rsidDel="003244E9">
        <w:rPr>
          <w:rFonts w:ascii="Times New Roman" w:hAnsi="Times New Roman" w:cs="Times New Roman"/>
          <w:sz w:val="24"/>
          <w:szCs w:val="24"/>
        </w:rPr>
        <w:tab/>
      </w:r>
      <w:r w:rsidR="004A7F88" w:rsidDel="003244E9">
        <w:rPr>
          <w:rFonts w:ascii="Times New Roman" w:hAnsi="Times New Roman" w:cs="Times New Roman"/>
          <w:sz w:val="24"/>
          <w:szCs w:val="24"/>
        </w:rPr>
        <w:tab/>
      </w:r>
      <w:r w:rsidRPr="008F131A">
        <w:rPr>
          <w:rFonts w:ascii="Times New Roman" w:hAnsi="Times New Roman" w:cs="Times New Roman"/>
          <w:sz w:val="24"/>
          <w:szCs w:val="24"/>
        </w:rPr>
        <w:t>degrees Celsius</w:t>
      </w:r>
    </w:p>
    <w:p w14:paraId="7E2F42BF" w14:textId="25574B43"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CAA</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Clean Air Act</w:t>
      </w:r>
    </w:p>
    <w:p w14:paraId="2C2A182A" w14:textId="77777777" w:rsidR="00EE7427" w:rsidRPr="008F131A" w:rsidRDefault="00EE7427" w:rsidP="000801FC">
      <w:pPr>
        <w:spacing w:after="0" w:line="240" w:lineRule="auto"/>
        <w:rPr>
          <w:del w:id="44" w:author="Author"/>
          <w:rFonts w:ascii="Times New Roman" w:hAnsi="Times New Roman" w:cs="Times New Roman"/>
          <w:sz w:val="24"/>
          <w:szCs w:val="24"/>
        </w:rPr>
      </w:pPr>
      <w:del w:id="45" w:author="Author">
        <w:r w:rsidRPr="008F131A">
          <w:rPr>
            <w:rFonts w:ascii="Times New Roman" w:hAnsi="Times New Roman" w:cs="Times New Roman"/>
            <w:sz w:val="24"/>
            <w:szCs w:val="24"/>
          </w:rPr>
          <w:delText>CAAA</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Clean Air Act Amendments</w:delText>
        </w:r>
      </w:del>
    </w:p>
    <w:p w14:paraId="65EDE004" w14:textId="77777777" w:rsidR="00EE7427" w:rsidRPr="008F131A" w:rsidRDefault="00EE7427" w:rsidP="000801FC">
      <w:pPr>
        <w:spacing w:after="0" w:line="240" w:lineRule="auto"/>
        <w:rPr>
          <w:del w:id="46" w:author="Author"/>
          <w:rFonts w:ascii="Times New Roman" w:hAnsi="Times New Roman" w:cs="Times New Roman"/>
          <w:sz w:val="24"/>
          <w:szCs w:val="24"/>
        </w:rPr>
      </w:pPr>
      <w:del w:id="47" w:author="Author">
        <w:r w:rsidRPr="008F131A">
          <w:rPr>
            <w:rFonts w:ascii="Times New Roman" w:hAnsi="Times New Roman" w:cs="Times New Roman"/>
            <w:sz w:val="24"/>
            <w:szCs w:val="24"/>
          </w:rPr>
          <w:delText>CAMD</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Clean Air Markets Division</w:delText>
        </w:r>
      </w:del>
    </w:p>
    <w:p w14:paraId="71B7F4B5" w14:textId="77777777" w:rsidR="00EE7427" w:rsidRPr="008F131A" w:rsidRDefault="00EE7427" w:rsidP="000801FC">
      <w:pPr>
        <w:spacing w:after="0" w:line="240" w:lineRule="auto"/>
        <w:rPr>
          <w:del w:id="48" w:author="Author"/>
          <w:rFonts w:ascii="Times New Roman" w:hAnsi="Times New Roman" w:cs="Times New Roman"/>
          <w:sz w:val="24"/>
          <w:szCs w:val="24"/>
        </w:rPr>
      </w:pPr>
      <w:del w:id="49" w:author="Author">
        <w:r w:rsidRPr="008F131A">
          <w:rPr>
            <w:rFonts w:ascii="Times New Roman" w:hAnsi="Times New Roman" w:cs="Times New Roman"/>
            <w:sz w:val="24"/>
            <w:szCs w:val="24"/>
          </w:rPr>
          <w:delText>CBO</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Congressional Budget Office</w:delText>
        </w:r>
        <w:r w:rsidRPr="008F131A">
          <w:rPr>
            <w:rFonts w:ascii="Times New Roman" w:hAnsi="Times New Roman" w:cs="Times New Roman"/>
            <w:sz w:val="24"/>
            <w:szCs w:val="24"/>
          </w:rPr>
          <w:tab/>
        </w:r>
      </w:del>
    </w:p>
    <w:p w14:paraId="3933BC3D" w14:textId="77777777" w:rsidR="00EE7427" w:rsidRPr="008F131A" w:rsidRDefault="00EE7427" w:rsidP="000801FC">
      <w:pPr>
        <w:spacing w:after="0" w:line="240" w:lineRule="auto"/>
        <w:rPr>
          <w:del w:id="50" w:author="Author"/>
          <w:rFonts w:ascii="Times New Roman" w:hAnsi="Times New Roman" w:cs="Times New Roman"/>
          <w:sz w:val="24"/>
          <w:szCs w:val="24"/>
        </w:rPr>
      </w:pPr>
      <w:del w:id="51" w:author="Author">
        <w:r w:rsidRPr="008F131A">
          <w:rPr>
            <w:rFonts w:ascii="Times New Roman" w:hAnsi="Times New Roman" w:cs="Times New Roman"/>
            <w:sz w:val="24"/>
            <w:szCs w:val="24"/>
          </w:rPr>
          <w:delText>CCS</w:delText>
        </w:r>
        <w:r w:rsidRPr="00EE7427">
          <w:rPr>
            <w:rFonts w:ascii="Times New Roman" w:hAnsi="Times New Roman" w:cs="Times New Roman"/>
            <w:sz w:val="24"/>
            <w:szCs w:val="24"/>
          </w:rPr>
          <w:tab/>
        </w:r>
        <w:r w:rsidR="00EB230B">
          <w:rPr>
            <w:rFonts w:ascii="Times New Roman" w:hAnsi="Times New Roman" w:cs="Times New Roman"/>
            <w:sz w:val="24"/>
            <w:szCs w:val="24"/>
          </w:rPr>
          <w:tab/>
        </w:r>
        <w:r w:rsidRPr="008F131A">
          <w:rPr>
            <w:rFonts w:ascii="Times New Roman" w:hAnsi="Times New Roman" w:cs="Times New Roman"/>
            <w:sz w:val="24"/>
            <w:szCs w:val="24"/>
          </w:rPr>
          <w:tab/>
          <w:delText>carbon capture and storage (or sequestration)</w:delText>
        </w:r>
      </w:del>
    </w:p>
    <w:p w14:paraId="10C94D00" w14:textId="77777777" w:rsidR="00EE7427" w:rsidRPr="008F131A" w:rsidRDefault="00EE7427" w:rsidP="000801FC">
      <w:pPr>
        <w:spacing w:after="0" w:line="240" w:lineRule="auto"/>
        <w:rPr>
          <w:del w:id="52" w:author="Author"/>
          <w:rFonts w:ascii="Times New Roman" w:hAnsi="Times New Roman" w:cs="Times New Roman"/>
          <w:sz w:val="24"/>
          <w:szCs w:val="24"/>
        </w:rPr>
      </w:pPr>
      <w:del w:id="53" w:author="Author">
        <w:r w:rsidRPr="008F131A">
          <w:rPr>
            <w:rFonts w:ascii="Times New Roman" w:hAnsi="Times New Roman" w:cs="Times New Roman"/>
            <w:sz w:val="24"/>
            <w:szCs w:val="24"/>
          </w:rPr>
          <w:delText>CEMS</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bookmarkStart w:id="54" w:name="_Hlk36196025"/>
        <w:r w:rsidRPr="008F131A">
          <w:rPr>
            <w:rFonts w:ascii="Times New Roman" w:hAnsi="Times New Roman" w:cs="Times New Roman"/>
            <w:sz w:val="24"/>
            <w:szCs w:val="24"/>
          </w:rPr>
          <w:delText>continuous emissions monitoring system</w:delText>
        </w:r>
        <w:bookmarkEnd w:id="54"/>
      </w:del>
    </w:p>
    <w:p w14:paraId="159BAE80" w14:textId="77777777" w:rsidR="00EE7427" w:rsidRPr="008F131A" w:rsidRDefault="00EE7427" w:rsidP="000801FC">
      <w:pPr>
        <w:spacing w:after="0" w:line="240" w:lineRule="auto"/>
        <w:rPr>
          <w:del w:id="55" w:author="Author"/>
          <w:rFonts w:ascii="Times New Roman" w:hAnsi="Times New Roman" w:cs="Times New Roman"/>
          <w:sz w:val="24"/>
          <w:szCs w:val="24"/>
        </w:rPr>
      </w:pPr>
      <w:del w:id="56" w:author="Author">
        <w:r w:rsidRPr="008F131A">
          <w:rPr>
            <w:rFonts w:ascii="Times New Roman" w:hAnsi="Times New Roman" w:cs="Times New Roman"/>
            <w:sz w:val="24"/>
            <w:szCs w:val="24"/>
          </w:rPr>
          <w:delText>CFB</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circulating fluidized bed</w:delText>
        </w:r>
      </w:del>
    </w:p>
    <w:p w14:paraId="1B3C997A" w14:textId="60120C76"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CFR</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bookmarkStart w:id="57" w:name="_Hlk36196368"/>
      <w:r w:rsidRPr="008F131A">
        <w:rPr>
          <w:rFonts w:ascii="Times New Roman" w:hAnsi="Times New Roman" w:cs="Times New Roman"/>
          <w:sz w:val="24"/>
          <w:szCs w:val="24"/>
        </w:rPr>
        <w:t>Code of Federal Regulations</w:t>
      </w:r>
      <w:bookmarkEnd w:id="57"/>
    </w:p>
    <w:p w14:paraId="7ED89523" w14:textId="79201D54"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CH</w:t>
      </w:r>
      <w:r w:rsidRPr="008F131A">
        <w:rPr>
          <w:rFonts w:ascii="Times New Roman" w:hAnsi="Times New Roman" w:cs="Times New Roman"/>
          <w:sz w:val="24"/>
          <w:szCs w:val="24"/>
          <w:vertAlign w:val="subscript"/>
        </w:rPr>
        <w:t>4</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methane</w:t>
      </w:r>
    </w:p>
    <w:p w14:paraId="10823281" w14:textId="77777777" w:rsidR="00EE7427" w:rsidRPr="008F131A" w:rsidRDefault="00EE7427" w:rsidP="000801FC">
      <w:pPr>
        <w:spacing w:after="0" w:line="240" w:lineRule="auto"/>
        <w:rPr>
          <w:del w:id="58" w:author="Author"/>
          <w:rFonts w:ascii="Times New Roman" w:hAnsi="Times New Roman" w:cs="Times New Roman"/>
          <w:sz w:val="24"/>
          <w:szCs w:val="24"/>
        </w:rPr>
      </w:pPr>
      <w:del w:id="59" w:author="Author">
        <w:r w:rsidRPr="008F131A">
          <w:rPr>
            <w:rFonts w:ascii="Times New Roman" w:hAnsi="Times New Roman" w:cs="Times New Roman"/>
            <w:sz w:val="24"/>
            <w:szCs w:val="24"/>
          </w:rPr>
          <w:delText>CHP</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combined heat and power</w:delText>
        </w:r>
      </w:del>
    </w:p>
    <w:p w14:paraId="50ECD6B4" w14:textId="78C6E452"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CO</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carbon monoxide</w:t>
      </w:r>
    </w:p>
    <w:p w14:paraId="28F59B59" w14:textId="53D6F6CC"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CO</w:t>
      </w:r>
      <w:r w:rsidRPr="008F131A">
        <w:rPr>
          <w:rFonts w:ascii="Times New Roman" w:hAnsi="Times New Roman" w:cs="Times New Roman"/>
          <w:sz w:val="24"/>
          <w:szCs w:val="24"/>
          <w:vertAlign w:val="subscript"/>
        </w:rPr>
        <w:t>2</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carbon dioxide</w:t>
      </w:r>
    </w:p>
    <w:p w14:paraId="314E7521" w14:textId="4BEAC9B6"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D.C. Cir.</w: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United States Court of Appeals for the District of Columbia Circuit</w:t>
      </w:r>
    </w:p>
    <w:p w14:paraId="29F02FC2" w14:textId="363C8C9A"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DOE</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Department of Energy</w:t>
      </w:r>
    </w:p>
    <w:p w14:paraId="6DD835B5" w14:textId="77777777" w:rsidR="00EE7427" w:rsidRPr="008F131A" w:rsidRDefault="00EE7427" w:rsidP="000801FC">
      <w:pPr>
        <w:spacing w:after="0" w:line="240" w:lineRule="auto"/>
        <w:rPr>
          <w:del w:id="60" w:author="Author"/>
          <w:rFonts w:ascii="Times New Roman" w:hAnsi="Times New Roman" w:cs="Times New Roman"/>
          <w:sz w:val="24"/>
          <w:szCs w:val="24"/>
        </w:rPr>
      </w:pPr>
      <w:del w:id="61" w:author="Author">
        <w:r w:rsidRPr="008F131A">
          <w:rPr>
            <w:rFonts w:ascii="Times New Roman" w:hAnsi="Times New Roman" w:cs="Times New Roman"/>
            <w:sz w:val="24"/>
            <w:szCs w:val="24"/>
          </w:rPr>
          <w:delText>ECMPS</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emissions collection and monitoring plan system</w:delText>
        </w:r>
      </w:del>
    </w:p>
    <w:p w14:paraId="7FACE5BF" w14:textId="2BAE700B"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EGU</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electric utility generating unit</w:t>
      </w:r>
    </w:p>
    <w:p w14:paraId="26F6CD25" w14:textId="3439E261"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EIA</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U.S. Energy Information Administration</w:t>
      </w:r>
    </w:p>
    <w:p w14:paraId="1A915F76" w14:textId="77777777" w:rsidR="00EE7427" w:rsidRPr="008F131A" w:rsidRDefault="00EE7427" w:rsidP="000801FC">
      <w:pPr>
        <w:spacing w:after="0" w:line="240" w:lineRule="auto"/>
        <w:rPr>
          <w:del w:id="62" w:author="Author"/>
          <w:rFonts w:ascii="Times New Roman" w:hAnsi="Times New Roman" w:cs="Times New Roman"/>
          <w:sz w:val="24"/>
          <w:szCs w:val="24"/>
        </w:rPr>
      </w:pPr>
      <w:del w:id="63" w:author="Author">
        <w:r w:rsidRPr="008F131A">
          <w:rPr>
            <w:rFonts w:ascii="Times New Roman" w:hAnsi="Times New Roman" w:cs="Times New Roman"/>
            <w:sz w:val="24"/>
            <w:szCs w:val="24"/>
          </w:rPr>
          <w:delText>EOR</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enhanced oil recovery</w:delText>
        </w:r>
      </w:del>
    </w:p>
    <w:p w14:paraId="68A2A755" w14:textId="2F6ED633"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EPA</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Environmental Protection Agency</w:t>
      </w:r>
    </w:p>
    <w:p w14:paraId="42FA471D" w14:textId="3F5EB5BC"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°F</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degrees Fahrenheit</w:t>
      </w:r>
    </w:p>
    <w:p w14:paraId="5607EB56" w14:textId="77777777" w:rsidR="00EE7427" w:rsidRPr="008F131A" w:rsidRDefault="00EE7427" w:rsidP="000801FC">
      <w:pPr>
        <w:spacing w:after="0" w:line="240" w:lineRule="auto"/>
        <w:rPr>
          <w:del w:id="64" w:author="Author"/>
          <w:rFonts w:ascii="Times New Roman" w:hAnsi="Times New Roman" w:cs="Times New Roman"/>
          <w:sz w:val="24"/>
          <w:szCs w:val="24"/>
        </w:rPr>
      </w:pPr>
      <w:del w:id="65" w:author="Author">
        <w:r w:rsidRPr="008F131A">
          <w:rPr>
            <w:rFonts w:ascii="Times New Roman" w:hAnsi="Times New Roman" w:cs="Times New Roman"/>
            <w:sz w:val="24"/>
            <w:szCs w:val="24"/>
          </w:rPr>
          <w:delText>FB</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fluidized bed</w:delText>
        </w:r>
      </w:del>
    </w:p>
    <w:p w14:paraId="08DC284C" w14:textId="77777777" w:rsidR="00EE7427" w:rsidRPr="008F131A" w:rsidRDefault="00EE7427" w:rsidP="000801FC">
      <w:pPr>
        <w:spacing w:after="0" w:line="240" w:lineRule="auto"/>
        <w:rPr>
          <w:del w:id="66" w:author="Author"/>
          <w:rFonts w:ascii="Times New Roman" w:hAnsi="Times New Roman" w:cs="Times New Roman"/>
          <w:sz w:val="24"/>
          <w:szCs w:val="24"/>
        </w:rPr>
      </w:pPr>
      <w:del w:id="67" w:author="Author">
        <w:r w:rsidRPr="008F131A">
          <w:rPr>
            <w:rFonts w:ascii="Times New Roman" w:hAnsi="Times New Roman" w:cs="Times New Roman"/>
            <w:sz w:val="24"/>
            <w:szCs w:val="24"/>
          </w:rPr>
          <w:delText>FGD</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flue gas desulfurization</w:delText>
        </w:r>
      </w:del>
    </w:p>
    <w:p w14:paraId="2F51907C" w14:textId="137611F0"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lastRenderedPageBreak/>
        <w:t>GHG</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greenhouse gas</w:t>
      </w:r>
    </w:p>
    <w:p w14:paraId="0102AE3A" w14:textId="77777777" w:rsidR="00EE7427" w:rsidRPr="008F131A" w:rsidRDefault="00EE7427" w:rsidP="000801FC">
      <w:pPr>
        <w:spacing w:after="0" w:line="240" w:lineRule="auto"/>
        <w:rPr>
          <w:del w:id="68" w:author="Author"/>
          <w:rFonts w:ascii="Times New Roman" w:hAnsi="Times New Roman" w:cs="Times New Roman"/>
          <w:sz w:val="24"/>
          <w:szCs w:val="24"/>
        </w:rPr>
      </w:pPr>
      <w:del w:id="69" w:author="Author">
        <w:r w:rsidRPr="008F131A">
          <w:rPr>
            <w:rFonts w:ascii="Times New Roman" w:hAnsi="Times New Roman" w:cs="Times New Roman"/>
            <w:sz w:val="24"/>
            <w:szCs w:val="24"/>
          </w:rPr>
          <w:delText>GHGRP</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Greenhouse Gas Reporting Program</w:delText>
        </w:r>
      </w:del>
    </w:p>
    <w:p w14:paraId="5EE2868A" w14:textId="77777777" w:rsidR="00EE7427" w:rsidRPr="008F131A" w:rsidRDefault="00EE7427" w:rsidP="000801FC">
      <w:pPr>
        <w:spacing w:after="0" w:line="240" w:lineRule="auto"/>
        <w:rPr>
          <w:del w:id="70" w:author="Author"/>
          <w:rFonts w:ascii="Times New Roman" w:hAnsi="Times New Roman" w:cs="Times New Roman"/>
          <w:sz w:val="24"/>
          <w:szCs w:val="24"/>
        </w:rPr>
      </w:pPr>
      <w:del w:id="71" w:author="Author">
        <w:r w:rsidRPr="008F131A">
          <w:rPr>
            <w:rFonts w:ascii="Times New Roman" w:hAnsi="Times New Roman" w:cs="Times New Roman"/>
            <w:sz w:val="24"/>
            <w:szCs w:val="24"/>
          </w:rPr>
          <w:delText>GJ/h</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gigajoules per hour</w:delText>
        </w:r>
      </w:del>
    </w:p>
    <w:p w14:paraId="33504110" w14:textId="77777777" w:rsidR="00EE7427" w:rsidRPr="008F131A" w:rsidRDefault="00EE7427" w:rsidP="000801FC">
      <w:pPr>
        <w:spacing w:after="0" w:line="240" w:lineRule="auto"/>
        <w:rPr>
          <w:del w:id="72" w:author="Author"/>
          <w:rFonts w:ascii="Times New Roman" w:hAnsi="Times New Roman" w:cs="Times New Roman"/>
          <w:sz w:val="24"/>
          <w:szCs w:val="24"/>
        </w:rPr>
      </w:pPr>
      <w:del w:id="73" w:author="Author">
        <w:r w:rsidRPr="008F131A">
          <w:rPr>
            <w:rFonts w:ascii="Times New Roman" w:hAnsi="Times New Roman" w:cs="Times New Roman"/>
            <w:sz w:val="24"/>
            <w:szCs w:val="24"/>
          </w:rPr>
          <w:delText>GS</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geologic sequestration</w:delText>
        </w:r>
      </w:del>
    </w:p>
    <w:p w14:paraId="401ED216" w14:textId="131A559F"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HAP</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hazardous air pollutant</w:t>
      </w:r>
      <w:r w:rsidR="00DE6022">
        <w:rPr>
          <w:rFonts w:ascii="Times New Roman" w:hAnsi="Times New Roman" w:cs="Times New Roman"/>
          <w:sz w:val="24"/>
          <w:szCs w:val="24"/>
        </w:rPr>
        <w:t>(s)</w:t>
      </w:r>
    </w:p>
    <w:p w14:paraId="796E63D7" w14:textId="610EE2A9"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HFC</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hydrofluorocarbon</w:t>
      </w:r>
    </w:p>
    <w:p w14:paraId="28DCDB74" w14:textId="77777777" w:rsidR="00EE7427" w:rsidRPr="008F131A" w:rsidRDefault="00EE7427" w:rsidP="000801FC">
      <w:pPr>
        <w:spacing w:after="0" w:line="240" w:lineRule="auto"/>
        <w:rPr>
          <w:del w:id="74" w:author="Author"/>
          <w:rFonts w:ascii="Times New Roman" w:hAnsi="Times New Roman" w:cs="Times New Roman"/>
          <w:sz w:val="24"/>
          <w:szCs w:val="24"/>
        </w:rPr>
      </w:pPr>
      <w:del w:id="75" w:author="Author">
        <w:r w:rsidRPr="008F131A">
          <w:rPr>
            <w:rFonts w:ascii="Times New Roman" w:hAnsi="Times New Roman" w:cs="Times New Roman"/>
            <w:sz w:val="24"/>
            <w:szCs w:val="24"/>
          </w:rPr>
          <w:delText>Hg</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mercury</w:delText>
        </w:r>
      </w:del>
    </w:p>
    <w:p w14:paraId="3BDBC669" w14:textId="77777777" w:rsidR="00EE7427" w:rsidRPr="008F131A" w:rsidRDefault="00EE7427" w:rsidP="000801FC">
      <w:pPr>
        <w:spacing w:after="0" w:line="240" w:lineRule="auto"/>
        <w:rPr>
          <w:del w:id="76" w:author="Author"/>
          <w:rFonts w:ascii="Times New Roman" w:hAnsi="Times New Roman" w:cs="Times New Roman"/>
          <w:sz w:val="24"/>
          <w:szCs w:val="24"/>
        </w:rPr>
      </w:pPr>
      <w:del w:id="77" w:author="Author">
        <w:r w:rsidRPr="008F131A">
          <w:rPr>
            <w:rFonts w:ascii="Times New Roman" w:hAnsi="Times New Roman" w:cs="Times New Roman"/>
            <w:sz w:val="24"/>
            <w:szCs w:val="24"/>
          </w:rPr>
          <w:delText>HRSG</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heat recovery steam generator</w:delText>
        </w:r>
        <w:r w:rsidR="00EB230B">
          <w:rPr>
            <w:rFonts w:ascii="Times New Roman" w:hAnsi="Times New Roman" w:cs="Times New Roman"/>
            <w:sz w:val="24"/>
            <w:szCs w:val="24"/>
          </w:rPr>
          <w:delText xml:space="preserve"> </w:delText>
        </w:r>
      </w:del>
    </w:p>
    <w:p w14:paraId="795778BE" w14:textId="77777777" w:rsidR="00EE7427" w:rsidRPr="008F131A" w:rsidRDefault="00EE7427" w:rsidP="000801FC">
      <w:pPr>
        <w:spacing w:after="0" w:line="240" w:lineRule="auto"/>
        <w:rPr>
          <w:del w:id="78" w:author="Author"/>
          <w:rFonts w:ascii="Times New Roman" w:hAnsi="Times New Roman" w:cs="Times New Roman"/>
          <w:sz w:val="24"/>
          <w:szCs w:val="24"/>
        </w:rPr>
      </w:pPr>
      <w:del w:id="79" w:author="Author">
        <w:r w:rsidRPr="008F131A">
          <w:rPr>
            <w:rFonts w:ascii="Times New Roman" w:hAnsi="Times New Roman" w:cs="Times New Roman"/>
            <w:sz w:val="24"/>
            <w:szCs w:val="24"/>
          </w:rPr>
          <w:delText>IGCC</w:delTex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integrated gasification combined cycle</w:delText>
        </w:r>
      </w:del>
    </w:p>
    <w:p w14:paraId="386B9A12" w14:textId="3CBADC74"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km</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kilometers</w:t>
      </w:r>
    </w:p>
    <w:p w14:paraId="2BBFFF9F" w14:textId="77777777" w:rsidR="00EE7427" w:rsidRPr="008F131A" w:rsidRDefault="00EE7427" w:rsidP="000801FC">
      <w:pPr>
        <w:spacing w:after="0" w:line="240" w:lineRule="auto"/>
        <w:rPr>
          <w:del w:id="80" w:author="Author"/>
          <w:rFonts w:ascii="Times New Roman" w:hAnsi="Times New Roman" w:cs="Times New Roman"/>
          <w:sz w:val="24"/>
          <w:szCs w:val="24"/>
        </w:rPr>
      </w:pPr>
      <w:del w:id="81" w:author="Author">
        <w:r w:rsidRPr="008F131A">
          <w:rPr>
            <w:rFonts w:ascii="Times New Roman" w:hAnsi="Times New Roman" w:cs="Times New Roman"/>
            <w:sz w:val="24"/>
            <w:szCs w:val="24"/>
          </w:rPr>
          <w:delText>lb CO</w:delText>
        </w:r>
        <w:r w:rsidRPr="008F131A">
          <w:rPr>
            <w:rFonts w:ascii="Times New Roman" w:hAnsi="Times New Roman" w:cs="Times New Roman"/>
            <w:sz w:val="24"/>
            <w:szCs w:val="24"/>
            <w:vertAlign w:val="subscript"/>
          </w:rPr>
          <w:delText>2</w:delText>
        </w:r>
        <w:r w:rsidRPr="008F131A">
          <w:rPr>
            <w:rFonts w:ascii="Times New Roman" w:hAnsi="Times New Roman" w:cs="Times New Roman"/>
            <w:sz w:val="24"/>
            <w:szCs w:val="24"/>
          </w:rPr>
          <w:delText>/MWh-gross</w:delText>
        </w:r>
        <w:r w:rsidRPr="008F131A">
          <w:rPr>
            <w:rFonts w:ascii="Times New Roman" w:hAnsi="Times New Roman" w:cs="Times New Roman"/>
            <w:sz w:val="24"/>
            <w:szCs w:val="24"/>
          </w:rPr>
          <w:tab/>
          <w:delText>pounds of CO</w:delText>
        </w:r>
        <w:r w:rsidRPr="008F131A">
          <w:rPr>
            <w:rFonts w:ascii="Times New Roman" w:hAnsi="Times New Roman" w:cs="Times New Roman"/>
            <w:sz w:val="24"/>
            <w:szCs w:val="24"/>
            <w:vertAlign w:val="subscript"/>
          </w:rPr>
          <w:delText>2</w:delText>
        </w:r>
        <w:r w:rsidRPr="008F131A">
          <w:rPr>
            <w:rFonts w:ascii="Times New Roman" w:hAnsi="Times New Roman" w:cs="Times New Roman"/>
            <w:sz w:val="24"/>
            <w:szCs w:val="24"/>
          </w:rPr>
          <w:delText xml:space="preserve"> per megawatt-hour on a gross output basis</w:delText>
        </w:r>
      </w:del>
    </w:p>
    <w:p w14:paraId="7FBE2E21" w14:textId="77777777" w:rsidR="00EE7427" w:rsidRPr="008F131A" w:rsidRDefault="00EE7427" w:rsidP="000801FC">
      <w:pPr>
        <w:spacing w:after="0" w:line="240" w:lineRule="auto"/>
        <w:rPr>
          <w:del w:id="82" w:author="Author"/>
          <w:rFonts w:ascii="Times New Roman" w:hAnsi="Times New Roman" w:cs="Times New Roman"/>
          <w:sz w:val="24"/>
          <w:szCs w:val="24"/>
        </w:rPr>
      </w:pPr>
      <w:del w:id="83" w:author="Author">
        <w:r w:rsidRPr="008F131A">
          <w:rPr>
            <w:rFonts w:ascii="Times New Roman" w:hAnsi="Times New Roman" w:cs="Times New Roman"/>
            <w:sz w:val="24"/>
            <w:szCs w:val="24"/>
          </w:rPr>
          <w:delText>lb CO</w:delText>
        </w:r>
        <w:r w:rsidRPr="008F131A">
          <w:rPr>
            <w:rFonts w:ascii="Times New Roman" w:hAnsi="Times New Roman" w:cs="Times New Roman"/>
            <w:sz w:val="24"/>
            <w:szCs w:val="24"/>
            <w:vertAlign w:val="subscript"/>
          </w:rPr>
          <w:delText>2</w:delText>
        </w:r>
        <w:r w:rsidRPr="008F131A">
          <w:rPr>
            <w:rFonts w:ascii="Times New Roman" w:hAnsi="Times New Roman" w:cs="Times New Roman"/>
            <w:sz w:val="24"/>
            <w:szCs w:val="24"/>
          </w:rPr>
          <w:delText>/MWh-net</w:delText>
        </w:r>
        <w:r w:rsidRPr="008F131A">
          <w:rPr>
            <w:rFonts w:ascii="Times New Roman" w:hAnsi="Times New Roman" w:cs="Times New Roman"/>
            <w:sz w:val="24"/>
            <w:szCs w:val="24"/>
          </w:rPr>
          <w:tab/>
          <w:delText>pounds of CO</w:delText>
        </w:r>
        <w:r w:rsidRPr="008F131A">
          <w:rPr>
            <w:rFonts w:ascii="Times New Roman" w:hAnsi="Times New Roman" w:cs="Times New Roman"/>
            <w:sz w:val="24"/>
            <w:szCs w:val="24"/>
            <w:vertAlign w:val="subscript"/>
          </w:rPr>
          <w:delText>2</w:delText>
        </w:r>
        <w:r w:rsidRPr="008F131A">
          <w:rPr>
            <w:rFonts w:ascii="Times New Roman" w:hAnsi="Times New Roman" w:cs="Times New Roman"/>
            <w:sz w:val="24"/>
            <w:szCs w:val="24"/>
          </w:rPr>
          <w:delText xml:space="preserve"> per megawatt-hour on a net output basis</w:delText>
        </w:r>
      </w:del>
    </w:p>
    <w:p w14:paraId="3DFCB11C" w14:textId="77777777" w:rsidR="00EE7427" w:rsidRPr="008F131A" w:rsidRDefault="00EE7427" w:rsidP="000801FC">
      <w:pPr>
        <w:spacing w:after="0" w:line="240" w:lineRule="auto"/>
        <w:rPr>
          <w:del w:id="84" w:author="Author"/>
          <w:rFonts w:ascii="Times New Roman" w:hAnsi="Times New Roman" w:cs="Times New Roman"/>
          <w:sz w:val="24"/>
          <w:szCs w:val="24"/>
        </w:rPr>
      </w:pPr>
      <w:del w:id="85" w:author="Author">
        <w:r w:rsidRPr="008F131A">
          <w:rPr>
            <w:rFonts w:ascii="Times New Roman" w:hAnsi="Times New Roman" w:cs="Times New Roman"/>
            <w:sz w:val="24"/>
            <w:szCs w:val="24"/>
          </w:rPr>
          <w:delText>LCOE</w:delText>
        </w:r>
        <w:r w:rsidRPr="008F131A">
          <w:rPr>
            <w:rFonts w:ascii="Times New Roman" w:hAnsi="Times New Roman" w:cs="Times New Roman"/>
            <w:sz w:val="24"/>
            <w:szCs w:val="24"/>
          </w:rPr>
          <w:tab/>
        </w:r>
        <w:r w:rsidR="00436C83">
          <w:rPr>
            <w:rFonts w:ascii="Times New Roman" w:hAnsi="Times New Roman" w:cs="Times New Roman"/>
            <w:sz w:val="24"/>
            <w:szCs w:val="24"/>
          </w:rPr>
          <w:tab/>
        </w:r>
        <w:r w:rsidR="00436C83">
          <w:rPr>
            <w:rFonts w:ascii="Times New Roman" w:hAnsi="Times New Roman" w:cs="Times New Roman"/>
            <w:sz w:val="24"/>
            <w:szCs w:val="24"/>
          </w:rPr>
          <w:tab/>
        </w:r>
        <w:r w:rsidRPr="008F131A">
          <w:rPr>
            <w:rFonts w:ascii="Times New Roman" w:hAnsi="Times New Roman" w:cs="Times New Roman"/>
            <w:sz w:val="24"/>
            <w:szCs w:val="24"/>
          </w:rPr>
          <w:delText>levelized cost of electricity</w:delText>
        </w:r>
      </w:del>
    </w:p>
    <w:p w14:paraId="58583F0C" w14:textId="37F0598F"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M</w:t>
      </w:r>
      <w:r w:rsidRPr="008F131A">
        <w:rPr>
          <w:rFonts w:ascii="Times New Roman" w:hAnsi="Times New Roman" w:cs="Times New Roman"/>
          <w:sz w:val="24"/>
          <w:szCs w:val="24"/>
        </w:rPr>
        <w:tab/>
      </w:r>
      <w:r w:rsidR="00EB230B">
        <w:rPr>
          <w:rFonts w:ascii="Times New Roman" w:hAnsi="Times New Roman" w:cs="Times New Roman"/>
          <w:sz w:val="24"/>
          <w:szCs w:val="24"/>
        </w:rPr>
        <w:tab/>
      </w:r>
      <w:r w:rsidR="00436C83">
        <w:rPr>
          <w:rFonts w:ascii="Times New Roman" w:hAnsi="Times New Roman" w:cs="Times New Roman"/>
          <w:sz w:val="24"/>
          <w:szCs w:val="24"/>
        </w:rPr>
        <w:tab/>
      </w:r>
      <w:r w:rsidRPr="008F131A">
        <w:rPr>
          <w:rFonts w:ascii="Times New Roman" w:hAnsi="Times New Roman" w:cs="Times New Roman"/>
          <w:sz w:val="24"/>
          <w:szCs w:val="24"/>
        </w:rPr>
        <w:t>million</w:t>
      </w:r>
    </w:p>
    <w:p w14:paraId="2223423C" w14:textId="77777777" w:rsidR="00EE7427" w:rsidRPr="008F131A" w:rsidRDefault="00EE7427" w:rsidP="000801FC">
      <w:pPr>
        <w:spacing w:after="0" w:line="240" w:lineRule="auto"/>
        <w:rPr>
          <w:del w:id="86" w:author="Author"/>
          <w:rFonts w:ascii="Times New Roman" w:hAnsi="Times New Roman" w:cs="Times New Roman"/>
          <w:sz w:val="24"/>
          <w:szCs w:val="24"/>
        </w:rPr>
      </w:pPr>
      <w:del w:id="87" w:author="Author">
        <w:r w:rsidRPr="008F131A">
          <w:rPr>
            <w:rFonts w:ascii="Times New Roman" w:hAnsi="Times New Roman" w:cs="Times New Roman"/>
            <w:sz w:val="24"/>
            <w:szCs w:val="24"/>
          </w:rPr>
          <w:delText>MMBtu/h</w:delText>
        </w:r>
        <w:r w:rsidRPr="008F131A">
          <w:rPr>
            <w:rFonts w:ascii="Times New Roman" w:hAnsi="Times New Roman" w:cs="Times New Roman"/>
            <w:sz w:val="24"/>
            <w:szCs w:val="24"/>
          </w:rPr>
          <w:tab/>
        </w:r>
        <w:r w:rsidR="00436C83">
          <w:rPr>
            <w:rFonts w:ascii="Times New Roman" w:hAnsi="Times New Roman" w:cs="Times New Roman"/>
            <w:sz w:val="24"/>
            <w:szCs w:val="24"/>
          </w:rPr>
          <w:tab/>
        </w:r>
        <w:r w:rsidRPr="008F131A">
          <w:rPr>
            <w:rFonts w:ascii="Times New Roman" w:hAnsi="Times New Roman" w:cs="Times New Roman"/>
            <w:sz w:val="24"/>
            <w:szCs w:val="24"/>
          </w:rPr>
          <w:delText>million British thermal units per hour</w:delText>
        </w:r>
      </w:del>
    </w:p>
    <w:p w14:paraId="3DB0C114" w14:textId="77777777" w:rsidR="00EE7427" w:rsidRPr="008F131A" w:rsidRDefault="00EE7427" w:rsidP="000801FC">
      <w:pPr>
        <w:spacing w:after="0" w:line="240" w:lineRule="auto"/>
        <w:rPr>
          <w:del w:id="88" w:author="Author"/>
          <w:rFonts w:ascii="Times New Roman" w:hAnsi="Times New Roman" w:cs="Times New Roman"/>
          <w:sz w:val="24"/>
          <w:szCs w:val="24"/>
        </w:rPr>
      </w:pPr>
      <w:del w:id="89" w:author="Author">
        <w:r w:rsidRPr="008F131A">
          <w:rPr>
            <w:rFonts w:ascii="Times New Roman" w:hAnsi="Times New Roman" w:cs="Times New Roman"/>
            <w:sz w:val="24"/>
            <w:szCs w:val="24"/>
          </w:rPr>
          <w:delText>MPa</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megapascals</w:delText>
        </w:r>
      </w:del>
    </w:p>
    <w:p w14:paraId="40EBE878" w14:textId="77777777" w:rsidR="00EE7427" w:rsidRPr="008F131A" w:rsidRDefault="00EE7427" w:rsidP="000801FC">
      <w:pPr>
        <w:spacing w:after="0" w:line="240" w:lineRule="auto"/>
        <w:rPr>
          <w:del w:id="90" w:author="Author"/>
          <w:rFonts w:ascii="Times New Roman" w:hAnsi="Times New Roman" w:cs="Times New Roman"/>
          <w:sz w:val="24"/>
          <w:szCs w:val="24"/>
        </w:rPr>
      </w:pPr>
      <w:del w:id="91" w:author="Author">
        <w:r w:rsidRPr="008F131A">
          <w:rPr>
            <w:rFonts w:ascii="Times New Roman" w:hAnsi="Times New Roman" w:cs="Times New Roman"/>
            <w:sz w:val="24"/>
            <w:szCs w:val="24"/>
          </w:rPr>
          <w:delText>MW</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megawatts</w:delText>
        </w:r>
      </w:del>
    </w:p>
    <w:p w14:paraId="35421305" w14:textId="77777777" w:rsidR="00EE7427" w:rsidRPr="008F131A" w:rsidRDefault="00EE7427" w:rsidP="000801FC">
      <w:pPr>
        <w:spacing w:after="0" w:line="240" w:lineRule="auto"/>
        <w:rPr>
          <w:del w:id="92" w:author="Author"/>
          <w:rFonts w:ascii="Times New Roman" w:hAnsi="Times New Roman" w:cs="Times New Roman"/>
          <w:sz w:val="24"/>
          <w:szCs w:val="24"/>
        </w:rPr>
      </w:pPr>
      <w:del w:id="93" w:author="Author">
        <w:r w:rsidRPr="008F131A">
          <w:rPr>
            <w:rFonts w:ascii="Times New Roman" w:hAnsi="Times New Roman" w:cs="Times New Roman"/>
            <w:sz w:val="24"/>
            <w:szCs w:val="24"/>
          </w:rPr>
          <w:delText>MWh</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megawatt-hours</w:delText>
        </w:r>
      </w:del>
    </w:p>
    <w:p w14:paraId="42E06EF9" w14:textId="77777777" w:rsidR="00EE7427" w:rsidRPr="008F131A" w:rsidRDefault="00EE7427" w:rsidP="000801FC">
      <w:pPr>
        <w:spacing w:after="0" w:line="240" w:lineRule="auto"/>
        <w:rPr>
          <w:del w:id="94" w:author="Author"/>
          <w:rFonts w:ascii="Times New Roman" w:hAnsi="Times New Roman" w:cs="Times New Roman"/>
          <w:sz w:val="24"/>
          <w:szCs w:val="24"/>
        </w:rPr>
      </w:pPr>
      <w:del w:id="95" w:author="Author">
        <w:r w:rsidRPr="008F131A">
          <w:rPr>
            <w:rFonts w:ascii="Times New Roman" w:hAnsi="Times New Roman" w:cs="Times New Roman"/>
            <w:sz w:val="24"/>
            <w:szCs w:val="24"/>
          </w:rPr>
          <w:delText>MW</w:delText>
        </w:r>
        <w:r w:rsidRPr="008F131A">
          <w:rPr>
            <w:rFonts w:ascii="Times New Roman" w:hAnsi="Times New Roman" w:cs="Times New Roman"/>
            <w:sz w:val="24"/>
            <w:szCs w:val="24"/>
            <w:vertAlign w:val="subscript"/>
          </w:rPr>
          <w:delText>net</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megawatts-net</w:delText>
        </w:r>
      </w:del>
    </w:p>
    <w:p w14:paraId="291E8E52" w14:textId="4F92AF94"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N</w:t>
      </w:r>
      <w:r w:rsidRPr="008F131A">
        <w:rPr>
          <w:rFonts w:ascii="Times New Roman" w:hAnsi="Times New Roman" w:cs="Times New Roman"/>
          <w:sz w:val="24"/>
          <w:szCs w:val="24"/>
          <w:vertAlign w:val="subscript"/>
        </w:rPr>
        <w:t>2</w:t>
      </w:r>
      <w:r w:rsidRPr="008F131A">
        <w:rPr>
          <w:rFonts w:ascii="Times New Roman" w:hAnsi="Times New Roman" w:cs="Times New Roman"/>
          <w:sz w:val="24"/>
          <w:szCs w:val="24"/>
        </w:rPr>
        <w:t>O</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nitrous oxide</w:t>
      </w:r>
    </w:p>
    <w:p w14:paraId="76C7EA9C" w14:textId="040612CA"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NAICS</w: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North American Industry Classification System</w:t>
      </w:r>
    </w:p>
    <w:p w14:paraId="370E1D3A" w14:textId="77777777" w:rsidR="00EE7427" w:rsidRPr="008F131A" w:rsidRDefault="00EE7427" w:rsidP="000801FC">
      <w:pPr>
        <w:spacing w:after="0" w:line="240" w:lineRule="auto"/>
        <w:rPr>
          <w:del w:id="96" w:author="Author"/>
          <w:rFonts w:ascii="Times New Roman" w:hAnsi="Times New Roman" w:cs="Times New Roman"/>
          <w:sz w:val="24"/>
          <w:szCs w:val="24"/>
        </w:rPr>
      </w:pPr>
      <w:del w:id="97" w:author="Author">
        <w:r w:rsidRPr="008F131A">
          <w:rPr>
            <w:rFonts w:ascii="Times New Roman" w:hAnsi="Times New Roman" w:cs="Times New Roman"/>
            <w:sz w:val="24"/>
            <w:szCs w:val="24"/>
          </w:rPr>
          <w:delText>NETL</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National Energy Technology Laboratory</w:delText>
        </w:r>
      </w:del>
    </w:p>
    <w:p w14:paraId="4E275F81" w14:textId="10ADF512"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NGCC</w:t>
      </w:r>
      <w:r w:rsidRPr="008F131A">
        <w:rPr>
          <w:rFonts w:ascii="Times New Roman" w:hAnsi="Times New Roman" w:cs="Times New Roman"/>
          <w:sz w:val="24"/>
          <w:szCs w:val="24"/>
        </w:rPr>
        <w:tab/>
      </w:r>
      <w:bookmarkStart w:id="98" w:name="_Hlk36035496"/>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natural gas combined cycle</w:t>
      </w:r>
      <w:bookmarkEnd w:id="98"/>
    </w:p>
    <w:p w14:paraId="0BE715FF" w14:textId="6D21DE32"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NOx</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bookmarkStart w:id="99" w:name="_Hlk36209977"/>
      <w:r w:rsidRPr="008F131A">
        <w:rPr>
          <w:rFonts w:ascii="Times New Roman" w:hAnsi="Times New Roman" w:cs="Times New Roman"/>
          <w:sz w:val="24"/>
          <w:szCs w:val="24"/>
        </w:rPr>
        <w:t>nitrogen oxides</w:t>
      </w:r>
      <w:bookmarkEnd w:id="99"/>
    </w:p>
    <w:p w14:paraId="3B439574" w14:textId="4E78FF00"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NSPS</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new source performance standards</w:t>
      </w:r>
    </w:p>
    <w:p w14:paraId="46E31BF1" w14:textId="1AA45B35"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OMB</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Office of Management and Budget</w:t>
      </w:r>
    </w:p>
    <w:p w14:paraId="11B3C365" w14:textId="2CBBB642"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PC</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pulverized coal</w:t>
      </w:r>
    </w:p>
    <w:p w14:paraId="385BC12C" w14:textId="3C4BC13A"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PFC</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perfluorocarbon</w:t>
      </w:r>
    </w:p>
    <w:p w14:paraId="330E99C4" w14:textId="681A6B74"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PM</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particulate matter</w:t>
      </w:r>
    </w:p>
    <w:p w14:paraId="3E49DB94" w14:textId="7E1C26B4"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PSD</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Prevention of Significant Deterioration</w:t>
      </w:r>
    </w:p>
    <w:p w14:paraId="3383FA96" w14:textId="77777777" w:rsidR="00EE7427" w:rsidRPr="008F131A" w:rsidRDefault="00EE7427" w:rsidP="000801FC">
      <w:pPr>
        <w:spacing w:after="0" w:line="240" w:lineRule="auto"/>
        <w:rPr>
          <w:del w:id="100" w:author="Author"/>
          <w:rFonts w:ascii="Times New Roman" w:hAnsi="Times New Roman" w:cs="Times New Roman"/>
          <w:sz w:val="24"/>
          <w:szCs w:val="24"/>
        </w:rPr>
      </w:pPr>
      <w:del w:id="101" w:author="Author">
        <w:r w:rsidRPr="008F131A">
          <w:rPr>
            <w:rFonts w:ascii="Times New Roman" w:hAnsi="Times New Roman" w:cs="Times New Roman"/>
            <w:sz w:val="24"/>
            <w:szCs w:val="24"/>
          </w:rPr>
          <w:delText>SCCFB</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supercritical circulating fluidized bed</w:delText>
        </w:r>
      </w:del>
    </w:p>
    <w:p w14:paraId="69310F07" w14:textId="77777777" w:rsidR="00EE7427" w:rsidRPr="008F131A" w:rsidRDefault="00EE7427" w:rsidP="000801FC">
      <w:pPr>
        <w:spacing w:after="0" w:line="240" w:lineRule="auto"/>
        <w:rPr>
          <w:del w:id="102" w:author="Author"/>
          <w:rFonts w:ascii="Times New Roman" w:hAnsi="Times New Roman" w:cs="Times New Roman"/>
          <w:sz w:val="24"/>
          <w:szCs w:val="24"/>
        </w:rPr>
      </w:pPr>
      <w:del w:id="103" w:author="Author">
        <w:r w:rsidRPr="008F131A">
          <w:rPr>
            <w:rFonts w:ascii="Times New Roman" w:hAnsi="Times New Roman" w:cs="Times New Roman"/>
            <w:sz w:val="24"/>
            <w:szCs w:val="24"/>
          </w:rPr>
          <w:delText>SCE&amp;G</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South Carolina Electric and Gas</w:delText>
        </w:r>
      </w:del>
    </w:p>
    <w:p w14:paraId="1A1A64C6" w14:textId="77777777" w:rsidR="00EE7427" w:rsidRPr="008F131A" w:rsidRDefault="00EE7427" w:rsidP="000801FC">
      <w:pPr>
        <w:spacing w:after="0" w:line="240" w:lineRule="auto"/>
        <w:rPr>
          <w:del w:id="104" w:author="Author"/>
          <w:rFonts w:ascii="Times New Roman" w:hAnsi="Times New Roman" w:cs="Times New Roman"/>
          <w:sz w:val="24"/>
          <w:szCs w:val="24"/>
        </w:rPr>
      </w:pPr>
      <w:del w:id="105" w:author="Author">
        <w:r w:rsidRPr="008F131A">
          <w:rPr>
            <w:rFonts w:ascii="Times New Roman" w:hAnsi="Times New Roman" w:cs="Times New Roman"/>
            <w:sz w:val="24"/>
            <w:szCs w:val="24"/>
          </w:rPr>
          <w:delText>SCPC</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supercritical pulverized coal</w:delText>
        </w:r>
      </w:del>
    </w:p>
    <w:p w14:paraId="0198C29F" w14:textId="77777777" w:rsidR="00EE7427" w:rsidRPr="008F131A" w:rsidRDefault="00EE7427" w:rsidP="000801FC">
      <w:pPr>
        <w:spacing w:after="0" w:line="240" w:lineRule="auto"/>
        <w:rPr>
          <w:del w:id="106" w:author="Author"/>
          <w:rFonts w:ascii="Times New Roman" w:hAnsi="Times New Roman" w:cs="Times New Roman"/>
          <w:sz w:val="24"/>
          <w:szCs w:val="24"/>
        </w:rPr>
      </w:pPr>
      <w:del w:id="107" w:author="Author">
        <w:r w:rsidRPr="008F131A">
          <w:rPr>
            <w:rFonts w:ascii="Times New Roman" w:hAnsi="Times New Roman" w:cs="Times New Roman"/>
            <w:sz w:val="24"/>
            <w:szCs w:val="24"/>
          </w:rPr>
          <w:delText>SCR</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selective catalytic reduction</w:delText>
        </w:r>
      </w:del>
    </w:p>
    <w:p w14:paraId="476882B0" w14:textId="669B2B5C"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SF</w:t>
      </w:r>
      <w:r w:rsidRPr="008F131A">
        <w:rPr>
          <w:rFonts w:ascii="Times New Roman" w:hAnsi="Times New Roman" w:cs="Times New Roman"/>
          <w:sz w:val="24"/>
          <w:szCs w:val="24"/>
          <w:vertAlign w:val="subscript"/>
        </w:rPr>
        <w:t>6</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sulfur hexafluoride</w:t>
      </w:r>
    </w:p>
    <w:p w14:paraId="0F6A7BF2" w14:textId="03440029"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SO</w:t>
      </w:r>
      <w:r w:rsidRPr="008F131A">
        <w:rPr>
          <w:rFonts w:ascii="Times New Roman" w:hAnsi="Times New Roman" w:cs="Times New Roman"/>
          <w:sz w:val="24"/>
          <w:szCs w:val="24"/>
          <w:vertAlign w:val="subscript"/>
        </w:rPr>
        <w:t>2</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sulfur dioxide</w:t>
      </w:r>
    </w:p>
    <w:p w14:paraId="5C6EF433" w14:textId="77777777" w:rsidR="00DC326A" w:rsidRDefault="00EE7427" w:rsidP="000801FC">
      <w:pPr>
        <w:spacing w:after="0" w:line="240" w:lineRule="auto"/>
        <w:rPr>
          <w:del w:id="108" w:author="Author"/>
          <w:rFonts w:ascii="Times New Roman" w:hAnsi="Times New Roman" w:cs="Times New Roman"/>
          <w:sz w:val="24"/>
          <w:szCs w:val="24"/>
        </w:rPr>
      </w:pPr>
      <w:del w:id="109" w:author="Author">
        <w:r w:rsidRPr="008F131A">
          <w:rPr>
            <w:rFonts w:ascii="Times New Roman" w:hAnsi="Times New Roman" w:cs="Times New Roman"/>
            <w:sz w:val="24"/>
            <w:szCs w:val="24"/>
          </w:rPr>
          <w:delText>T&amp;S</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002E44E8" w:rsidRPr="008F131A">
          <w:rPr>
            <w:rFonts w:ascii="Times New Roman" w:hAnsi="Times New Roman" w:cs="Times New Roman"/>
            <w:sz w:val="24"/>
            <w:szCs w:val="24"/>
          </w:rPr>
          <w:delText>trans</w:delText>
        </w:r>
        <w:r w:rsidR="002E44E8">
          <w:rPr>
            <w:rFonts w:ascii="Times New Roman" w:hAnsi="Times New Roman" w:cs="Times New Roman"/>
            <w:sz w:val="24"/>
            <w:szCs w:val="24"/>
          </w:rPr>
          <w:delText>port</w:delText>
        </w:r>
        <w:r w:rsidR="002E44E8" w:rsidRPr="008F131A">
          <w:rPr>
            <w:rFonts w:ascii="Times New Roman" w:hAnsi="Times New Roman" w:cs="Times New Roman"/>
            <w:sz w:val="24"/>
            <w:szCs w:val="24"/>
          </w:rPr>
          <w:delText xml:space="preserve"> </w:delText>
        </w:r>
        <w:r w:rsidRPr="008F131A">
          <w:rPr>
            <w:rFonts w:ascii="Times New Roman" w:hAnsi="Times New Roman" w:cs="Times New Roman"/>
            <w:sz w:val="24"/>
            <w:szCs w:val="24"/>
          </w:rPr>
          <w:delText>and storage</w:delText>
        </w:r>
      </w:del>
    </w:p>
    <w:p w14:paraId="279B2956" w14:textId="77777777" w:rsidR="00EE7427" w:rsidRPr="008F131A" w:rsidRDefault="00EE7427" w:rsidP="000801FC">
      <w:pPr>
        <w:spacing w:after="0" w:line="240" w:lineRule="auto"/>
        <w:rPr>
          <w:del w:id="110" w:author="Author"/>
          <w:rFonts w:ascii="Times New Roman" w:hAnsi="Times New Roman" w:cs="Times New Roman"/>
          <w:sz w:val="24"/>
          <w:szCs w:val="24"/>
        </w:rPr>
      </w:pPr>
      <w:del w:id="111" w:author="Author">
        <w:r w:rsidRPr="008F131A">
          <w:rPr>
            <w:rFonts w:ascii="Times New Roman" w:hAnsi="Times New Roman" w:cs="Times New Roman"/>
            <w:sz w:val="24"/>
            <w:szCs w:val="24"/>
          </w:rPr>
          <w:delText>TSD</w:delTex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technical support document</w:delText>
        </w:r>
      </w:del>
    </w:p>
    <w:p w14:paraId="125D4E7E" w14:textId="2C4D7BA2"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U.S.</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United States</w:t>
      </w:r>
    </w:p>
    <w:p w14:paraId="2098EB07" w14:textId="389BD26B" w:rsidR="00EE7427" w:rsidRPr="008F131A" w:rsidRDefault="00EE7427" w:rsidP="000801FC">
      <w:pPr>
        <w:spacing w:after="0" w:line="240" w:lineRule="auto"/>
        <w:rPr>
          <w:rFonts w:ascii="Times New Roman" w:hAnsi="Times New Roman" w:cs="Times New Roman"/>
          <w:sz w:val="24"/>
          <w:szCs w:val="24"/>
        </w:rPr>
      </w:pPr>
      <w:r w:rsidRPr="008F131A">
        <w:rPr>
          <w:rFonts w:ascii="Times New Roman" w:hAnsi="Times New Roman" w:cs="Times New Roman"/>
          <w:sz w:val="24"/>
          <w:szCs w:val="24"/>
        </w:rPr>
        <w:t>U.S.C.</w:t>
      </w:r>
      <w:r w:rsidRPr="008F131A">
        <w:rPr>
          <w:rFonts w:ascii="Times New Roman" w:hAnsi="Times New Roman" w:cs="Times New Roman"/>
          <w:sz w:val="24"/>
          <w:szCs w:val="24"/>
        </w:rPr>
        <w:tab/>
      </w:r>
      <w:r w:rsidR="004A7F88">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t>United States Code</w:t>
      </w:r>
    </w:p>
    <w:p w14:paraId="068DA143" w14:textId="77777777" w:rsidR="00C75B28" w:rsidRPr="008F131A" w:rsidRDefault="00EE7427" w:rsidP="000801FC">
      <w:pPr>
        <w:pBdr>
          <w:top w:val="nil"/>
          <w:left w:val="nil"/>
          <w:bottom w:val="nil"/>
          <w:right w:val="nil"/>
          <w:between w:val="nil"/>
          <w:bar w:val="nil"/>
        </w:pBdr>
        <w:tabs>
          <w:tab w:val="left" w:pos="360"/>
          <w:tab w:val="left" w:pos="720"/>
        </w:tabs>
        <w:spacing w:after="0" w:line="240" w:lineRule="auto"/>
        <w:rPr>
          <w:del w:id="112" w:author="Author"/>
          <w:rFonts w:ascii="Times New Roman" w:eastAsia="Times New Roman" w:hAnsi="Times New Roman" w:cs="Times New Roman"/>
          <w:sz w:val="24"/>
          <w:szCs w:val="24"/>
          <w:u w:color="000000"/>
          <w:bdr w:val="nil"/>
        </w:rPr>
      </w:pPr>
      <w:del w:id="113" w:author="Author">
        <w:r w:rsidRPr="008F131A">
          <w:rPr>
            <w:rFonts w:ascii="Times New Roman" w:hAnsi="Times New Roman" w:cs="Times New Roman"/>
            <w:sz w:val="24"/>
            <w:szCs w:val="24"/>
          </w:rPr>
          <w:delText>VCS</w:delText>
        </w:r>
        <w:r w:rsidRPr="008F131A">
          <w:rPr>
            <w:rFonts w:ascii="Times New Roman" w:hAnsi="Times New Roman" w:cs="Times New Roman"/>
            <w:sz w:val="24"/>
            <w:szCs w:val="24"/>
          </w:rPr>
          <w:tab/>
        </w:r>
        <w:r w:rsidRPr="008F131A">
          <w:rPr>
            <w:rFonts w:ascii="Times New Roman" w:hAnsi="Times New Roman" w:cs="Times New Roman"/>
            <w:sz w:val="24"/>
            <w:szCs w:val="24"/>
          </w:rPr>
          <w:tab/>
        </w:r>
        <w:r w:rsidR="004A7F88">
          <w:rPr>
            <w:rFonts w:ascii="Times New Roman" w:hAnsi="Times New Roman" w:cs="Times New Roman"/>
            <w:sz w:val="24"/>
            <w:szCs w:val="24"/>
          </w:rPr>
          <w:tab/>
        </w:r>
        <w:r w:rsidRPr="008F131A">
          <w:rPr>
            <w:rFonts w:ascii="Times New Roman" w:hAnsi="Times New Roman" w:cs="Times New Roman"/>
            <w:sz w:val="24"/>
            <w:szCs w:val="24"/>
          </w:rPr>
          <w:delText>voluntary consensus standard</w:delText>
        </w:r>
      </w:del>
    </w:p>
    <w:p w14:paraId="14C5FBEA" w14:textId="77777777" w:rsidR="00095529" w:rsidRPr="008F131A" w:rsidRDefault="00095529" w:rsidP="00351CDE">
      <w:pPr>
        <w:pBdr>
          <w:top w:val="nil"/>
          <w:left w:val="nil"/>
          <w:bottom w:val="nil"/>
          <w:right w:val="nil"/>
          <w:between w:val="nil"/>
          <w:bar w:val="nil"/>
        </w:pBdr>
        <w:tabs>
          <w:tab w:val="left" w:pos="360"/>
          <w:tab w:val="left" w:pos="720"/>
        </w:tabs>
        <w:spacing w:after="0" w:line="240" w:lineRule="auto"/>
        <w:rPr>
          <w:rFonts w:ascii="Times New Roman" w:eastAsia="Times New Roman" w:hAnsi="Times New Roman" w:cs="Times New Roman"/>
          <w:sz w:val="24"/>
          <w:szCs w:val="24"/>
          <w:u w:color="000000"/>
          <w:bdr w:val="nil"/>
        </w:rPr>
      </w:pPr>
    </w:p>
    <w:p w14:paraId="0A5DFE34" w14:textId="034F2912" w:rsidR="00C75B28" w:rsidRPr="008F131A" w:rsidRDefault="00C75B28" w:rsidP="00C75B28">
      <w:pPr>
        <w:spacing w:after="0" w:line="480" w:lineRule="auto"/>
        <w:ind w:firstLine="720"/>
        <w:rPr>
          <w:rFonts w:ascii="Times New Roman" w:eastAsia="Calibri" w:hAnsi="Times New Roman" w:cs="Times New Roman"/>
          <w:bCs/>
          <w:sz w:val="24"/>
          <w:szCs w:val="24"/>
        </w:rPr>
      </w:pPr>
      <w:r w:rsidRPr="008F131A">
        <w:rPr>
          <w:rFonts w:ascii="Times New Roman" w:eastAsia="Calibri" w:hAnsi="Times New Roman" w:cs="Times New Roman"/>
          <w:bCs/>
          <w:i/>
          <w:sz w:val="24"/>
          <w:szCs w:val="24"/>
        </w:rPr>
        <w:t xml:space="preserve">Organization of </w:t>
      </w:r>
      <w:r w:rsidR="00DE6022">
        <w:rPr>
          <w:rFonts w:ascii="Times New Roman" w:eastAsia="Calibri" w:hAnsi="Times New Roman" w:cs="Times New Roman"/>
          <w:bCs/>
          <w:i/>
          <w:sz w:val="24"/>
          <w:szCs w:val="24"/>
        </w:rPr>
        <w:t>t</w:t>
      </w:r>
      <w:r w:rsidR="00DE6022" w:rsidRPr="00053E74">
        <w:rPr>
          <w:rFonts w:ascii="Times New Roman" w:eastAsia="Calibri" w:hAnsi="Times New Roman" w:cs="Times New Roman"/>
          <w:bCs/>
          <w:i/>
          <w:sz w:val="24"/>
          <w:szCs w:val="24"/>
        </w:rPr>
        <w:t xml:space="preserve">his </w:t>
      </w:r>
      <w:r w:rsidR="00DE6022">
        <w:rPr>
          <w:rFonts w:ascii="Times New Roman" w:eastAsia="Calibri" w:hAnsi="Times New Roman" w:cs="Times New Roman"/>
          <w:bCs/>
          <w:i/>
          <w:sz w:val="24"/>
          <w:szCs w:val="24"/>
        </w:rPr>
        <w:t>d</w:t>
      </w:r>
      <w:r w:rsidR="00DE6022" w:rsidRPr="00053E74">
        <w:rPr>
          <w:rFonts w:ascii="Times New Roman" w:eastAsia="Calibri" w:hAnsi="Times New Roman" w:cs="Times New Roman"/>
          <w:bCs/>
          <w:i/>
          <w:sz w:val="24"/>
          <w:szCs w:val="24"/>
        </w:rPr>
        <w:t>ocument</w:t>
      </w:r>
      <w:r w:rsidRPr="00C75B28">
        <w:rPr>
          <w:rFonts w:ascii="Times New Roman" w:eastAsia="Calibri" w:hAnsi="Times New Roman" w:cs="Times New Roman"/>
          <w:bCs/>
          <w:sz w:val="24"/>
          <w:szCs w:val="24"/>
        </w:rPr>
        <w:t>.</w:t>
      </w:r>
      <w:r w:rsidRPr="008F131A">
        <w:rPr>
          <w:rFonts w:ascii="Times New Roman" w:eastAsia="Calibri" w:hAnsi="Times New Roman" w:cs="Times New Roman"/>
          <w:bCs/>
          <w:sz w:val="24"/>
          <w:szCs w:val="24"/>
        </w:rPr>
        <w:t xml:space="preserve"> The information in this preamble is organized as follows: </w:t>
      </w:r>
    </w:p>
    <w:p w14:paraId="52EDBB39" w14:textId="4585E20C" w:rsidR="002047FA" w:rsidRPr="008F131A" w:rsidRDefault="002047FA" w:rsidP="00A7332C">
      <w:pPr>
        <w:spacing w:after="0" w:line="240" w:lineRule="auto"/>
        <w:rPr>
          <w:rFonts w:ascii="Times New Roman" w:eastAsia="Times New Roman" w:hAnsi="Times New Roman" w:cs="Times New Roman"/>
          <w:sz w:val="24"/>
          <w:szCs w:val="24"/>
        </w:rPr>
      </w:pPr>
      <w:bookmarkStart w:id="114" w:name="_Hlk47442075"/>
      <w:bookmarkStart w:id="115" w:name="_Toc514920252"/>
      <w:bookmarkStart w:id="116" w:name="_Toc518570858"/>
      <w:bookmarkStart w:id="117" w:name="_Toc520794468"/>
      <w:bookmarkStart w:id="118" w:name="_Toc521415072"/>
      <w:bookmarkStart w:id="119" w:name="_Toc521415337"/>
      <w:bookmarkStart w:id="120" w:name="_Toc521416539"/>
      <w:r w:rsidRPr="008F131A">
        <w:rPr>
          <w:rFonts w:ascii="Times New Roman" w:eastAsia="Times New Roman" w:hAnsi="Times New Roman" w:cs="Times New Roman"/>
          <w:sz w:val="24"/>
          <w:szCs w:val="24"/>
        </w:rPr>
        <w:t>I.</w:t>
      </w:r>
      <w:r w:rsidR="00A7332C" w:rsidRPr="008F131A">
        <w:rPr>
          <w:rFonts w:ascii="Times New Roman" w:eastAsia="Times New Roman" w:hAnsi="Times New Roman" w:cs="Times New Roman"/>
          <w:sz w:val="24"/>
          <w:szCs w:val="24"/>
        </w:rPr>
        <w:t xml:space="preserve"> </w:t>
      </w:r>
      <w:r w:rsidRPr="008F131A">
        <w:rPr>
          <w:rFonts w:ascii="Times New Roman" w:eastAsia="Times New Roman" w:hAnsi="Times New Roman" w:cs="Times New Roman"/>
          <w:sz w:val="24"/>
          <w:szCs w:val="24"/>
        </w:rPr>
        <w:t>General Information</w:t>
      </w:r>
    </w:p>
    <w:p w14:paraId="05346B9A" w14:textId="3C3DB230"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A. Does this action apply to me?</w:t>
      </w:r>
    </w:p>
    <w:p w14:paraId="4710AA04" w14:textId="25E9AE63"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lastRenderedPageBreak/>
        <w:t>B. Where can I get a copy of this document and other related information?</w:t>
      </w:r>
    </w:p>
    <w:p w14:paraId="655748B2" w14:textId="26D43EAE" w:rsidR="00A828D1" w:rsidRPr="008F131A" w:rsidRDefault="00A828D1"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C.</w:t>
      </w:r>
      <w:r w:rsidR="00A7332C" w:rsidRPr="008F131A">
        <w:rPr>
          <w:rFonts w:ascii="Times New Roman" w:eastAsia="Times New Roman" w:hAnsi="Times New Roman" w:cs="Times New Roman"/>
          <w:sz w:val="24"/>
          <w:szCs w:val="24"/>
        </w:rPr>
        <w:t xml:space="preserve"> </w:t>
      </w:r>
      <w:r w:rsidRPr="008F131A">
        <w:rPr>
          <w:rFonts w:ascii="Times New Roman" w:eastAsia="Times New Roman" w:hAnsi="Times New Roman" w:cs="Times New Roman"/>
          <w:sz w:val="24"/>
          <w:szCs w:val="24"/>
        </w:rPr>
        <w:t>Judicial review</w:t>
      </w:r>
    </w:p>
    <w:p w14:paraId="608CCE6C" w14:textId="2EA378B7" w:rsidR="002C16CF"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II.</w:t>
      </w:r>
      <w:r w:rsidR="00A7332C" w:rsidRPr="008F131A">
        <w:rPr>
          <w:rFonts w:ascii="Times New Roman" w:eastAsia="Times New Roman" w:hAnsi="Times New Roman" w:cs="Times New Roman"/>
          <w:sz w:val="24"/>
          <w:szCs w:val="24"/>
        </w:rPr>
        <w:t xml:space="preserve"> </w:t>
      </w:r>
      <w:r w:rsidR="002C16CF" w:rsidRPr="008F131A">
        <w:rPr>
          <w:rFonts w:ascii="Times New Roman" w:eastAsia="Times New Roman" w:hAnsi="Times New Roman" w:cs="Times New Roman"/>
          <w:sz w:val="24"/>
          <w:szCs w:val="24"/>
        </w:rPr>
        <w:t>Executive Summary</w:t>
      </w:r>
    </w:p>
    <w:p w14:paraId="2044D627" w14:textId="08DEBD80" w:rsidR="00A7332C" w:rsidRPr="008F131A" w:rsidRDefault="00A7332C"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 xml:space="preserve">A. </w:t>
      </w:r>
      <w:r w:rsidR="005A78AE" w:rsidRPr="008F131A">
        <w:rPr>
          <w:rFonts w:ascii="Times New Roman" w:eastAsia="Times New Roman" w:hAnsi="Times New Roman" w:cs="Times New Roman"/>
          <w:sz w:val="24"/>
          <w:szCs w:val="24"/>
        </w:rPr>
        <w:t>What is the p</w:t>
      </w:r>
      <w:r w:rsidR="002C16CF" w:rsidRPr="008F131A">
        <w:rPr>
          <w:rFonts w:ascii="Times New Roman" w:eastAsia="Times New Roman" w:hAnsi="Times New Roman" w:cs="Times New Roman"/>
          <w:sz w:val="24"/>
          <w:szCs w:val="24"/>
        </w:rPr>
        <w:t xml:space="preserve">urpose </w:t>
      </w:r>
      <w:r w:rsidR="005A78AE" w:rsidRPr="008F131A">
        <w:rPr>
          <w:rFonts w:ascii="Times New Roman" w:eastAsia="Times New Roman" w:hAnsi="Times New Roman" w:cs="Times New Roman"/>
          <w:sz w:val="24"/>
          <w:szCs w:val="24"/>
        </w:rPr>
        <w:t>of this regulatory action?</w:t>
      </w:r>
    </w:p>
    <w:p w14:paraId="398A0295" w14:textId="42194593" w:rsidR="002C16CF" w:rsidRPr="008F131A" w:rsidRDefault="00A7332C"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 xml:space="preserve">B. </w:t>
      </w:r>
      <w:r w:rsidR="005A78AE" w:rsidRPr="008F131A">
        <w:rPr>
          <w:rFonts w:ascii="Times New Roman" w:eastAsia="Times New Roman" w:hAnsi="Times New Roman" w:cs="Times New Roman"/>
          <w:sz w:val="24"/>
          <w:szCs w:val="24"/>
        </w:rPr>
        <w:t>What is the summary of the major provisions in this action?</w:t>
      </w:r>
    </w:p>
    <w:p w14:paraId="7E91E27F" w14:textId="4C605F63" w:rsidR="005A78AE" w:rsidRPr="008F131A" w:rsidRDefault="00A7332C"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 xml:space="preserve">C. </w:t>
      </w:r>
      <w:r w:rsidR="005A78AE" w:rsidRPr="008F131A">
        <w:rPr>
          <w:rFonts w:ascii="Times New Roman" w:eastAsia="Times New Roman" w:hAnsi="Times New Roman" w:cs="Times New Roman"/>
          <w:sz w:val="24"/>
          <w:szCs w:val="24"/>
        </w:rPr>
        <w:t>What are the costs and benefits?</w:t>
      </w:r>
    </w:p>
    <w:p w14:paraId="07B79B32" w14:textId="342C732B" w:rsidR="00816F1C" w:rsidRPr="008F131A" w:rsidRDefault="002C16CF">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III.</w:t>
      </w:r>
      <w:r w:rsidR="00345362" w:rsidRPr="008F131A">
        <w:rPr>
          <w:rFonts w:ascii="Times New Roman" w:eastAsia="Times New Roman" w:hAnsi="Times New Roman" w:cs="Times New Roman"/>
          <w:sz w:val="24"/>
          <w:szCs w:val="24"/>
        </w:rPr>
        <w:t xml:space="preserve"> </w:t>
      </w:r>
      <w:r w:rsidR="00816F1C">
        <w:rPr>
          <w:rFonts w:ascii="Times New Roman" w:eastAsia="Times New Roman" w:hAnsi="Times New Roman" w:cs="Times New Roman"/>
          <w:sz w:val="24"/>
          <w:szCs w:val="24"/>
        </w:rPr>
        <w:t>Summary of Previous Rulemaking Actions</w:t>
      </w:r>
    </w:p>
    <w:p w14:paraId="29C9709B" w14:textId="1F5027E3" w:rsidR="00AE2E03" w:rsidRDefault="00A47502" w:rsidP="00AE2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816F1C" w:rsidRPr="008F131A">
        <w:rPr>
          <w:rFonts w:ascii="Times New Roman" w:eastAsia="Times New Roman" w:hAnsi="Times New Roman" w:cs="Times New Roman"/>
          <w:sz w:val="24"/>
          <w:szCs w:val="24"/>
        </w:rPr>
        <w:t>.</w:t>
      </w:r>
      <w:r w:rsidR="007C0328" w:rsidRPr="007C0328">
        <w:rPr>
          <w:rFonts w:ascii="Times New Roman" w:eastAsia="Times New Roman" w:hAnsi="Times New Roman" w:cs="Times New Roman"/>
          <w:sz w:val="24"/>
          <w:szCs w:val="24"/>
        </w:rPr>
        <w:t xml:space="preserve"> </w:t>
      </w:r>
      <w:r w:rsidR="001318EA" w:rsidRPr="00034262">
        <w:rPr>
          <w:rFonts w:ascii="Times New Roman" w:eastAsia="Times New Roman" w:hAnsi="Times New Roman" w:cs="Times New Roman"/>
          <w:sz w:val="24"/>
          <w:szCs w:val="24"/>
        </w:rPr>
        <w:t>Pollutant</w:t>
      </w:r>
      <w:del w:id="121" w:author="Author">
        <w:r w:rsidR="007C0328" w:rsidRPr="007C0328">
          <w:rPr>
            <w:rFonts w:ascii="Times New Roman" w:eastAsia="Times New Roman" w:hAnsi="Times New Roman" w:cs="Times New Roman"/>
            <w:sz w:val="24"/>
            <w:szCs w:val="24"/>
          </w:rPr>
          <w:delText xml:space="preserve"> </w:delText>
        </w:r>
      </w:del>
      <w:ins w:id="122" w:author="Author">
        <w:r w:rsidR="001318EA" w:rsidRPr="00034262">
          <w:rPr>
            <w:rFonts w:ascii="Times New Roman" w:eastAsia="Times New Roman" w:hAnsi="Times New Roman" w:cs="Times New Roman"/>
            <w:sz w:val="24"/>
            <w:szCs w:val="24"/>
          </w:rPr>
          <w:t>-</w:t>
        </w:r>
      </w:ins>
      <w:r w:rsidR="007C0328" w:rsidRPr="007C0328">
        <w:rPr>
          <w:rFonts w:ascii="Times New Roman" w:eastAsia="Times New Roman" w:hAnsi="Times New Roman" w:cs="Times New Roman"/>
          <w:sz w:val="24"/>
          <w:szCs w:val="24"/>
        </w:rPr>
        <w:t xml:space="preserve">Specific </w:t>
      </w:r>
      <w:r w:rsidR="00605A47">
        <w:rPr>
          <w:rFonts w:ascii="Times New Roman" w:eastAsia="Times New Roman" w:hAnsi="Times New Roman" w:cs="Times New Roman"/>
          <w:sz w:val="24"/>
          <w:szCs w:val="24"/>
        </w:rPr>
        <w:t xml:space="preserve">Significant Contribution </w:t>
      </w:r>
      <w:r w:rsidR="00816F1C">
        <w:rPr>
          <w:rFonts w:ascii="Times New Roman" w:eastAsia="Times New Roman" w:hAnsi="Times New Roman" w:cs="Times New Roman"/>
          <w:sz w:val="24"/>
          <w:szCs w:val="24"/>
        </w:rPr>
        <w:t>Finding</w:t>
      </w:r>
      <w:r w:rsidR="00605A47">
        <w:rPr>
          <w:rFonts w:ascii="Times New Roman" w:eastAsia="Times New Roman" w:hAnsi="Times New Roman" w:cs="Times New Roman"/>
          <w:sz w:val="24"/>
          <w:szCs w:val="24"/>
        </w:rPr>
        <w:t>s</w:t>
      </w:r>
      <w:r w:rsidR="007C0328" w:rsidRPr="007C0328">
        <w:rPr>
          <w:rFonts w:ascii="Times New Roman" w:eastAsia="Times New Roman" w:hAnsi="Times New Roman" w:cs="Times New Roman"/>
          <w:sz w:val="24"/>
          <w:szCs w:val="24"/>
        </w:rPr>
        <w:t xml:space="preserve"> (SCF)</w:t>
      </w:r>
    </w:p>
    <w:p w14:paraId="3853E9D3" w14:textId="10B3E194" w:rsidR="00AE2E03" w:rsidRPr="009C2107" w:rsidRDefault="00AE2E03" w:rsidP="00AE2E03">
      <w:pPr>
        <w:spacing w:after="0" w:line="240" w:lineRule="auto"/>
        <w:rPr>
          <w:rFonts w:ascii="Times New Roman" w:hAnsi="Times New Roman" w:cs="Times New Roman"/>
          <w:sz w:val="24"/>
          <w:szCs w:val="24"/>
        </w:rPr>
      </w:pPr>
      <w:r w:rsidRPr="007C0328">
        <w:rPr>
          <w:rFonts w:ascii="Times New Roman" w:hAnsi="Times New Roman" w:cs="Times New Roman"/>
          <w:sz w:val="24"/>
          <w:szCs w:val="24"/>
        </w:rPr>
        <w:t xml:space="preserve">A. </w:t>
      </w:r>
      <w:r w:rsidR="007C0328" w:rsidRPr="007C0328">
        <w:rPr>
          <w:rFonts w:ascii="Times New Roman" w:hAnsi="Times New Roman" w:cs="Times New Roman"/>
          <w:sz w:val="24"/>
          <w:szCs w:val="24"/>
        </w:rPr>
        <w:t>Background</w:t>
      </w:r>
    </w:p>
    <w:p w14:paraId="75EDB9BA" w14:textId="77777777" w:rsidR="007C0328" w:rsidRDefault="009C2107" w:rsidP="007C0328">
      <w:pPr>
        <w:spacing w:after="0" w:line="240" w:lineRule="auto"/>
        <w:ind w:right="720"/>
        <w:rPr>
          <w:rFonts w:ascii="Times New Roman" w:hAnsi="Times New Roman" w:cs="Times New Roman"/>
          <w:sz w:val="24"/>
          <w:szCs w:val="24"/>
        </w:rPr>
      </w:pPr>
      <w:r w:rsidRPr="007C0328">
        <w:rPr>
          <w:rFonts w:ascii="Times New Roman" w:eastAsia="Calibri" w:hAnsi="Times New Roman" w:cs="Times New Roman"/>
          <w:sz w:val="24"/>
          <w:szCs w:val="24"/>
        </w:rPr>
        <w:t xml:space="preserve">B. </w:t>
      </w:r>
      <w:r w:rsidR="007C0328" w:rsidRPr="007C0328">
        <w:rPr>
          <w:rFonts w:ascii="Times New Roman" w:hAnsi="Times New Roman" w:cs="Times New Roman"/>
          <w:sz w:val="24"/>
          <w:szCs w:val="24"/>
        </w:rPr>
        <w:t>What is a Significant Contribution Finding (SCF)?</w:t>
      </w:r>
    </w:p>
    <w:p w14:paraId="32B1265F" w14:textId="11CE1FBC" w:rsidR="007C0328" w:rsidRDefault="007C0328" w:rsidP="007C0328">
      <w:pPr>
        <w:spacing w:after="0" w:line="240" w:lineRule="auto"/>
        <w:ind w:right="720"/>
        <w:rPr>
          <w:rStyle w:val="Heading2Char"/>
          <w:rFonts w:eastAsia="Calibri"/>
          <w:i w:val="0"/>
        </w:rPr>
      </w:pPr>
      <w:r w:rsidRPr="007C0328">
        <w:rPr>
          <w:rFonts w:ascii="Times New Roman" w:eastAsia="Calibri" w:hAnsi="Times New Roman" w:cs="Times New Roman"/>
          <w:sz w:val="24"/>
          <w:szCs w:val="24"/>
        </w:rPr>
        <w:t xml:space="preserve">C. </w:t>
      </w:r>
      <w:r w:rsidRPr="007C0328">
        <w:rPr>
          <w:rStyle w:val="Heading2Char"/>
          <w:rFonts w:eastAsia="Calibri"/>
          <w:i w:val="0"/>
        </w:rPr>
        <w:t>Primary Criteria for Determining Significance</w:t>
      </w:r>
    </w:p>
    <w:p w14:paraId="2BA42A44" w14:textId="774BF2A0" w:rsidR="007C0328" w:rsidRDefault="007C0328" w:rsidP="007C0328">
      <w:pPr>
        <w:spacing w:after="0" w:line="240" w:lineRule="auto"/>
        <w:ind w:right="720"/>
        <w:rPr>
          <w:rStyle w:val="Heading2Char"/>
          <w:rFonts w:eastAsia="Calibri"/>
          <w:i w:val="0"/>
        </w:rPr>
      </w:pPr>
      <w:r>
        <w:rPr>
          <w:rStyle w:val="Heading2Char"/>
          <w:rFonts w:eastAsia="Calibri"/>
          <w:i w:val="0"/>
        </w:rPr>
        <w:t>D. Secondary Criteria for Determining Significance</w:t>
      </w:r>
    </w:p>
    <w:p w14:paraId="37A7EE12" w14:textId="0C35AAA2" w:rsidR="007C0328" w:rsidRPr="007C0328" w:rsidRDefault="007C0328" w:rsidP="007C0328">
      <w:pPr>
        <w:spacing w:after="0" w:line="240" w:lineRule="auto"/>
        <w:ind w:right="720"/>
        <w:rPr>
          <w:rFonts w:ascii="Times New Roman" w:hAnsi="Times New Roman" w:cs="Times New Roman"/>
          <w:sz w:val="24"/>
          <w:szCs w:val="24"/>
        </w:rPr>
      </w:pPr>
      <w:r>
        <w:rPr>
          <w:rStyle w:val="Heading2Char"/>
          <w:rFonts w:eastAsia="Calibri"/>
          <w:i w:val="0"/>
        </w:rPr>
        <w:t>E. Significant Contribution Finding for EGUs</w:t>
      </w:r>
    </w:p>
    <w:p w14:paraId="2556C391" w14:textId="77777777" w:rsidR="00816F1C" w:rsidRPr="008F131A" w:rsidRDefault="00523361" w:rsidP="007C0328">
      <w:pPr>
        <w:spacing w:after="0" w:line="240" w:lineRule="auto"/>
        <w:ind w:right="720"/>
        <w:rPr>
          <w:del w:id="123" w:author="Author"/>
          <w:rFonts w:ascii="Times New Roman" w:eastAsia="Times New Roman" w:hAnsi="Times New Roman" w:cs="Times New Roman"/>
          <w:sz w:val="24"/>
          <w:szCs w:val="24"/>
        </w:rPr>
      </w:pPr>
      <w:bookmarkStart w:id="124" w:name="_Hlk38626412"/>
      <w:del w:id="125" w:author="Author">
        <w:r>
          <w:rPr>
            <w:rFonts w:ascii="Times New Roman" w:eastAsia="Times New Roman" w:hAnsi="Times New Roman" w:cs="Times New Roman"/>
            <w:sz w:val="24"/>
            <w:szCs w:val="24"/>
          </w:rPr>
          <w:delText>V</w:delText>
        </w:r>
        <w:r w:rsidR="00816F1C" w:rsidRPr="008F131A">
          <w:rPr>
            <w:rFonts w:ascii="Times New Roman" w:eastAsia="Times New Roman" w:hAnsi="Times New Roman" w:cs="Times New Roman"/>
            <w:sz w:val="24"/>
            <w:szCs w:val="24"/>
          </w:rPr>
          <w:delText>.</w:delText>
        </w:r>
        <w:r w:rsidR="002047FA" w:rsidRPr="008F131A">
          <w:rPr>
            <w:rFonts w:ascii="Times New Roman" w:eastAsia="Times New Roman" w:hAnsi="Times New Roman" w:cs="Times New Roman"/>
            <w:sz w:val="24"/>
            <w:szCs w:val="24"/>
          </w:rPr>
          <w:delText xml:space="preserve"> </w:delText>
        </w:r>
        <w:r w:rsidR="00816F1C">
          <w:rPr>
            <w:rFonts w:ascii="Times New Roman" w:eastAsia="Times New Roman" w:hAnsi="Times New Roman" w:cs="Times New Roman"/>
            <w:sz w:val="24"/>
            <w:szCs w:val="24"/>
          </w:rPr>
          <w:delText>Review and Withdrawal of the 2015 BSER Determination</w:delText>
        </w:r>
      </w:del>
    </w:p>
    <w:p w14:paraId="0C995BC9" w14:textId="77777777" w:rsidR="00816F1C" w:rsidRDefault="00816F1C" w:rsidP="00816F1C">
      <w:pPr>
        <w:spacing w:after="0" w:line="240" w:lineRule="auto"/>
        <w:rPr>
          <w:del w:id="126" w:author="Author"/>
          <w:rFonts w:ascii="Times New Roman" w:eastAsia="Times New Roman" w:hAnsi="Times New Roman" w:cs="Times New Roman"/>
          <w:sz w:val="24"/>
          <w:szCs w:val="24"/>
        </w:rPr>
      </w:pPr>
      <w:del w:id="127" w:author="Author">
        <w:r w:rsidRPr="008F131A">
          <w:rPr>
            <w:rFonts w:ascii="Times New Roman" w:eastAsia="Times New Roman" w:hAnsi="Times New Roman" w:cs="Times New Roman"/>
            <w:sz w:val="24"/>
            <w:szCs w:val="24"/>
          </w:rPr>
          <w:delText xml:space="preserve">A. </w:delText>
        </w:r>
        <w:r w:rsidR="000A1A8E">
          <w:rPr>
            <w:rFonts w:ascii="Times New Roman" w:eastAsia="Times New Roman" w:hAnsi="Times New Roman" w:cs="Times New Roman"/>
            <w:sz w:val="24"/>
            <w:szCs w:val="24"/>
          </w:rPr>
          <w:delText xml:space="preserve">Review of </w:delText>
        </w:r>
        <w:r>
          <w:rPr>
            <w:rFonts w:ascii="Times New Roman" w:eastAsia="Times New Roman" w:hAnsi="Times New Roman" w:cs="Times New Roman"/>
            <w:sz w:val="24"/>
            <w:szCs w:val="24"/>
          </w:rPr>
          <w:delText>Costs</w:delText>
        </w:r>
      </w:del>
    </w:p>
    <w:p w14:paraId="7262EAC9" w14:textId="77777777" w:rsidR="00816F1C" w:rsidRDefault="00816F1C" w:rsidP="00816F1C">
      <w:pPr>
        <w:spacing w:after="0" w:line="240" w:lineRule="auto"/>
        <w:rPr>
          <w:del w:id="128" w:author="Author"/>
          <w:rFonts w:ascii="Times New Roman" w:eastAsia="Times New Roman" w:hAnsi="Times New Roman" w:cs="Times New Roman"/>
          <w:sz w:val="24"/>
          <w:szCs w:val="24"/>
        </w:rPr>
      </w:pPr>
      <w:del w:id="129" w:author="Author">
        <w:r w:rsidRPr="008F131A">
          <w:rPr>
            <w:rFonts w:ascii="Times New Roman" w:eastAsia="Times New Roman" w:hAnsi="Times New Roman" w:cs="Times New Roman"/>
            <w:sz w:val="24"/>
            <w:szCs w:val="24"/>
          </w:rPr>
          <w:delText xml:space="preserve">B. </w:delText>
        </w:r>
        <w:r>
          <w:rPr>
            <w:rFonts w:ascii="Times New Roman" w:eastAsia="Times New Roman" w:hAnsi="Times New Roman" w:cs="Times New Roman"/>
            <w:sz w:val="24"/>
            <w:szCs w:val="24"/>
          </w:rPr>
          <w:delText>Geographic Scope of CCS</w:delText>
        </w:r>
      </w:del>
    </w:p>
    <w:p w14:paraId="57D606C5" w14:textId="77777777" w:rsidR="00816F1C" w:rsidRPr="008F131A" w:rsidRDefault="00816F1C" w:rsidP="00816F1C">
      <w:pPr>
        <w:spacing w:after="0" w:line="240" w:lineRule="auto"/>
        <w:rPr>
          <w:del w:id="130" w:author="Author"/>
          <w:rFonts w:ascii="Times New Roman" w:eastAsia="Times New Roman" w:hAnsi="Times New Roman" w:cs="Times New Roman"/>
          <w:sz w:val="24"/>
          <w:szCs w:val="24"/>
        </w:rPr>
      </w:pPr>
      <w:del w:id="131" w:author="Author">
        <w:r w:rsidRPr="008F131A">
          <w:rPr>
            <w:rFonts w:ascii="Times New Roman" w:eastAsia="Times New Roman" w:hAnsi="Times New Roman" w:cs="Times New Roman"/>
            <w:sz w:val="24"/>
            <w:szCs w:val="24"/>
          </w:rPr>
          <w:delText xml:space="preserve">C. </w:delText>
        </w:r>
        <w:r>
          <w:rPr>
            <w:rFonts w:ascii="Times New Roman" w:eastAsia="Times New Roman" w:hAnsi="Times New Roman" w:cs="Times New Roman"/>
            <w:sz w:val="24"/>
            <w:szCs w:val="24"/>
          </w:rPr>
          <w:delText>Technical Availability of CCS</w:delText>
        </w:r>
      </w:del>
    </w:p>
    <w:p w14:paraId="48CEA72E" w14:textId="77777777" w:rsidR="00816F1C" w:rsidRDefault="00816F1C" w:rsidP="00816F1C">
      <w:pPr>
        <w:spacing w:after="0" w:line="240" w:lineRule="auto"/>
        <w:rPr>
          <w:del w:id="132" w:author="Author"/>
          <w:rFonts w:ascii="Times New Roman" w:eastAsia="Times New Roman" w:hAnsi="Times New Roman" w:cs="Times New Roman"/>
          <w:sz w:val="24"/>
          <w:szCs w:val="24"/>
        </w:rPr>
      </w:pPr>
      <w:del w:id="133" w:author="Author">
        <w:r w:rsidRPr="008F131A">
          <w:rPr>
            <w:rFonts w:ascii="Times New Roman" w:eastAsia="Times New Roman" w:hAnsi="Times New Roman" w:cs="Times New Roman"/>
            <w:sz w:val="24"/>
            <w:szCs w:val="24"/>
          </w:rPr>
          <w:delText>V</w:delText>
        </w:r>
        <w:r w:rsidR="00A47502">
          <w:rPr>
            <w:rFonts w:ascii="Times New Roman" w:eastAsia="Times New Roman" w:hAnsi="Times New Roman" w:cs="Times New Roman"/>
            <w:sz w:val="24"/>
            <w:szCs w:val="24"/>
          </w:rPr>
          <w:delText>I</w:delText>
        </w:r>
        <w:r w:rsidRPr="008F131A">
          <w:rPr>
            <w:rFonts w:ascii="Times New Roman" w:eastAsia="Times New Roman" w:hAnsi="Times New Roman" w:cs="Times New Roman"/>
            <w:sz w:val="24"/>
            <w:szCs w:val="24"/>
          </w:rPr>
          <w:delText xml:space="preserve">. </w:delText>
        </w:r>
        <w:r w:rsidR="00F451C7">
          <w:rPr>
            <w:rFonts w:ascii="Times New Roman" w:eastAsia="Times New Roman" w:hAnsi="Times New Roman" w:cs="Times New Roman"/>
            <w:sz w:val="24"/>
            <w:szCs w:val="24"/>
          </w:rPr>
          <w:delText>Systems Considered but Not Determined to be the BSER</w:delText>
        </w:r>
      </w:del>
    </w:p>
    <w:p w14:paraId="3AF073F7" w14:textId="77777777" w:rsidR="00816F1C" w:rsidRDefault="00816F1C" w:rsidP="00816F1C">
      <w:pPr>
        <w:spacing w:after="0" w:line="240" w:lineRule="auto"/>
        <w:rPr>
          <w:del w:id="134" w:author="Author"/>
          <w:rFonts w:ascii="Times New Roman" w:eastAsia="Times New Roman" w:hAnsi="Times New Roman" w:cs="Times New Roman"/>
          <w:sz w:val="24"/>
          <w:szCs w:val="24"/>
        </w:rPr>
      </w:pPr>
      <w:del w:id="135" w:author="Author">
        <w:r>
          <w:rPr>
            <w:rFonts w:ascii="Times New Roman" w:eastAsia="Times New Roman" w:hAnsi="Times New Roman" w:cs="Times New Roman"/>
            <w:sz w:val="24"/>
            <w:szCs w:val="24"/>
          </w:rPr>
          <w:delText xml:space="preserve">A. </w:delText>
        </w:r>
        <w:r w:rsidR="00F451C7">
          <w:rPr>
            <w:rFonts w:ascii="Times New Roman" w:eastAsia="Times New Roman" w:hAnsi="Times New Roman" w:cs="Times New Roman"/>
            <w:sz w:val="24"/>
            <w:szCs w:val="24"/>
          </w:rPr>
          <w:delText>Natural Gas Co-firing</w:delText>
        </w:r>
      </w:del>
    </w:p>
    <w:p w14:paraId="359DA5EB" w14:textId="77777777" w:rsidR="00816F1C" w:rsidRDefault="00816F1C" w:rsidP="00816F1C">
      <w:pPr>
        <w:spacing w:after="0" w:line="240" w:lineRule="auto"/>
        <w:rPr>
          <w:del w:id="136" w:author="Author"/>
          <w:rFonts w:ascii="Times New Roman" w:eastAsia="Times New Roman" w:hAnsi="Times New Roman" w:cs="Times New Roman"/>
          <w:sz w:val="24"/>
          <w:szCs w:val="24"/>
        </w:rPr>
      </w:pPr>
      <w:del w:id="137" w:author="Author">
        <w:r>
          <w:rPr>
            <w:rFonts w:ascii="Times New Roman" w:eastAsia="Times New Roman" w:hAnsi="Times New Roman" w:cs="Times New Roman"/>
            <w:sz w:val="24"/>
            <w:szCs w:val="24"/>
          </w:rPr>
          <w:delText xml:space="preserve">B. </w:delText>
        </w:r>
        <w:r w:rsidR="00F451C7">
          <w:rPr>
            <w:rFonts w:ascii="Times New Roman" w:eastAsia="Times New Roman" w:hAnsi="Times New Roman" w:cs="Times New Roman"/>
            <w:sz w:val="24"/>
            <w:szCs w:val="24"/>
          </w:rPr>
          <w:delText>Integrated Gasification Combined Cycle (IGCC)</w:delText>
        </w:r>
      </w:del>
    </w:p>
    <w:p w14:paraId="7BF30461" w14:textId="77777777" w:rsidR="00F451C7" w:rsidRDefault="00F451C7" w:rsidP="00816F1C">
      <w:pPr>
        <w:spacing w:after="0" w:line="240" w:lineRule="auto"/>
        <w:rPr>
          <w:del w:id="138" w:author="Author"/>
          <w:rFonts w:ascii="Times New Roman" w:eastAsia="Times New Roman" w:hAnsi="Times New Roman" w:cs="Times New Roman"/>
          <w:sz w:val="24"/>
          <w:szCs w:val="24"/>
        </w:rPr>
      </w:pPr>
      <w:del w:id="139" w:author="Author">
        <w:r>
          <w:rPr>
            <w:rFonts w:ascii="Times New Roman" w:eastAsia="Times New Roman" w:hAnsi="Times New Roman" w:cs="Times New Roman"/>
            <w:sz w:val="24"/>
            <w:szCs w:val="24"/>
          </w:rPr>
          <w:delText>C. Natural Gas Combined Cycle (NGCC)</w:delText>
        </w:r>
      </w:del>
    </w:p>
    <w:p w14:paraId="34FBFF8A" w14:textId="77777777" w:rsidR="00F451C7" w:rsidRDefault="00F451C7" w:rsidP="00816F1C">
      <w:pPr>
        <w:spacing w:after="0" w:line="240" w:lineRule="auto"/>
        <w:rPr>
          <w:del w:id="140" w:author="Author"/>
          <w:rFonts w:ascii="Times New Roman" w:eastAsia="Times New Roman" w:hAnsi="Times New Roman" w:cs="Times New Roman"/>
          <w:sz w:val="24"/>
          <w:szCs w:val="24"/>
        </w:rPr>
      </w:pPr>
      <w:del w:id="141" w:author="Author">
        <w:r>
          <w:rPr>
            <w:rFonts w:ascii="Times New Roman" w:eastAsia="Times New Roman" w:hAnsi="Times New Roman" w:cs="Times New Roman"/>
            <w:sz w:val="24"/>
            <w:szCs w:val="24"/>
          </w:rPr>
          <w:delText>D. Combined Heat and Power (CHP)</w:delText>
        </w:r>
      </w:del>
    </w:p>
    <w:p w14:paraId="4287262D" w14:textId="77777777" w:rsidR="00F451C7" w:rsidRDefault="00F451C7" w:rsidP="00816F1C">
      <w:pPr>
        <w:spacing w:after="0" w:line="240" w:lineRule="auto"/>
        <w:rPr>
          <w:del w:id="142" w:author="Author"/>
          <w:rFonts w:ascii="Times New Roman" w:eastAsia="Times New Roman" w:hAnsi="Times New Roman" w:cs="Times New Roman"/>
          <w:sz w:val="24"/>
          <w:szCs w:val="24"/>
        </w:rPr>
      </w:pPr>
      <w:del w:id="143" w:author="Author">
        <w:r>
          <w:rPr>
            <w:rFonts w:ascii="Times New Roman" w:eastAsia="Times New Roman" w:hAnsi="Times New Roman" w:cs="Times New Roman"/>
            <w:sz w:val="24"/>
            <w:szCs w:val="24"/>
          </w:rPr>
          <w:delText>E. Hybrid Power Plants</w:delText>
        </w:r>
      </w:del>
    </w:p>
    <w:bookmarkEnd w:id="124"/>
    <w:p w14:paraId="55D06C68" w14:textId="77777777" w:rsidR="00816F1C" w:rsidRDefault="00816F1C" w:rsidP="00816F1C">
      <w:pPr>
        <w:spacing w:after="0" w:line="240" w:lineRule="auto"/>
        <w:rPr>
          <w:del w:id="144" w:author="Author"/>
          <w:rFonts w:ascii="Times New Roman" w:eastAsia="Times New Roman" w:hAnsi="Times New Roman" w:cs="Times New Roman"/>
          <w:sz w:val="24"/>
          <w:szCs w:val="24"/>
        </w:rPr>
      </w:pPr>
      <w:del w:id="145" w:author="Author">
        <w:r w:rsidRPr="008F131A">
          <w:rPr>
            <w:rFonts w:ascii="Times New Roman" w:eastAsia="Times New Roman" w:hAnsi="Times New Roman" w:cs="Times New Roman"/>
            <w:sz w:val="24"/>
            <w:szCs w:val="24"/>
          </w:rPr>
          <w:delText>V</w:delText>
        </w:r>
        <w:r>
          <w:rPr>
            <w:rFonts w:ascii="Times New Roman" w:eastAsia="Times New Roman" w:hAnsi="Times New Roman" w:cs="Times New Roman"/>
            <w:sz w:val="24"/>
            <w:szCs w:val="24"/>
          </w:rPr>
          <w:delText>I</w:delText>
        </w:r>
        <w:r w:rsidR="00A47502">
          <w:rPr>
            <w:rFonts w:ascii="Times New Roman" w:eastAsia="Times New Roman" w:hAnsi="Times New Roman" w:cs="Times New Roman"/>
            <w:sz w:val="24"/>
            <w:szCs w:val="24"/>
          </w:rPr>
          <w:delText>I</w:delText>
        </w:r>
        <w:r w:rsidRPr="008F131A">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Final </w:delText>
        </w:r>
        <w:r w:rsidR="003148C1">
          <w:rPr>
            <w:rFonts w:ascii="Times New Roman" w:eastAsia="Times New Roman" w:hAnsi="Times New Roman" w:cs="Times New Roman"/>
            <w:sz w:val="24"/>
            <w:szCs w:val="24"/>
          </w:rPr>
          <w:delText xml:space="preserve">BSER and </w:delText>
        </w:r>
        <w:r>
          <w:rPr>
            <w:rFonts w:ascii="Times New Roman" w:eastAsia="Times New Roman" w:hAnsi="Times New Roman" w:cs="Times New Roman"/>
            <w:sz w:val="24"/>
            <w:szCs w:val="24"/>
          </w:rPr>
          <w:delText>New Source Performance Standards</w:delText>
        </w:r>
      </w:del>
    </w:p>
    <w:p w14:paraId="37DBA660" w14:textId="77777777" w:rsidR="00816F1C" w:rsidRDefault="00816F1C" w:rsidP="00816F1C">
      <w:pPr>
        <w:spacing w:after="0" w:line="240" w:lineRule="auto"/>
        <w:rPr>
          <w:del w:id="146" w:author="Author"/>
          <w:rFonts w:ascii="Times New Roman" w:eastAsia="Times New Roman" w:hAnsi="Times New Roman" w:cs="Times New Roman"/>
          <w:sz w:val="24"/>
          <w:szCs w:val="24"/>
        </w:rPr>
      </w:pPr>
      <w:del w:id="147" w:author="Author">
        <w:r>
          <w:rPr>
            <w:rFonts w:ascii="Times New Roman" w:eastAsia="Times New Roman" w:hAnsi="Times New Roman" w:cs="Times New Roman"/>
            <w:sz w:val="24"/>
            <w:szCs w:val="24"/>
          </w:rPr>
          <w:delText xml:space="preserve">A. Summary of </w:delText>
        </w:r>
        <w:r w:rsidR="003148C1">
          <w:rPr>
            <w:rFonts w:ascii="Times New Roman" w:eastAsia="Times New Roman" w:hAnsi="Times New Roman" w:cs="Times New Roman"/>
            <w:sz w:val="24"/>
            <w:szCs w:val="24"/>
          </w:rPr>
          <w:delText>2018 Proposal BSER and</w:delText>
        </w:r>
        <w:r>
          <w:rPr>
            <w:rFonts w:ascii="Times New Roman" w:eastAsia="Times New Roman" w:hAnsi="Times New Roman" w:cs="Times New Roman"/>
            <w:sz w:val="24"/>
            <w:szCs w:val="24"/>
          </w:rPr>
          <w:delText xml:space="preserve"> Emission Standards</w:delText>
        </w:r>
      </w:del>
    </w:p>
    <w:p w14:paraId="008A8D7E" w14:textId="77777777" w:rsidR="00816F1C" w:rsidRDefault="00816F1C" w:rsidP="00816F1C">
      <w:pPr>
        <w:spacing w:after="0" w:line="240" w:lineRule="auto"/>
        <w:rPr>
          <w:del w:id="148" w:author="Author"/>
          <w:rFonts w:ascii="Times New Roman" w:eastAsia="Times New Roman" w:hAnsi="Times New Roman" w:cs="Times New Roman"/>
          <w:sz w:val="24"/>
          <w:szCs w:val="24"/>
        </w:rPr>
      </w:pPr>
      <w:del w:id="149" w:author="Author">
        <w:r>
          <w:rPr>
            <w:rFonts w:ascii="Times New Roman" w:eastAsia="Times New Roman" w:hAnsi="Times New Roman" w:cs="Times New Roman"/>
            <w:sz w:val="24"/>
            <w:szCs w:val="24"/>
          </w:rPr>
          <w:delText xml:space="preserve">B. </w:delText>
        </w:r>
        <w:r w:rsidR="003148C1">
          <w:rPr>
            <w:rFonts w:ascii="Times New Roman" w:eastAsia="Times New Roman" w:hAnsi="Times New Roman" w:cs="Times New Roman"/>
            <w:sz w:val="24"/>
            <w:szCs w:val="24"/>
          </w:rPr>
          <w:delText>Summary of Final BSER and Emission Standards</w:delText>
        </w:r>
      </w:del>
    </w:p>
    <w:p w14:paraId="5E62BB5E" w14:textId="77777777" w:rsidR="00816F1C" w:rsidRDefault="00816F1C" w:rsidP="00816F1C">
      <w:pPr>
        <w:spacing w:after="0" w:line="240" w:lineRule="auto"/>
        <w:rPr>
          <w:del w:id="150" w:author="Author"/>
          <w:rFonts w:ascii="Times New Roman" w:eastAsia="Times New Roman" w:hAnsi="Times New Roman" w:cs="Times New Roman"/>
          <w:sz w:val="24"/>
          <w:szCs w:val="24"/>
        </w:rPr>
      </w:pPr>
      <w:del w:id="151" w:author="Author">
        <w:r>
          <w:rPr>
            <w:rFonts w:ascii="Times New Roman" w:eastAsia="Times New Roman" w:hAnsi="Times New Roman" w:cs="Times New Roman"/>
            <w:sz w:val="24"/>
            <w:szCs w:val="24"/>
          </w:rPr>
          <w:delText>C.</w:delText>
        </w:r>
        <w:r w:rsidDel="00476456">
          <w:rPr>
            <w:rFonts w:ascii="Times New Roman" w:eastAsia="Times New Roman" w:hAnsi="Times New Roman" w:cs="Times New Roman"/>
            <w:sz w:val="24"/>
            <w:szCs w:val="24"/>
          </w:rPr>
          <w:delText xml:space="preserve"> </w:delText>
        </w:r>
        <w:r w:rsidR="003148C1">
          <w:rPr>
            <w:rFonts w:ascii="Times New Roman" w:eastAsia="Times New Roman" w:hAnsi="Times New Roman" w:cs="Times New Roman"/>
            <w:sz w:val="24"/>
            <w:szCs w:val="24"/>
          </w:rPr>
          <w:delText>Efficient Generation as the BSER for New Coal-Fired EGUs</w:delText>
        </w:r>
      </w:del>
    </w:p>
    <w:p w14:paraId="0CBADF84" w14:textId="77777777" w:rsidR="00816F1C" w:rsidRDefault="00816F1C" w:rsidP="00816F1C">
      <w:pPr>
        <w:spacing w:after="0" w:line="240" w:lineRule="auto"/>
        <w:rPr>
          <w:del w:id="152" w:author="Author"/>
          <w:rFonts w:ascii="Times New Roman" w:eastAsia="Times New Roman" w:hAnsi="Times New Roman" w:cs="Times New Roman"/>
          <w:sz w:val="24"/>
          <w:szCs w:val="24"/>
        </w:rPr>
      </w:pPr>
      <w:del w:id="153" w:author="Author">
        <w:r>
          <w:rPr>
            <w:rFonts w:ascii="Times New Roman" w:eastAsia="Times New Roman" w:hAnsi="Times New Roman" w:cs="Times New Roman"/>
            <w:sz w:val="24"/>
            <w:szCs w:val="24"/>
          </w:rPr>
          <w:delText>D.</w:delText>
        </w:r>
        <w:r w:rsidDel="00476456">
          <w:rPr>
            <w:rFonts w:ascii="Times New Roman" w:eastAsia="Times New Roman" w:hAnsi="Times New Roman" w:cs="Times New Roman"/>
            <w:sz w:val="24"/>
            <w:szCs w:val="24"/>
          </w:rPr>
          <w:delText xml:space="preserve"> </w:delText>
        </w:r>
        <w:r w:rsidR="003148C1">
          <w:rPr>
            <w:rFonts w:ascii="Times New Roman" w:eastAsia="Times New Roman" w:hAnsi="Times New Roman" w:cs="Times New Roman"/>
            <w:sz w:val="24"/>
            <w:szCs w:val="24"/>
          </w:rPr>
          <w:delText xml:space="preserve">Level of the Standard of </w:delText>
        </w:r>
        <w:r>
          <w:rPr>
            <w:rFonts w:ascii="Times New Roman" w:eastAsia="Times New Roman" w:hAnsi="Times New Roman" w:cs="Times New Roman"/>
            <w:sz w:val="24"/>
            <w:szCs w:val="24"/>
          </w:rPr>
          <w:delText>Base Load Units</w:delText>
        </w:r>
      </w:del>
    </w:p>
    <w:p w14:paraId="781D8C23" w14:textId="77777777" w:rsidR="00816F1C" w:rsidRDefault="00816F1C" w:rsidP="00816F1C">
      <w:pPr>
        <w:spacing w:after="0" w:line="240" w:lineRule="auto"/>
        <w:rPr>
          <w:del w:id="154" w:author="Author"/>
          <w:rFonts w:ascii="Times New Roman" w:eastAsia="Times New Roman" w:hAnsi="Times New Roman" w:cs="Times New Roman"/>
          <w:sz w:val="24"/>
          <w:szCs w:val="24"/>
        </w:rPr>
      </w:pPr>
      <w:del w:id="155" w:author="Author">
        <w:r>
          <w:rPr>
            <w:rFonts w:ascii="Times New Roman" w:eastAsia="Times New Roman" w:hAnsi="Times New Roman" w:cs="Times New Roman"/>
            <w:sz w:val="24"/>
            <w:szCs w:val="24"/>
          </w:rPr>
          <w:delText xml:space="preserve">E. </w:delText>
        </w:r>
        <w:r w:rsidR="003148C1">
          <w:rPr>
            <w:rFonts w:ascii="Times New Roman" w:eastAsia="Times New Roman" w:hAnsi="Times New Roman" w:cs="Times New Roman"/>
            <w:sz w:val="24"/>
            <w:szCs w:val="24"/>
          </w:rPr>
          <w:delText>Subcategorization and Level of the Standard for Non-Base Load Units</w:delText>
        </w:r>
      </w:del>
    </w:p>
    <w:p w14:paraId="20961BF8" w14:textId="77777777" w:rsidR="00816F1C" w:rsidRDefault="00816F1C" w:rsidP="00816F1C">
      <w:pPr>
        <w:spacing w:after="0" w:line="240" w:lineRule="auto"/>
        <w:rPr>
          <w:del w:id="156" w:author="Author"/>
          <w:rFonts w:ascii="Times New Roman" w:eastAsia="Times New Roman" w:hAnsi="Times New Roman" w:cs="Times New Roman"/>
          <w:sz w:val="24"/>
          <w:szCs w:val="24"/>
        </w:rPr>
      </w:pPr>
      <w:del w:id="157" w:author="Author">
        <w:r>
          <w:rPr>
            <w:rFonts w:ascii="Times New Roman" w:eastAsia="Times New Roman" w:hAnsi="Times New Roman" w:cs="Times New Roman"/>
            <w:sz w:val="24"/>
            <w:szCs w:val="24"/>
          </w:rPr>
          <w:delText xml:space="preserve">F. </w:delText>
        </w:r>
        <w:r w:rsidR="003148C1">
          <w:rPr>
            <w:rFonts w:ascii="Times New Roman" w:eastAsia="Times New Roman" w:hAnsi="Times New Roman" w:cs="Times New Roman"/>
            <w:sz w:val="24"/>
            <w:szCs w:val="24"/>
          </w:rPr>
          <w:delText>Lignite and Coal Refuse Subcategorization</w:delText>
        </w:r>
      </w:del>
    </w:p>
    <w:p w14:paraId="39BBB94F" w14:textId="77777777" w:rsidR="00816F1C" w:rsidRDefault="00816F1C" w:rsidP="00816F1C">
      <w:pPr>
        <w:spacing w:after="0" w:line="240" w:lineRule="auto"/>
        <w:rPr>
          <w:del w:id="158" w:author="Author"/>
          <w:rFonts w:ascii="Times New Roman" w:eastAsia="Times New Roman" w:hAnsi="Times New Roman" w:cs="Times New Roman"/>
          <w:sz w:val="24"/>
          <w:szCs w:val="24"/>
        </w:rPr>
      </w:pPr>
      <w:del w:id="159" w:author="Author">
        <w:r>
          <w:rPr>
            <w:rFonts w:ascii="Times New Roman" w:eastAsia="Times New Roman" w:hAnsi="Times New Roman" w:cs="Times New Roman"/>
            <w:sz w:val="24"/>
            <w:szCs w:val="24"/>
          </w:rPr>
          <w:delText xml:space="preserve">G. </w:delText>
        </w:r>
        <w:r w:rsidR="009544DE">
          <w:rPr>
            <w:rFonts w:ascii="Times New Roman" w:eastAsia="Times New Roman" w:hAnsi="Times New Roman" w:cs="Times New Roman"/>
            <w:sz w:val="24"/>
            <w:szCs w:val="24"/>
          </w:rPr>
          <w:delText>BSER and Standard for Reconstructed EGUs</w:delText>
        </w:r>
      </w:del>
    </w:p>
    <w:p w14:paraId="71C0D8B9" w14:textId="77777777" w:rsidR="009544DE" w:rsidRDefault="009544DE" w:rsidP="00816F1C">
      <w:pPr>
        <w:spacing w:after="0" w:line="240" w:lineRule="auto"/>
        <w:rPr>
          <w:del w:id="160" w:author="Author"/>
          <w:rFonts w:ascii="Times New Roman" w:eastAsia="Times New Roman" w:hAnsi="Times New Roman" w:cs="Times New Roman"/>
          <w:sz w:val="24"/>
          <w:szCs w:val="24"/>
        </w:rPr>
      </w:pPr>
      <w:del w:id="161" w:author="Author">
        <w:r>
          <w:rPr>
            <w:rFonts w:ascii="Times New Roman" w:eastAsia="Times New Roman" w:hAnsi="Times New Roman" w:cs="Times New Roman"/>
            <w:sz w:val="24"/>
            <w:szCs w:val="24"/>
          </w:rPr>
          <w:delText>H. BSER and Standard for Modified EGUs</w:delText>
        </w:r>
      </w:del>
    </w:p>
    <w:p w14:paraId="0E4726EC" w14:textId="77777777" w:rsidR="009544DE" w:rsidRDefault="00816F1C" w:rsidP="00816F1C">
      <w:pPr>
        <w:spacing w:after="0" w:line="240" w:lineRule="auto"/>
        <w:rPr>
          <w:del w:id="162" w:author="Author"/>
          <w:rFonts w:ascii="Times New Roman" w:eastAsia="Times New Roman" w:hAnsi="Times New Roman" w:cs="Times New Roman"/>
          <w:sz w:val="24"/>
          <w:szCs w:val="24"/>
        </w:rPr>
      </w:pPr>
      <w:del w:id="163" w:author="Author">
        <w:r>
          <w:rPr>
            <w:rFonts w:ascii="Times New Roman" w:eastAsia="Times New Roman" w:hAnsi="Times New Roman" w:cs="Times New Roman"/>
            <w:sz w:val="24"/>
            <w:szCs w:val="24"/>
          </w:rPr>
          <w:delText>VII</w:delText>
        </w:r>
        <w:r w:rsidR="00A47502">
          <w:rPr>
            <w:rFonts w:ascii="Times New Roman" w:eastAsia="Times New Roman" w:hAnsi="Times New Roman" w:cs="Times New Roman"/>
            <w:sz w:val="24"/>
            <w:szCs w:val="24"/>
          </w:rPr>
          <w:delText>I</w:delText>
        </w:r>
        <w:r>
          <w:rPr>
            <w:rFonts w:ascii="Times New Roman" w:eastAsia="Times New Roman" w:hAnsi="Times New Roman" w:cs="Times New Roman"/>
            <w:sz w:val="24"/>
            <w:szCs w:val="24"/>
          </w:rPr>
          <w:delText xml:space="preserve">. </w:delText>
        </w:r>
        <w:r w:rsidR="009544DE">
          <w:rPr>
            <w:rFonts w:ascii="Times New Roman" w:eastAsia="Times New Roman" w:hAnsi="Times New Roman" w:cs="Times New Roman"/>
            <w:sz w:val="24"/>
            <w:szCs w:val="24"/>
          </w:rPr>
          <w:delText>Applicability and Miscellaneous Issues</w:delText>
        </w:r>
      </w:del>
    </w:p>
    <w:p w14:paraId="5AACECFF" w14:textId="77777777" w:rsidR="00816F1C" w:rsidRDefault="00816F1C" w:rsidP="00816F1C">
      <w:pPr>
        <w:spacing w:after="0" w:line="240" w:lineRule="auto"/>
        <w:rPr>
          <w:del w:id="164" w:author="Author"/>
          <w:rFonts w:ascii="Times New Roman" w:eastAsia="Times New Roman" w:hAnsi="Times New Roman" w:cs="Times New Roman"/>
          <w:sz w:val="24"/>
          <w:szCs w:val="24"/>
        </w:rPr>
      </w:pPr>
      <w:del w:id="165" w:author="Author">
        <w:r>
          <w:rPr>
            <w:rFonts w:ascii="Times New Roman" w:eastAsia="Times New Roman" w:hAnsi="Times New Roman" w:cs="Times New Roman"/>
            <w:sz w:val="24"/>
            <w:szCs w:val="24"/>
          </w:rPr>
          <w:delText xml:space="preserve">A. </w:delText>
        </w:r>
        <w:r w:rsidR="009544DE">
          <w:rPr>
            <w:rFonts w:ascii="Times New Roman" w:eastAsia="Times New Roman" w:hAnsi="Times New Roman" w:cs="Times New Roman"/>
            <w:sz w:val="24"/>
            <w:szCs w:val="24"/>
          </w:rPr>
          <w:delText xml:space="preserve">Comments on </w:delText>
        </w:r>
        <w:r>
          <w:rPr>
            <w:rFonts w:ascii="Times New Roman" w:eastAsia="Times New Roman" w:hAnsi="Times New Roman" w:cs="Times New Roman"/>
            <w:sz w:val="24"/>
            <w:szCs w:val="24"/>
          </w:rPr>
          <w:delText>Applicability</w:delText>
        </w:r>
      </w:del>
    </w:p>
    <w:p w14:paraId="370CD47E" w14:textId="77777777" w:rsidR="00816F1C" w:rsidRDefault="00816F1C" w:rsidP="00816F1C">
      <w:pPr>
        <w:spacing w:after="0" w:line="240" w:lineRule="auto"/>
        <w:rPr>
          <w:del w:id="166" w:author="Author"/>
          <w:rFonts w:ascii="Times New Roman" w:eastAsia="Times New Roman" w:hAnsi="Times New Roman" w:cs="Times New Roman"/>
          <w:sz w:val="24"/>
          <w:szCs w:val="24"/>
        </w:rPr>
      </w:pPr>
      <w:del w:id="167" w:author="Author">
        <w:r>
          <w:rPr>
            <w:rFonts w:ascii="Times New Roman" w:eastAsia="Times New Roman" w:hAnsi="Times New Roman" w:cs="Times New Roman"/>
            <w:sz w:val="24"/>
            <w:szCs w:val="24"/>
          </w:rPr>
          <w:delText>B. Other Miscellaneous Issues</w:delText>
        </w:r>
      </w:del>
    </w:p>
    <w:p w14:paraId="2CE88484" w14:textId="013B7AF8" w:rsidR="002047FA" w:rsidRPr="008F131A" w:rsidRDefault="00816F1C" w:rsidP="00A7332C">
      <w:pPr>
        <w:spacing w:after="0" w:line="240" w:lineRule="auto"/>
        <w:rPr>
          <w:rFonts w:ascii="Times New Roman" w:eastAsia="Times New Roman" w:hAnsi="Times New Roman" w:cs="Times New Roman"/>
          <w:sz w:val="24"/>
          <w:szCs w:val="24"/>
        </w:rPr>
      </w:pPr>
      <w:del w:id="168" w:author="Author">
        <w:r>
          <w:rPr>
            <w:rFonts w:ascii="Times New Roman" w:eastAsia="Times New Roman" w:hAnsi="Times New Roman" w:cs="Times New Roman"/>
            <w:sz w:val="24"/>
            <w:szCs w:val="24"/>
          </w:rPr>
          <w:delText>I</w:delText>
        </w:r>
        <w:r w:rsidR="00A47502">
          <w:rPr>
            <w:rFonts w:ascii="Times New Roman" w:eastAsia="Times New Roman" w:hAnsi="Times New Roman" w:cs="Times New Roman"/>
            <w:sz w:val="24"/>
            <w:szCs w:val="24"/>
          </w:rPr>
          <w:delText>X</w:delText>
        </w:r>
        <w:r w:rsidRPr="008F131A">
          <w:rPr>
            <w:rFonts w:ascii="Times New Roman" w:eastAsia="Times New Roman" w:hAnsi="Times New Roman" w:cs="Times New Roman"/>
            <w:sz w:val="24"/>
            <w:szCs w:val="24"/>
          </w:rPr>
          <w:delText>.</w:delText>
        </w:r>
      </w:del>
      <w:proofErr w:type="spellStart"/>
      <w:ins w:id="169" w:author="Author">
        <w:r w:rsidR="00523361">
          <w:rPr>
            <w:rFonts w:ascii="Times New Roman" w:eastAsia="Times New Roman" w:hAnsi="Times New Roman" w:cs="Times New Roman"/>
            <w:sz w:val="24"/>
            <w:szCs w:val="24"/>
          </w:rPr>
          <w:t>V</w:t>
        </w:r>
        <w:r w:rsidRPr="008F131A">
          <w:rPr>
            <w:rFonts w:ascii="Times New Roman" w:eastAsia="Times New Roman" w:hAnsi="Times New Roman" w:cs="Times New Roman"/>
            <w:sz w:val="24"/>
            <w:szCs w:val="24"/>
          </w:rPr>
          <w:t>.</w:t>
        </w:r>
      </w:ins>
      <w:del w:id="170" w:author="Author">
        <w:r w:rsidR="002047FA" w:rsidRPr="008F131A">
          <w:rPr>
            <w:rFonts w:ascii="Times New Roman" w:eastAsia="Times New Roman" w:hAnsi="Times New Roman" w:cs="Times New Roman"/>
            <w:sz w:val="24"/>
            <w:szCs w:val="24"/>
          </w:rPr>
          <w:delText xml:space="preserve"> </w:delText>
        </w:r>
      </w:del>
      <w:r w:rsidR="002047FA" w:rsidRPr="008F131A">
        <w:rPr>
          <w:rFonts w:ascii="Times New Roman" w:eastAsia="Times New Roman" w:hAnsi="Times New Roman" w:cs="Times New Roman"/>
          <w:sz w:val="24"/>
          <w:szCs w:val="24"/>
        </w:rPr>
        <w:t>Summary</w:t>
      </w:r>
      <w:proofErr w:type="spellEnd"/>
      <w:r w:rsidR="002047FA" w:rsidRPr="008F131A">
        <w:rPr>
          <w:rFonts w:ascii="Times New Roman" w:eastAsia="Times New Roman" w:hAnsi="Times New Roman" w:cs="Times New Roman"/>
          <w:sz w:val="24"/>
          <w:szCs w:val="24"/>
        </w:rPr>
        <w:t xml:space="preserve"> of Cost, Environmental, and Economic Impacts </w:t>
      </w:r>
    </w:p>
    <w:p w14:paraId="3A64AD12" w14:textId="1DDB912E" w:rsidR="00466FA4"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A.</w:t>
      </w:r>
      <w:r w:rsidR="00345362" w:rsidRPr="008F131A">
        <w:rPr>
          <w:rFonts w:ascii="Times New Roman" w:eastAsia="Times New Roman" w:hAnsi="Times New Roman" w:cs="Times New Roman"/>
          <w:sz w:val="24"/>
          <w:szCs w:val="24"/>
        </w:rPr>
        <w:t xml:space="preserve"> </w:t>
      </w:r>
      <w:r w:rsidR="00466FA4" w:rsidRPr="008F131A">
        <w:rPr>
          <w:rFonts w:ascii="Times New Roman" w:eastAsia="Times New Roman" w:hAnsi="Times New Roman" w:cs="Times New Roman"/>
          <w:sz w:val="24"/>
          <w:szCs w:val="24"/>
        </w:rPr>
        <w:t>What are the affected facilities?</w:t>
      </w:r>
    </w:p>
    <w:p w14:paraId="6F30781E" w14:textId="04769C9A" w:rsidR="002047FA" w:rsidRPr="008F131A" w:rsidRDefault="00466FA4"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 xml:space="preserve">B. </w:t>
      </w:r>
      <w:r w:rsidR="002047FA" w:rsidRPr="008F131A">
        <w:rPr>
          <w:rFonts w:ascii="Times New Roman" w:eastAsia="Times New Roman" w:hAnsi="Times New Roman" w:cs="Times New Roman"/>
          <w:sz w:val="24"/>
          <w:szCs w:val="24"/>
        </w:rPr>
        <w:t>What are the air quality impacts?</w:t>
      </w:r>
    </w:p>
    <w:p w14:paraId="556284CE" w14:textId="7A525602" w:rsidR="00223827" w:rsidRPr="008F131A" w:rsidRDefault="00223827"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C. What are the energy impacts?</w:t>
      </w:r>
    </w:p>
    <w:p w14:paraId="317D11A2" w14:textId="18044350" w:rsidR="002047FA" w:rsidRPr="008F131A" w:rsidRDefault="00A34FD6"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D</w:t>
      </w:r>
      <w:r w:rsidR="002047FA" w:rsidRPr="008F131A">
        <w:rPr>
          <w:rFonts w:ascii="Times New Roman" w:eastAsia="Times New Roman" w:hAnsi="Times New Roman" w:cs="Times New Roman"/>
          <w:sz w:val="24"/>
          <w:szCs w:val="24"/>
        </w:rPr>
        <w:t>.</w:t>
      </w:r>
      <w:r w:rsidR="00345362" w:rsidRPr="008F131A">
        <w:rPr>
          <w:rFonts w:ascii="Times New Roman" w:eastAsia="Times New Roman" w:hAnsi="Times New Roman" w:cs="Times New Roman"/>
          <w:sz w:val="24"/>
          <w:szCs w:val="24"/>
        </w:rPr>
        <w:t xml:space="preserve"> </w:t>
      </w:r>
      <w:r w:rsidR="002047FA" w:rsidRPr="008F131A">
        <w:rPr>
          <w:rFonts w:ascii="Times New Roman" w:eastAsia="Times New Roman" w:hAnsi="Times New Roman" w:cs="Times New Roman"/>
          <w:sz w:val="24"/>
          <w:szCs w:val="24"/>
        </w:rPr>
        <w:t>What are the cost impacts?</w:t>
      </w:r>
    </w:p>
    <w:p w14:paraId="261A3BB6" w14:textId="76972355" w:rsidR="002047FA" w:rsidRPr="008F131A" w:rsidRDefault="00223827"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E</w:t>
      </w:r>
      <w:r w:rsidR="002047FA" w:rsidRPr="008F131A">
        <w:rPr>
          <w:rFonts w:ascii="Times New Roman" w:eastAsia="Times New Roman" w:hAnsi="Times New Roman" w:cs="Times New Roman"/>
          <w:sz w:val="24"/>
          <w:szCs w:val="24"/>
        </w:rPr>
        <w:t>.</w:t>
      </w:r>
      <w:r w:rsidR="00345362" w:rsidRPr="008F131A">
        <w:rPr>
          <w:rFonts w:ascii="Times New Roman" w:eastAsia="Times New Roman" w:hAnsi="Times New Roman" w:cs="Times New Roman"/>
          <w:sz w:val="24"/>
          <w:szCs w:val="24"/>
        </w:rPr>
        <w:t xml:space="preserve"> </w:t>
      </w:r>
      <w:r w:rsidR="002047FA" w:rsidRPr="008F131A">
        <w:rPr>
          <w:rFonts w:ascii="Times New Roman" w:eastAsia="Times New Roman" w:hAnsi="Times New Roman" w:cs="Times New Roman"/>
          <w:sz w:val="24"/>
          <w:szCs w:val="24"/>
        </w:rPr>
        <w:t>What are the economic impacts?</w:t>
      </w:r>
    </w:p>
    <w:p w14:paraId="57717002" w14:textId="1F337AD4" w:rsidR="002047FA" w:rsidRPr="008F131A" w:rsidRDefault="00223827"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F</w:t>
      </w:r>
      <w:r w:rsidR="002047FA" w:rsidRPr="008F131A">
        <w:rPr>
          <w:rFonts w:ascii="Times New Roman" w:eastAsia="Times New Roman" w:hAnsi="Times New Roman" w:cs="Times New Roman"/>
          <w:sz w:val="24"/>
          <w:szCs w:val="24"/>
        </w:rPr>
        <w:t>.</w:t>
      </w:r>
      <w:r w:rsidR="00345362" w:rsidRPr="008F131A">
        <w:rPr>
          <w:rFonts w:ascii="Times New Roman" w:eastAsia="Times New Roman" w:hAnsi="Times New Roman" w:cs="Times New Roman"/>
          <w:sz w:val="24"/>
          <w:szCs w:val="24"/>
        </w:rPr>
        <w:t xml:space="preserve"> </w:t>
      </w:r>
      <w:r w:rsidR="002047FA" w:rsidRPr="008F131A">
        <w:rPr>
          <w:rFonts w:ascii="Times New Roman" w:eastAsia="Times New Roman" w:hAnsi="Times New Roman" w:cs="Times New Roman"/>
          <w:sz w:val="24"/>
          <w:szCs w:val="24"/>
        </w:rPr>
        <w:t>What are the benefits?</w:t>
      </w:r>
    </w:p>
    <w:p w14:paraId="35E2F417" w14:textId="61E92168" w:rsidR="002047FA" w:rsidRPr="008F131A" w:rsidRDefault="00892E2B" w:rsidP="00A7332C">
      <w:pPr>
        <w:spacing w:after="0" w:line="240" w:lineRule="auto"/>
        <w:rPr>
          <w:rFonts w:ascii="Times New Roman" w:eastAsia="Times New Roman" w:hAnsi="Times New Roman" w:cs="Times New Roman"/>
          <w:sz w:val="24"/>
          <w:szCs w:val="24"/>
        </w:rPr>
      </w:pPr>
      <w:del w:id="171" w:author="Author">
        <w:r>
          <w:rPr>
            <w:rFonts w:ascii="Times New Roman" w:eastAsia="Times New Roman" w:hAnsi="Times New Roman" w:cs="Times New Roman"/>
            <w:sz w:val="24"/>
            <w:szCs w:val="24"/>
          </w:rPr>
          <w:delText>X</w:delText>
        </w:r>
      </w:del>
      <w:ins w:id="172" w:author="Author">
        <w:r w:rsidR="00523361">
          <w:rPr>
            <w:rFonts w:ascii="Times New Roman" w:eastAsia="Times New Roman" w:hAnsi="Times New Roman" w:cs="Times New Roman"/>
            <w:sz w:val="24"/>
            <w:szCs w:val="24"/>
          </w:rPr>
          <w:t>VIVI</w:t>
        </w:r>
        <w:r w:rsidR="002E497E">
          <w:rPr>
            <w:rFonts w:ascii="Times New Roman" w:eastAsia="Times New Roman" w:hAnsi="Times New Roman" w:cs="Times New Roman"/>
            <w:sz w:val="24"/>
            <w:szCs w:val="24"/>
          </w:rPr>
          <w:t>.</w:t>
        </w:r>
      </w:ins>
      <w:r w:rsidR="002047FA" w:rsidRPr="008F131A">
        <w:rPr>
          <w:rFonts w:ascii="Times New Roman" w:eastAsia="Times New Roman" w:hAnsi="Times New Roman" w:cs="Times New Roman"/>
          <w:sz w:val="24"/>
          <w:szCs w:val="24"/>
        </w:rPr>
        <w:t xml:space="preserve"> Statutory and Executive Order Reviews</w:t>
      </w:r>
    </w:p>
    <w:p w14:paraId="12CD2A2C" w14:textId="77777777" w:rsidR="00345362"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A. Executive Order 12866: Regulatory Planning and Review and Executive Order 13563:</w:t>
      </w:r>
    </w:p>
    <w:p w14:paraId="5EBAD764" w14:textId="4A78AE8D" w:rsidR="002047FA"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Improving Regulation and Regulatory Review</w:t>
      </w:r>
    </w:p>
    <w:p w14:paraId="40E60AA5" w14:textId="05F7B4FC"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B. Executive Order 13771: Reducing Regulation</w:t>
      </w:r>
      <w:r w:rsidR="000C2188">
        <w:rPr>
          <w:rFonts w:ascii="Times New Roman" w:eastAsia="Times New Roman" w:hAnsi="Times New Roman" w:cs="Times New Roman"/>
          <w:sz w:val="24"/>
          <w:szCs w:val="24"/>
        </w:rPr>
        <w:t>s</w:t>
      </w:r>
      <w:r w:rsidRPr="008F131A">
        <w:rPr>
          <w:rFonts w:ascii="Times New Roman" w:eastAsia="Times New Roman" w:hAnsi="Times New Roman" w:cs="Times New Roman"/>
          <w:sz w:val="24"/>
          <w:szCs w:val="24"/>
        </w:rPr>
        <w:t xml:space="preserve"> and Controlling Regulatory Costs</w:t>
      </w:r>
    </w:p>
    <w:p w14:paraId="54332452" w14:textId="0346DE43"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lastRenderedPageBreak/>
        <w:t>C.</w:t>
      </w:r>
      <w:r w:rsidR="00345362" w:rsidRPr="008F131A">
        <w:rPr>
          <w:rFonts w:ascii="Times New Roman" w:eastAsia="Times New Roman" w:hAnsi="Times New Roman" w:cs="Times New Roman"/>
          <w:sz w:val="24"/>
          <w:szCs w:val="24"/>
        </w:rPr>
        <w:t xml:space="preserve"> </w:t>
      </w:r>
      <w:r w:rsidRPr="008F131A">
        <w:rPr>
          <w:rFonts w:ascii="Times New Roman" w:eastAsia="Times New Roman" w:hAnsi="Times New Roman" w:cs="Times New Roman"/>
          <w:sz w:val="24"/>
          <w:szCs w:val="24"/>
        </w:rPr>
        <w:t>Paperwork Reduction Act (PRA)</w:t>
      </w:r>
    </w:p>
    <w:p w14:paraId="49054976" w14:textId="50C966D0"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 xml:space="preserve">D. Regulatory Flexibility Act (RFA) </w:t>
      </w:r>
    </w:p>
    <w:p w14:paraId="6AE00E61" w14:textId="3C45BAA0"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E. Unfunded Mandates Reform Act (UMRA)</w:t>
      </w:r>
    </w:p>
    <w:p w14:paraId="30948943" w14:textId="3B94DB9A" w:rsidR="002047FA" w:rsidRPr="008F131A" w:rsidRDefault="002047FA" w:rsidP="00A7332C">
      <w:pPr>
        <w:spacing w:after="0" w:line="240" w:lineRule="auto"/>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F. Executive Order 13132: Federalism</w:t>
      </w:r>
    </w:p>
    <w:p w14:paraId="4D62AA14" w14:textId="58B97717" w:rsidR="002047FA"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G. Executive Order 13175: Consultation and Coordination with Indian Tribal Governments</w:t>
      </w:r>
    </w:p>
    <w:p w14:paraId="0ED81DC1" w14:textId="77777777" w:rsidR="00345362"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H. Executive Order 13045: Protection of Children from Environmental Health Risks and Safety</w:t>
      </w:r>
    </w:p>
    <w:p w14:paraId="5D2399D4" w14:textId="464CE41E" w:rsidR="002047FA"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Risks</w:t>
      </w:r>
    </w:p>
    <w:p w14:paraId="39489E34" w14:textId="77777777" w:rsidR="00345362"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I. Executive Order 13211: Actions Concerning Regulations that Significantly Affect Energy</w:t>
      </w:r>
    </w:p>
    <w:p w14:paraId="39D14EAE" w14:textId="2B821ABD" w:rsidR="002047FA"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Supply, Distribution, or Use</w:t>
      </w:r>
    </w:p>
    <w:p w14:paraId="2DC43BEF" w14:textId="17A3B9DA" w:rsidR="002047FA"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 xml:space="preserve">J. National Technology Transfer and Advancement Act (NTTAA) </w:t>
      </w:r>
    </w:p>
    <w:p w14:paraId="7E7B82B8" w14:textId="77777777" w:rsidR="00345362"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K. Executive Order 12898: Federal Actions to Address Environmental Justice in Minority</w:t>
      </w:r>
    </w:p>
    <w:p w14:paraId="5C3C07AE" w14:textId="359A60AC" w:rsidR="00095529" w:rsidRPr="008F131A" w:rsidRDefault="002047FA"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Populations and Low-Income Populations</w:t>
      </w:r>
    </w:p>
    <w:p w14:paraId="05FF7F79" w14:textId="7843D1B1" w:rsidR="002E21CF" w:rsidRPr="008F131A" w:rsidRDefault="002E21CF" w:rsidP="00A7332C">
      <w:pPr>
        <w:spacing w:after="0" w:line="240" w:lineRule="auto"/>
        <w:ind w:left="720" w:hanging="720"/>
        <w:rPr>
          <w:rFonts w:ascii="Times New Roman" w:eastAsia="Times New Roman" w:hAnsi="Times New Roman" w:cs="Times New Roman"/>
          <w:sz w:val="24"/>
          <w:szCs w:val="24"/>
        </w:rPr>
      </w:pPr>
      <w:r w:rsidRPr="008F131A">
        <w:rPr>
          <w:rFonts w:ascii="Times New Roman" w:eastAsia="Times New Roman" w:hAnsi="Times New Roman" w:cs="Times New Roman"/>
          <w:sz w:val="24"/>
          <w:szCs w:val="24"/>
        </w:rPr>
        <w:t>L.</w:t>
      </w:r>
      <w:r w:rsidR="00345362" w:rsidRPr="008F131A">
        <w:rPr>
          <w:rFonts w:ascii="Times New Roman" w:eastAsia="Times New Roman" w:hAnsi="Times New Roman" w:cs="Times New Roman"/>
          <w:sz w:val="24"/>
          <w:szCs w:val="24"/>
        </w:rPr>
        <w:t xml:space="preserve"> </w:t>
      </w:r>
      <w:r w:rsidRPr="008F131A">
        <w:rPr>
          <w:rFonts w:ascii="Times New Roman" w:eastAsia="Times New Roman" w:hAnsi="Times New Roman" w:cs="Times New Roman"/>
          <w:sz w:val="24"/>
          <w:szCs w:val="24"/>
        </w:rPr>
        <w:t>Congressional Review Act (CRA)</w:t>
      </w:r>
    </w:p>
    <w:bookmarkEnd w:id="35"/>
    <w:bookmarkEnd w:id="114"/>
    <w:p w14:paraId="35C9EF98" w14:textId="77777777" w:rsidR="002E21CF" w:rsidRPr="008F131A" w:rsidRDefault="002E21CF" w:rsidP="00E73166">
      <w:pPr>
        <w:spacing w:after="0" w:line="240" w:lineRule="auto"/>
        <w:rPr>
          <w:rFonts w:ascii="Times New Roman" w:eastAsia="Times New Roman" w:hAnsi="Times New Roman" w:cs="Times New Roman"/>
          <w:sz w:val="24"/>
          <w:szCs w:val="24"/>
        </w:rPr>
      </w:pPr>
    </w:p>
    <w:p w14:paraId="1EF95B42" w14:textId="366411C7" w:rsidR="00E73166" w:rsidRPr="008F131A" w:rsidRDefault="00E73166" w:rsidP="00C92952">
      <w:pPr>
        <w:pStyle w:val="Heading1"/>
      </w:pPr>
      <w:r w:rsidRPr="008F131A">
        <w:t xml:space="preserve">I. General Information </w:t>
      </w:r>
    </w:p>
    <w:p w14:paraId="1F85D5D8" w14:textId="380AC6B3" w:rsidR="00E73166" w:rsidRPr="008F131A" w:rsidRDefault="00E73166" w:rsidP="00C92952">
      <w:pPr>
        <w:pStyle w:val="Heading2"/>
      </w:pPr>
      <w:bookmarkStart w:id="173" w:name="_Hlk57881838"/>
      <w:r w:rsidRPr="008F131A">
        <w:t>A. Does this action apply to me?</w:t>
      </w:r>
    </w:p>
    <w:p w14:paraId="298DCBA3" w14:textId="0F17A25A" w:rsidR="00E70943" w:rsidRPr="00097A66" w:rsidRDefault="002916C7" w:rsidP="002916C7">
      <w:pPr>
        <w:spacing w:after="0" w:line="480" w:lineRule="auto"/>
        <w:ind w:firstLine="720"/>
        <w:rPr>
          <w:rFonts w:ascii="Times New Roman" w:hAnsi="Times New Roman" w:cs="Times New Roman"/>
        </w:rPr>
      </w:pPr>
      <w:r w:rsidRPr="00034262">
        <w:rPr>
          <w:rFonts w:ascii="Times New Roman" w:hAnsi="Times New Roman" w:cs="Times New Roman"/>
          <w:sz w:val="24"/>
          <w:szCs w:val="24"/>
        </w:rPr>
        <w:t xml:space="preserve">The source categories that are the subject of this final rule </w:t>
      </w:r>
      <w:del w:id="174" w:author="Author">
        <w:r w:rsidRPr="002916C7">
          <w:rPr>
            <w:rFonts w:ascii="Times New Roman" w:hAnsi="Times New Roman" w:cs="Times New Roman"/>
            <w:sz w:val="24"/>
            <w:szCs w:val="24"/>
          </w:rPr>
          <w:delText>are</w:delText>
        </w:r>
      </w:del>
      <w:proofErr w:type="spellStart"/>
      <w:ins w:id="175" w:author="Author">
        <w:r w:rsidR="004F212D">
          <w:rPr>
            <w:rFonts w:ascii="Times New Roman" w:hAnsi="Times New Roman" w:cs="Times New Roman"/>
            <w:sz w:val="24"/>
            <w:szCs w:val="24"/>
          </w:rPr>
          <w:t>includeinclude</w:t>
        </w:r>
      </w:ins>
      <w:proofErr w:type="spellEnd"/>
      <w:r w:rsidR="004F212D" w:rsidRPr="00034262">
        <w:rPr>
          <w:rFonts w:ascii="Times New Roman" w:hAnsi="Times New Roman" w:cs="Times New Roman"/>
          <w:sz w:val="24"/>
          <w:szCs w:val="24"/>
        </w:rPr>
        <w:t xml:space="preserve"> </w:t>
      </w:r>
      <w:r w:rsidRPr="00034262">
        <w:rPr>
          <w:rFonts w:ascii="Times New Roman" w:hAnsi="Times New Roman" w:cs="Times New Roman"/>
          <w:sz w:val="24"/>
          <w:szCs w:val="24"/>
        </w:rPr>
        <w:t xml:space="preserve">electric generating units regulated under 40 CFR 60, subpart TTTT. </w:t>
      </w:r>
      <w:commentRangeStart w:id="176"/>
      <w:r w:rsidRPr="00034262">
        <w:rPr>
          <w:rFonts w:ascii="Times New Roman" w:hAnsi="Times New Roman" w:cs="Times New Roman"/>
          <w:sz w:val="24"/>
          <w:szCs w:val="24"/>
        </w:rPr>
        <w:t xml:space="preserve">The North American Industry Classification System (NAICS) code for the industrial, federal government, and state/local government electric generating units is 221112. The NAICS code for tribal government electric generating units is 921150. </w:t>
      </w:r>
      <w:bookmarkEnd w:id="173"/>
      <w:r w:rsidR="00710951" w:rsidRPr="00034262">
        <w:rPr>
          <w:rFonts w:ascii="Times New Roman" w:hAnsi="Times New Roman" w:cs="Times New Roman"/>
          <w:sz w:val="24"/>
          <w:szCs w:val="24"/>
        </w:rPr>
        <w:t xml:space="preserve">This </w:t>
      </w:r>
      <w:r w:rsidR="2D2C957D" w:rsidRPr="00034262">
        <w:rPr>
          <w:rFonts w:ascii="Times New Roman" w:hAnsi="Times New Roman" w:cs="Times New Roman"/>
          <w:sz w:val="24"/>
          <w:szCs w:val="24"/>
        </w:rPr>
        <w:t>list</w:t>
      </w:r>
      <w:r w:rsidR="00710951" w:rsidRPr="00034262">
        <w:rPr>
          <w:rFonts w:ascii="Times New Roman" w:hAnsi="Times New Roman" w:cs="Times New Roman"/>
          <w:sz w:val="24"/>
          <w:szCs w:val="24"/>
        </w:rPr>
        <w:t xml:space="preserve"> </w:t>
      </w:r>
      <w:r w:rsidRPr="00034262">
        <w:rPr>
          <w:rFonts w:ascii="Times New Roman" w:hAnsi="Times New Roman" w:cs="Times New Roman"/>
          <w:sz w:val="24"/>
          <w:szCs w:val="24"/>
        </w:rPr>
        <w:t xml:space="preserve">of categories and NAICS codes </w:t>
      </w:r>
      <w:r w:rsidR="00710951" w:rsidRPr="00034262">
        <w:rPr>
          <w:rFonts w:ascii="Times New Roman" w:hAnsi="Times New Roman" w:cs="Times New Roman"/>
          <w:sz w:val="24"/>
          <w:szCs w:val="24"/>
        </w:rPr>
        <w:t xml:space="preserve">is not intended to be exhaustive, but rather provides a guide for readers regarding </w:t>
      </w:r>
      <w:r w:rsidRPr="00034262">
        <w:rPr>
          <w:rFonts w:ascii="Times New Roman" w:hAnsi="Times New Roman" w:cs="Times New Roman"/>
          <w:sz w:val="24"/>
          <w:szCs w:val="24"/>
        </w:rPr>
        <w:t xml:space="preserve">the </w:t>
      </w:r>
      <w:r w:rsidR="00710951" w:rsidRPr="00034262">
        <w:rPr>
          <w:rFonts w:ascii="Times New Roman" w:hAnsi="Times New Roman" w:cs="Times New Roman"/>
          <w:sz w:val="24"/>
          <w:szCs w:val="24"/>
        </w:rPr>
        <w:t xml:space="preserve">entities </w:t>
      </w:r>
      <w:r w:rsidRPr="00034262">
        <w:rPr>
          <w:rFonts w:ascii="Times New Roman" w:hAnsi="Times New Roman" w:cs="Times New Roman"/>
          <w:sz w:val="24"/>
          <w:szCs w:val="24"/>
        </w:rPr>
        <w:t>that</w:t>
      </w:r>
      <w:r w:rsidR="00710951" w:rsidRPr="00034262">
        <w:rPr>
          <w:rFonts w:ascii="Times New Roman" w:hAnsi="Times New Roman" w:cs="Times New Roman"/>
          <w:sz w:val="24"/>
          <w:szCs w:val="24"/>
        </w:rPr>
        <w:t xml:space="preserve"> this final rule</w:t>
      </w:r>
      <w:r w:rsidRPr="00034262">
        <w:rPr>
          <w:rFonts w:ascii="Times New Roman" w:hAnsi="Times New Roman" w:cs="Times New Roman"/>
          <w:sz w:val="24"/>
          <w:szCs w:val="24"/>
        </w:rPr>
        <w:t xml:space="preserve"> is likely to affect. </w:t>
      </w:r>
      <w:commentRangeStart w:id="177"/>
      <w:ins w:id="178" w:author="Author">
        <w:r w:rsidR="00CF24D8" w:rsidRPr="00CF24D8">
          <w:rPr>
            <w:rFonts w:ascii="Times New Roman" w:hAnsi="Times New Roman" w:cs="Times New Roman"/>
            <w:sz w:val="24"/>
            <w:szCs w:val="24"/>
          </w:rPr>
          <w:t xml:space="preserve">Also, the </w:t>
        </w:r>
        <w:del w:id="179" w:author="Author">
          <w:r w:rsidR="00AF12F8">
            <w:rPr>
              <w:rFonts w:ascii="Times New Roman" w:hAnsi="Times New Roman" w:cs="Times New Roman"/>
              <w:sz w:val="24"/>
              <w:szCs w:val="24"/>
            </w:rPr>
            <w:delText>requirements</w:delText>
          </w:r>
        </w:del>
      </w:ins>
      <w:del w:id="180" w:author="Author">
        <w:r w:rsidR="00CF24D8" w:rsidRPr="00CF24D8" w:rsidDel="006878BD">
          <w:rPr>
            <w:rFonts w:ascii="Times New Roman" w:hAnsi="Times New Roman" w:cs="Times New Roman"/>
            <w:sz w:val="24"/>
            <w:szCs w:val="24"/>
          </w:rPr>
          <w:delText xml:space="preserve"> </w:delText>
        </w:r>
      </w:del>
      <w:ins w:id="181" w:author="Author">
        <w:r w:rsidR="0058503A">
          <w:rPr>
            <w:rFonts w:ascii="Times New Roman" w:hAnsi="Times New Roman" w:cs="Times New Roman"/>
            <w:sz w:val="24"/>
            <w:szCs w:val="24"/>
          </w:rPr>
          <w:t>methodology set forth and utilized</w:t>
        </w:r>
        <w:r w:rsidR="00CF24D8" w:rsidRPr="00CF24D8">
          <w:rPr>
            <w:rFonts w:ascii="Times New Roman" w:hAnsi="Times New Roman" w:cs="Times New Roman"/>
            <w:sz w:val="24"/>
            <w:szCs w:val="24"/>
          </w:rPr>
          <w:t xml:space="preserve"> </w:t>
        </w:r>
        <w:del w:id="182" w:author="Author">
          <w:r w:rsidR="00CF24D8" w:rsidRPr="00CF24D8">
            <w:rPr>
              <w:rFonts w:ascii="Times New Roman" w:hAnsi="Times New Roman" w:cs="Times New Roman"/>
              <w:sz w:val="24"/>
              <w:szCs w:val="24"/>
            </w:rPr>
            <w:delText xml:space="preserve">that are being </w:delText>
          </w:r>
          <w:r w:rsidR="00CF24D8">
            <w:rPr>
              <w:rFonts w:ascii="Times New Roman" w:hAnsi="Times New Roman" w:cs="Times New Roman"/>
              <w:sz w:val="24"/>
              <w:szCs w:val="24"/>
            </w:rPr>
            <w:delText>finalized</w:delText>
          </w:r>
          <w:r w:rsidR="00CF24D8" w:rsidRPr="00CF24D8">
            <w:rPr>
              <w:rFonts w:ascii="Times New Roman" w:hAnsi="Times New Roman" w:cs="Times New Roman"/>
              <w:sz w:val="24"/>
              <w:szCs w:val="24"/>
            </w:rPr>
            <w:delText xml:space="preserve"> </w:delText>
          </w:r>
        </w:del>
        <w:r w:rsidR="006878BD">
          <w:rPr>
            <w:rFonts w:ascii="Times New Roman" w:hAnsi="Times New Roman" w:cs="Times New Roman"/>
            <w:sz w:val="24"/>
            <w:szCs w:val="24"/>
          </w:rPr>
          <w:t xml:space="preserve">in this final rule </w:t>
        </w:r>
        <w:r w:rsidR="00AF12F8">
          <w:rPr>
            <w:rFonts w:ascii="Times New Roman" w:hAnsi="Times New Roman" w:cs="Times New Roman"/>
            <w:sz w:val="24"/>
            <w:szCs w:val="24"/>
          </w:rPr>
          <w:t xml:space="preserve">concerning </w:t>
        </w:r>
        <w:del w:id="183" w:author="Author">
          <w:r w:rsidR="00CF24D8" w:rsidRPr="00CF24D8">
            <w:rPr>
              <w:rFonts w:ascii="Times New Roman" w:hAnsi="Times New Roman" w:cs="Times New Roman"/>
              <w:sz w:val="24"/>
              <w:szCs w:val="24"/>
            </w:rPr>
            <w:delText xml:space="preserve"> </w:delText>
          </w:r>
        </w:del>
        <w:r w:rsidR="00CF24D8" w:rsidRPr="00CF24D8">
          <w:rPr>
            <w:rFonts w:ascii="Times New Roman" w:hAnsi="Times New Roman" w:cs="Times New Roman"/>
            <w:sz w:val="24"/>
            <w:szCs w:val="24"/>
          </w:rPr>
          <w:t xml:space="preserve">determining </w:t>
        </w:r>
        <w:r w:rsidR="004260AF">
          <w:rPr>
            <w:rFonts w:ascii="Times New Roman" w:hAnsi="Times New Roman" w:cs="Times New Roman"/>
            <w:sz w:val="24"/>
            <w:szCs w:val="24"/>
          </w:rPr>
          <w:t>whether</w:t>
        </w:r>
        <w:r w:rsidR="00CF24D8" w:rsidRPr="00CF24D8">
          <w:rPr>
            <w:rFonts w:ascii="Times New Roman" w:hAnsi="Times New Roman" w:cs="Times New Roman"/>
            <w:sz w:val="24"/>
            <w:szCs w:val="24"/>
          </w:rPr>
          <w:t xml:space="preserve"> a source category</w:t>
        </w:r>
        <w:r w:rsidR="004260AF">
          <w:rPr>
            <w:rFonts w:ascii="Times New Roman" w:hAnsi="Times New Roman" w:cs="Times New Roman"/>
            <w:sz w:val="24"/>
            <w:szCs w:val="24"/>
          </w:rPr>
          <w:t>’s GHG emissions contribute significantly to dangerous air pollution</w:t>
        </w:r>
        <w:r w:rsidR="004F212D">
          <w:rPr>
            <w:rFonts w:ascii="Times New Roman" w:hAnsi="Times New Roman" w:cs="Times New Roman"/>
            <w:sz w:val="24"/>
            <w:szCs w:val="24"/>
          </w:rPr>
          <w:t xml:space="preserve"> </w:t>
        </w:r>
        <w:del w:id="184" w:author="Author">
          <w:r w:rsidR="00CF24D8" w:rsidRPr="00CF24D8">
            <w:rPr>
              <w:rFonts w:ascii="Times New Roman" w:hAnsi="Times New Roman" w:cs="Times New Roman"/>
              <w:sz w:val="24"/>
              <w:szCs w:val="24"/>
            </w:rPr>
            <w:delText xml:space="preserve">apply </w:delText>
          </w:r>
        </w:del>
        <w:r w:rsidR="006878BD">
          <w:rPr>
            <w:rFonts w:ascii="Times New Roman" w:hAnsi="Times New Roman" w:cs="Times New Roman"/>
            <w:sz w:val="24"/>
            <w:szCs w:val="24"/>
          </w:rPr>
          <w:t xml:space="preserve">is applicable, in principle, </w:t>
        </w:r>
        <w:commentRangeEnd w:id="177"/>
        <w:r w:rsidR="00D74620">
          <w:rPr>
            <w:rStyle w:val="CommentReference"/>
          </w:rPr>
          <w:commentReference w:id="177"/>
        </w:r>
        <w:r w:rsidR="00CF24D8" w:rsidRPr="00CF24D8">
          <w:rPr>
            <w:rFonts w:ascii="Times New Roman" w:hAnsi="Times New Roman" w:cs="Times New Roman"/>
            <w:sz w:val="24"/>
            <w:szCs w:val="24"/>
          </w:rPr>
          <w:t>to all CAA section 111 source categories</w:t>
        </w:r>
        <w:r w:rsidR="004D0667">
          <w:rPr>
            <w:rFonts w:ascii="Times New Roman" w:hAnsi="Times New Roman" w:cs="Times New Roman"/>
            <w:sz w:val="24"/>
            <w:szCs w:val="24"/>
          </w:rPr>
          <w:t xml:space="preserve"> with GHG emissions</w:t>
        </w:r>
        <w:r w:rsidR="00CF24D8" w:rsidRPr="00CF24D8">
          <w:rPr>
            <w:rFonts w:ascii="Times New Roman" w:hAnsi="Times New Roman" w:cs="Times New Roman"/>
            <w:sz w:val="24"/>
            <w:szCs w:val="24"/>
          </w:rPr>
          <w:t>.</w:t>
        </w:r>
      </w:ins>
      <w:commentRangeEnd w:id="176"/>
      <w:r w:rsidR="008B461D">
        <w:rPr>
          <w:rStyle w:val="CommentReference"/>
        </w:rPr>
        <w:commentReference w:id="176"/>
      </w:r>
    </w:p>
    <w:p w14:paraId="41D335BA" w14:textId="1629226C" w:rsidR="00633D55" w:rsidRPr="00097A66" w:rsidRDefault="00633D55" w:rsidP="00C92952">
      <w:pPr>
        <w:pStyle w:val="Heading2"/>
      </w:pPr>
      <w:r w:rsidRPr="00097A66">
        <w:t>B. Where can I get a copy of this document and other related information?</w:t>
      </w:r>
    </w:p>
    <w:p w14:paraId="5EC0FC5B" w14:textId="56FB741A" w:rsidR="00633D55" w:rsidRPr="007B4A4B" w:rsidRDefault="00633D55" w:rsidP="00633D55">
      <w:pPr>
        <w:pStyle w:val="GHGPARAGRAPH"/>
        <w:rPr>
          <w:rFonts w:ascii="Times New Roman" w:hAnsi="Times New Roman" w:cs="Times New Roman"/>
        </w:rPr>
      </w:pPr>
      <w:r w:rsidRPr="00097A66">
        <w:rPr>
          <w:rFonts w:ascii="Times New Roman" w:hAnsi="Times New Roman" w:cs="Times New Roman"/>
        </w:rPr>
        <w:t xml:space="preserve">In addition to being available in the docket, an electronic copy of this </w:t>
      </w:r>
      <w:r w:rsidR="00710951" w:rsidRPr="00097A66">
        <w:rPr>
          <w:rFonts w:ascii="Times New Roman" w:hAnsi="Times New Roman" w:cs="Times New Roman"/>
        </w:rPr>
        <w:t xml:space="preserve">final </w:t>
      </w:r>
      <w:r w:rsidRPr="00097A66">
        <w:rPr>
          <w:rFonts w:ascii="Times New Roman" w:hAnsi="Times New Roman" w:cs="Times New Roman"/>
        </w:rPr>
        <w:t xml:space="preserve">action is available on the Internet. Following signature by the EPA Administrator, the EPA will post a copy of this </w:t>
      </w:r>
      <w:r w:rsidR="00710951" w:rsidRPr="00097A66">
        <w:rPr>
          <w:rFonts w:ascii="Times New Roman" w:hAnsi="Times New Roman" w:cs="Times New Roman"/>
        </w:rPr>
        <w:t>final</w:t>
      </w:r>
      <w:r w:rsidRPr="00097A66">
        <w:rPr>
          <w:rFonts w:ascii="Times New Roman" w:hAnsi="Times New Roman" w:cs="Times New Roman"/>
        </w:rPr>
        <w:t xml:space="preserve"> action at </w:t>
      </w:r>
      <w:r w:rsidR="00854DB1" w:rsidRPr="000801FC">
        <w:rPr>
          <w:rFonts w:ascii="Times New Roman" w:hAnsi="Times New Roman" w:cs="Times New Roman"/>
          <w:i/>
        </w:rPr>
        <w:t>https://www.epa.gov/stationary-sources-air-pollution/nsps-ghg-</w:t>
      </w:r>
      <w:r w:rsidR="00854DB1" w:rsidRPr="000801FC">
        <w:rPr>
          <w:rFonts w:ascii="Times New Roman" w:hAnsi="Times New Roman" w:cs="Times New Roman"/>
          <w:i/>
        </w:rPr>
        <w:lastRenderedPageBreak/>
        <w:t>emissions-new-modified-and-reconstructed-electric-utility</w:t>
      </w:r>
      <w:r w:rsidRPr="00B62198">
        <w:rPr>
          <w:rFonts w:ascii="Times New Roman" w:hAnsi="Times New Roman" w:cs="Times New Roman"/>
        </w:rPr>
        <w:t>.</w:t>
      </w:r>
      <w:r w:rsidRPr="008F131A">
        <w:rPr>
          <w:rFonts w:ascii="Times New Roman" w:hAnsi="Times New Roman" w:cs="Times New Roman"/>
        </w:rPr>
        <w:t xml:space="preserve"> Following publication in the </w:t>
      </w:r>
      <w:r w:rsidRPr="00097A66">
        <w:rPr>
          <w:rFonts w:ascii="Times New Roman" w:hAnsi="Times New Roman" w:cs="Times New Roman"/>
          <w:b/>
        </w:rPr>
        <w:t>Federal Register</w:t>
      </w:r>
      <w:r w:rsidRPr="00097A66">
        <w:rPr>
          <w:rFonts w:ascii="Times New Roman" w:hAnsi="Times New Roman" w:cs="Times New Roman"/>
        </w:rPr>
        <w:t xml:space="preserve">, the EPA will post the </w:t>
      </w:r>
      <w:r w:rsidRPr="00097A66">
        <w:rPr>
          <w:rFonts w:ascii="Times New Roman" w:hAnsi="Times New Roman" w:cs="Times New Roman"/>
          <w:b/>
        </w:rPr>
        <w:t>Federal Register</w:t>
      </w:r>
      <w:r w:rsidRPr="00097A66">
        <w:rPr>
          <w:rFonts w:ascii="Times New Roman" w:hAnsi="Times New Roman" w:cs="Times New Roman"/>
        </w:rPr>
        <w:t xml:space="preserve"> version of the </w:t>
      </w:r>
      <w:r w:rsidR="00710951" w:rsidRPr="00097A66">
        <w:rPr>
          <w:rFonts w:ascii="Times New Roman" w:hAnsi="Times New Roman" w:cs="Times New Roman"/>
        </w:rPr>
        <w:t>final</w:t>
      </w:r>
      <w:r w:rsidRPr="00097A66">
        <w:rPr>
          <w:rFonts w:ascii="Times New Roman" w:hAnsi="Times New Roman" w:cs="Times New Roman"/>
        </w:rPr>
        <w:t xml:space="preserve"> </w:t>
      </w:r>
      <w:r w:rsidR="00854DB1">
        <w:rPr>
          <w:rFonts w:ascii="Times New Roman" w:hAnsi="Times New Roman" w:cs="Times New Roman"/>
        </w:rPr>
        <w:t xml:space="preserve">rule </w:t>
      </w:r>
      <w:r w:rsidRPr="00097A66">
        <w:rPr>
          <w:rFonts w:ascii="Times New Roman" w:hAnsi="Times New Roman" w:cs="Times New Roman"/>
        </w:rPr>
        <w:t xml:space="preserve">and key technical documents at this same website. </w:t>
      </w:r>
    </w:p>
    <w:p w14:paraId="2C9E1C75" w14:textId="77777777" w:rsidR="00E73166" w:rsidRPr="00097A66" w:rsidRDefault="00A828D1" w:rsidP="00C92952">
      <w:pPr>
        <w:pStyle w:val="Heading2"/>
      </w:pPr>
      <w:r w:rsidRPr="00A82BFF">
        <w:t>C. Judicial Review</w:t>
      </w:r>
    </w:p>
    <w:p w14:paraId="48B66F79" w14:textId="18BC04A1" w:rsidR="00A828D1" w:rsidRPr="00097A66" w:rsidRDefault="00A828D1" w:rsidP="00A828D1">
      <w:pPr>
        <w:spacing w:after="0" w:line="480" w:lineRule="auto"/>
        <w:ind w:firstLine="720"/>
        <w:rPr>
          <w:rFonts w:ascii="Times New Roman" w:hAnsi="Times New Roman" w:cs="Times New Roman"/>
          <w:sz w:val="24"/>
          <w:szCs w:val="24"/>
        </w:rPr>
      </w:pPr>
      <w:r w:rsidRPr="00097A66">
        <w:rPr>
          <w:rFonts w:ascii="Times New Roman" w:hAnsi="Times New Roman" w:cs="Times New Roman"/>
          <w:sz w:val="24"/>
          <w:szCs w:val="24"/>
        </w:rPr>
        <w:t xml:space="preserve">Under section 307(b)(1) of the Clean Air Act (CAA), judicial review of this final rule is available only by filing a petition for review in the United States Court of Appeals for the District of Columbia Circuit </w:t>
      </w:r>
      <w:r w:rsidR="00855CA7" w:rsidRPr="00097A66">
        <w:rPr>
          <w:rFonts w:ascii="Times New Roman" w:hAnsi="Times New Roman" w:cs="Times New Roman"/>
          <w:sz w:val="24"/>
          <w:szCs w:val="24"/>
        </w:rPr>
        <w:t xml:space="preserve">(the </w:t>
      </w:r>
      <w:r w:rsidR="00941D48">
        <w:rPr>
          <w:rFonts w:ascii="Times New Roman" w:hAnsi="Times New Roman" w:cs="Times New Roman"/>
          <w:sz w:val="24"/>
          <w:szCs w:val="24"/>
        </w:rPr>
        <w:t>D.C. Circuit</w:t>
      </w:r>
      <w:r w:rsidR="00855CA7" w:rsidRPr="00097A66">
        <w:rPr>
          <w:rFonts w:ascii="Times New Roman" w:hAnsi="Times New Roman" w:cs="Times New Roman"/>
          <w:sz w:val="24"/>
          <w:szCs w:val="24"/>
        </w:rPr>
        <w:t xml:space="preserve">) </w:t>
      </w:r>
      <w:r w:rsidRPr="00097A66">
        <w:rPr>
          <w:rFonts w:ascii="Times New Roman" w:hAnsi="Times New Roman" w:cs="Times New Roman"/>
          <w:sz w:val="24"/>
          <w:szCs w:val="24"/>
        </w:rPr>
        <w:t xml:space="preserve">by </w:t>
      </w:r>
      <w:r w:rsidRPr="00097A66">
        <w:rPr>
          <w:rFonts w:ascii="Times New Roman" w:eastAsia="Calibri" w:hAnsi="Times New Roman" w:cs="Times New Roman"/>
          <w:b/>
          <w:bCs/>
          <w:sz w:val="24"/>
          <w:szCs w:val="24"/>
        </w:rPr>
        <w:t>[</w:t>
      </w:r>
      <w:r w:rsidRPr="00097A66">
        <w:rPr>
          <w:rFonts w:ascii="Times New Roman" w:hAnsi="Times New Roman" w:cs="Times New Roman"/>
          <w:b/>
          <w:bCs/>
          <w:sz w:val="24"/>
          <w:szCs w:val="24"/>
        </w:rPr>
        <w:t>INSERT DATE 60 DAYS AFTER DATE OF PUBLICATION IN THE FEDERAL REGISTER</w:t>
      </w:r>
      <w:r w:rsidRPr="00097A66">
        <w:rPr>
          <w:rFonts w:ascii="Times New Roman" w:hAnsi="Times New Roman" w:cs="Times New Roman"/>
          <w:sz w:val="24"/>
          <w:szCs w:val="24"/>
        </w:rPr>
        <w:t>]</w:t>
      </w:r>
      <w:r w:rsidR="000C2188">
        <w:rPr>
          <w:rFonts w:ascii="Times New Roman" w:hAnsi="Times New Roman" w:cs="Times New Roman"/>
          <w:sz w:val="24"/>
          <w:szCs w:val="24"/>
        </w:rPr>
        <w:t>.</w:t>
      </w:r>
      <w:r w:rsidRPr="00097A66">
        <w:rPr>
          <w:rFonts w:ascii="Times New Roman" w:hAnsi="Times New Roman" w:cs="Times New Roman"/>
          <w:sz w:val="24"/>
          <w:szCs w:val="24"/>
        </w:rPr>
        <w:t xml:space="preserve"> Moreover, under section 307(b)(2) of the CAA, the requirements established by this final rule may not be challenged separately in any civil or criminal proceedings brought by the EPA to enforce these requirements. Section 307(d)(7)(B) of the CAA further provides that </w:t>
      </w:r>
      <w:r w:rsidR="005D427A" w:rsidRPr="005D427A">
        <w:rPr>
          <w:rFonts w:ascii="Times New Roman" w:hAnsi="Times New Roman" w:cs="Times New Roman"/>
          <w:sz w:val="24"/>
          <w:szCs w:val="24"/>
        </w:rPr>
        <w:t>“</w:t>
      </w:r>
      <w:r w:rsidRPr="00097A66">
        <w:rPr>
          <w:rFonts w:ascii="Times New Roman" w:hAnsi="Times New Roman" w:cs="Times New Roman"/>
          <w:sz w:val="24"/>
          <w:szCs w:val="24"/>
        </w:rPr>
        <w:t>[o]</w:t>
      </w:r>
      <w:proofErr w:type="spellStart"/>
      <w:r w:rsidRPr="00097A66">
        <w:rPr>
          <w:rFonts w:ascii="Times New Roman" w:hAnsi="Times New Roman" w:cs="Times New Roman"/>
          <w:sz w:val="24"/>
          <w:szCs w:val="24"/>
        </w:rPr>
        <w:t>nly</w:t>
      </w:r>
      <w:proofErr w:type="spellEnd"/>
      <w:r w:rsidRPr="00097A66">
        <w:rPr>
          <w:rFonts w:ascii="Times New Roman" w:hAnsi="Times New Roman" w:cs="Times New Roman"/>
          <w:sz w:val="24"/>
          <w:szCs w:val="24"/>
        </w:rPr>
        <w:t xml:space="preserve"> an objection to a rule or procedure which was raised with reasonable specificity during the period for public comment (including any public hearing) may be raised during judicial review.</w:t>
      </w:r>
      <w:r w:rsidR="005D427A">
        <w:rPr>
          <w:rFonts w:ascii="Times New Roman" w:hAnsi="Times New Roman" w:cs="Times New Roman"/>
          <w:sz w:val="24"/>
          <w:szCs w:val="24"/>
        </w:rPr>
        <w:t>”</w:t>
      </w:r>
      <w:r w:rsidRPr="00097A66">
        <w:rPr>
          <w:rFonts w:ascii="Times New Roman" w:hAnsi="Times New Roman" w:cs="Times New Roman"/>
          <w:sz w:val="24"/>
          <w:szCs w:val="24"/>
        </w:rPr>
        <w:t xml:space="preserve"> This section also provides a mechanism for the EPA to convene a proceeding for reconsideration</w:t>
      </w:r>
      <w:del w:id="185" w:author="Author">
        <w:r w:rsidRPr="00097A66">
          <w:rPr>
            <w:rFonts w:ascii="Times New Roman" w:hAnsi="Times New Roman" w:cs="Times New Roman"/>
            <w:sz w:val="24"/>
            <w:szCs w:val="24"/>
          </w:rPr>
          <w:delText>,</w:delText>
        </w:r>
      </w:del>
      <w:r w:rsidRPr="00097A66">
        <w:rPr>
          <w:rFonts w:ascii="Times New Roman" w:hAnsi="Times New Roman" w:cs="Times New Roman"/>
          <w:sz w:val="24"/>
          <w:szCs w:val="24"/>
        </w:rPr>
        <w:t xml:space="preserve"> </w:t>
      </w:r>
      <w:r w:rsidR="006A6858" w:rsidRPr="005D427A">
        <w:rPr>
          <w:rFonts w:ascii="Times New Roman" w:hAnsi="Times New Roman" w:cs="Times New Roman"/>
          <w:sz w:val="24"/>
          <w:szCs w:val="24"/>
        </w:rPr>
        <w:t>“</w:t>
      </w:r>
      <w:r w:rsidRPr="00097A66">
        <w:rPr>
          <w:rFonts w:ascii="Times New Roman" w:hAnsi="Times New Roman" w:cs="Times New Roman"/>
          <w:sz w:val="24"/>
          <w:szCs w:val="24"/>
        </w:rPr>
        <w:t>[i]f the person raising an objection can demonstrate to the EPA that it was impracticable to raise such objection within [the period for public comment] or if the grounds for such objection arose after the period for public comment, (but within the time specified for judicial review) and if such objection is of central relevance to the outcome of the rule.</w:t>
      </w:r>
      <w:r w:rsidR="006A6858">
        <w:rPr>
          <w:rFonts w:ascii="Times New Roman" w:hAnsi="Times New Roman" w:cs="Times New Roman"/>
          <w:sz w:val="24"/>
          <w:szCs w:val="24"/>
        </w:rPr>
        <w:t>”</w:t>
      </w:r>
      <w:r w:rsidRPr="00097A66">
        <w:rPr>
          <w:rFonts w:ascii="Times New Roman" w:hAnsi="Times New Roman" w:cs="Times New Roman"/>
          <w:sz w:val="24"/>
          <w:szCs w:val="24"/>
        </w:rPr>
        <w:t xml:space="preserve"> Any person seeking to make such a demonstration to us should submit a Petition for Reconsideration to the Office of the Administrator, U.S. </w:t>
      </w:r>
      <w:r w:rsidR="0017546F">
        <w:rPr>
          <w:rFonts w:ascii="Times New Roman" w:hAnsi="Times New Roman" w:cs="Times New Roman"/>
          <w:sz w:val="24"/>
          <w:szCs w:val="24"/>
        </w:rPr>
        <w:t>Environmental Protection Agency</w:t>
      </w:r>
      <w:r w:rsidRPr="00097A66">
        <w:rPr>
          <w:rFonts w:ascii="Times New Roman" w:hAnsi="Times New Roman" w:cs="Times New Roman"/>
          <w:sz w:val="24"/>
          <w:szCs w:val="24"/>
        </w:rPr>
        <w:t xml:space="preserve">, Room 3000, WJC </w:t>
      </w:r>
      <w:r w:rsidR="00855CA7" w:rsidRPr="00097A66">
        <w:rPr>
          <w:rFonts w:ascii="Times New Roman" w:hAnsi="Times New Roman" w:cs="Times New Roman"/>
          <w:sz w:val="24"/>
          <w:szCs w:val="24"/>
        </w:rPr>
        <w:t>South</w:t>
      </w:r>
      <w:r w:rsidRPr="00097A66">
        <w:rPr>
          <w:rFonts w:ascii="Times New Roman" w:hAnsi="Times New Roman" w:cs="Times New Roman"/>
          <w:sz w:val="24"/>
          <w:szCs w:val="24"/>
        </w:rPr>
        <w:t xml:space="preserve"> Building, 1200 Pennsylvania Ave. NW, Washington, DC 20460, with a copy to both the person(s) listed in the preceding </w:t>
      </w:r>
      <w:r w:rsidRPr="00097A66">
        <w:rPr>
          <w:rFonts w:ascii="Times New Roman" w:hAnsi="Times New Roman" w:cs="Times New Roman"/>
          <w:b/>
          <w:sz w:val="24"/>
          <w:szCs w:val="24"/>
        </w:rPr>
        <w:t>FOR FURTHER INFORMATION CONTACT</w:t>
      </w:r>
      <w:r w:rsidRPr="00097A66">
        <w:rPr>
          <w:rFonts w:ascii="Times New Roman" w:hAnsi="Times New Roman" w:cs="Times New Roman"/>
          <w:sz w:val="24"/>
          <w:szCs w:val="24"/>
        </w:rPr>
        <w:t xml:space="preserve"> section, and the Associate General Counsel for the Air and </w:t>
      </w:r>
      <w:r w:rsidRPr="00097A66">
        <w:rPr>
          <w:rFonts w:ascii="Times New Roman" w:hAnsi="Times New Roman" w:cs="Times New Roman"/>
          <w:sz w:val="24"/>
          <w:szCs w:val="24"/>
        </w:rPr>
        <w:lastRenderedPageBreak/>
        <w:t xml:space="preserve">Radiation Law Office, Office of General Counsel (Mail Code 2344A), U.S. </w:t>
      </w:r>
      <w:r w:rsidR="0017546F">
        <w:rPr>
          <w:rFonts w:ascii="Times New Roman" w:hAnsi="Times New Roman" w:cs="Times New Roman"/>
          <w:sz w:val="24"/>
          <w:szCs w:val="24"/>
        </w:rPr>
        <w:t>Environmental Protection Agency</w:t>
      </w:r>
      <w:r w:rsidRPr="00097A66">
        <w:rPr>
          <w:rFonts w:ascii="Times New Roman" w:hAnsi="Times New Roman" w:cs="Times New Roman"/>
          <w:sz w:val="24"/>
          <w:szCs w:val="24"/>
        </w:rPr>
        <w:t>, 1200 Pennsylvania Ave</w:t>
      </w:r>
      <w:del w:id="186" w:author="Author">
        <w:r w:rsidRPr="00097A66">
          <w:rPr>
            <w:rFonts w:ascii="Times New Roman" w:hAnsi="Times New Roman" w:cs="Times New Roman"/>
            <w:sz w:val="24"/>
            <w:szCs w:val="24"/>
          </w:rPr>
          <w:delText>.</w:delText>
        </w:r>
      </w:del>
      <w:ins w:id="187" w:author="Author">
        <w:r w:rsidRPr="00097A66">
          <w:rPr>
            <w:rFonts w:ascii="Times New Roman" w:hAnsi="Times New Roman" w:cs="Times New Roman"/>
            <w:sz w:val="24"/>
            <w:szCs w:val="24"/>
          </w:rPr>
          <w:t>.</w:t>
        </w:r>
        <w:r w:rsidR="004D4311">
          <w:rPr>
            <w:rFonts w:ascii="Times New Roman" w:hAnsi="Times New Roman" w:cs="Times New Roman"/>
            <w:sz w:val="24"/>
            <w:szCs w:val="24"/>
          </w:rPr>
          <w:t>,</w:t>
        </w:r>
        <w:r w:rsidRPr="00097A66">
          <w:rPr>
            <w:rFonts w:ascii="Times New Roman" w:hAnsi="Times New Roman" w:cs="Times New Roman"/>
            <w:sz w:val="24"/>
            <w:szCs w:val="24"/>
          </w:rPr>
          <w:t>.</w:t>
        </w:r>
        <w:r w:rsidR="004D4311">
          <w:rPr>
            <w:rFonts w:ascii="Times New Roman" w:hAnsi="Times New Roman" w:cs="Times New Roman"/>
            <w:sz w:val="24"/>
            <w:szCs w:val="24"/>
          </w:rPr>
          <w:t>,</w:t>
        </w:r>
      </w:ins>
      <w:r w:rsidRPr="00097A66">
        <w:rPr>
          <w:rFonts w:ascii="Times New Roman" w:hAnsi="Times New Roman" w:cs="Times New Roman"/>
          <w:sz w:val="24"/>
          <w:szCs w:val="24"/>
        </w:rPr>
        <w:t xml:space="preserve"> NW, Washington, DC 20460.</w:t>
      </w:r>
    </w:p>
    <w:p w14:paraId="19DF4CED" w14:textId="10759ED7" w:rsidR="001112A7" w:rsidRPr="00097A66" w:rsidRDefault="001112A7" w:rsidP="00C92952">
      <w:pPr>
        <w:pStyle w:val="Heading1"/>
        <w:rPr>
          <w:rFonts w:eastAsia="MS Mincho"/>
          <w:lang w:eastAsia="ja-JP"/>
        </w:rPr>
      </w:pPr>
      <w:r w:rsidRPr="00097A66">
        <w:rPr>
          <w:rFonts w:eastAsia="MS Mincho"/>
          <w:lang w:eastAsia="ja-JP"/>
        </w:rPr>
        <w:t>II. Executive Summary</w:t>
      </w:r>
    </w:p>
    <w:p w14:paraId="7CC95083" w14:textId="0B5B6178" w:rsidR="001112A7" w:rsidRPr="00097A66" w:rsidRDefault="001112A7" w:rsidP="00C92952">
      <w:pPr>
        <w:pStyle w:val="Heading2"/>
        <w:rPr>
          <w:rFonts w:eastAsia="MS Mincho"/>
          <w:lang w:eastAsia="ja-JP"/>
        </w:rPr>
      </w:pPr>
      <w:r w:rsidRPr="00053E74">
        <w:rPr>
          <w:rFonts w:eastAsia="MS Mincho"/>
          <w:lang w:eastAsia="ja-JP"/>
        </w:rPr>
        <w:t xml:space="preserve">A. </w:t>
      </w:r>
      <w:r w:rsidR="008B67F2">
        <w:rPr>
          <w:rFonts w:eastAsia="MS Mincho"/>
          <w:lang w:eastAsia="ja-JP"/>
        </w:rPr>
        <w:t>What is the p</w:t>
      </w:r>
      <w:r w:rsidR="008B67F2" w:rsidRPr="00053E74">
        <w:rPr>
          <w:rFonts w:eastAsia="MS Mincho"/>
          <w:lang w:eastAsia="ja-JP"/>
        </w:rPr>
        <w:t xml:space="preserve">urpose </w:t>
      </w:r>
      <w:r w:rsidRPr="00053E74">
        <w:rPr>
          <w:rFonts w:eastAsia="MS Mincho"/>
          <w:lang w:eastAsia="ja-JP"/>
        </w:rPr>
        <w:t xml:space="preserve">of </w:t>
      </w:r>
      <w:r w:rsidR="008B67F2">
        <w:rPr>
          <w:rFonts w:eastAsia="MS Mincho"/>
          <w:lang w:eastAsia="ja-JP"/>
        </w:rPr>
        <w:t>this</w:t>
      </w:r>
      <w:r w:rsidR="008B67F2" w:rsidRPr="00053E74">
        <w:rPr>
          <w:rFonts w:eastAsia="MS Mincho"/>
          <w:lang w:eastAsia="ja-JP"/>
        </w:rPr>
        <w:t xml:space="preserve"> </w:t>
      </w:r>
      <w:r w:rsidR="008B67F2">
        <w:rPr>
          <w:rFonts w:eastAsia="MS Mincho"/>
          <w:lang w:eastAsia="ja-JP"/>
        </w:rPr>
        <w:t>r</w:t>
      </w:r>
      <w:r w:rsidR="008B67F2" w:rsidRPr="00053E74">
        <w:rPr>
          <w:rFonts w:eastAsia="MS Mincho"/>
          <w:lang w:eastAsia="ja-JP"/>
        </w:rPr>
        <w:t xml:space="preserve">egulatory </w:t>
      </w:r>
      <w:r w:rsidR="008B67F2">
        <w:rPr>
          <w:rFonts w:eastAsia="MS Mincho"/>
          <w:lang w:eastAsia="ja-JP"/>
        </w:rPr>
        <w:t>a</w:t>
      </w:r>
      <w:r w:rsidR="008B67F2" w:rsidRPr="00053E74">
        <w:rPr>
          <w:rFonts w:eastAsia="MS Mincho"/>
          <w:lang w:eastAsia="ja-JP"/>
        </w:rPr>
        <w:t>ction</w:t>
      </w:r>
      <w:r w:rsidR="008B67F2">
        <w:rPr>
          <w:rFonts w:eastAsia="MS Mincho"/>
          <w:lang w:eastAsia="ja-JP"/>
        </w:rPr>
        <w:t xml:space="preserve">? </w:t>
      </w:r>
    </w:p>
    <w:p w14:paraId="51DB9D95" w14:textId="27746983" w:rsidR="00D06EEC" w:rsidRPr="00097A66" w:rsidRDefault="004C58AB" w:rsidP="00D06EEC">
      <w:pPr>
        <w:pStyle w:val="Level1-GHGPreamble"/>
        <w:ind w:firstLine="720"/>
        <w:rPr>
          <w:rFonts w:cs="Times New Roman"/>
          <w:b w:val="0"/>
          <w:bCs w:val="0"/>
        </w:rPr>
      </w:pPr>
      <w:r>
        <w:rPr>
          <w:rFonts w:cs="Times New Roman"/>
          <w:b w:val="0"/>
          <w:bCs w:val="0"/>
        </w:rPr>
        <w:t xml:space="preserve">In </w:t>
      </w:r>
      <w:r w:rsidR="00D06EEC" w:rsidRPr="00097A66">
        <w:rPr>
          <w:rFonts w:cs="Times New Roman"/>
          <w:b w:val="0"/>
          <w:bCs w:val="0"/>
        </w:rPr>
        <w:t>Executive Order 13783 (Promoting Energy Independence and Economic Growth)</w:t>
      </w:r>
      <w:r>
        <w:rPr>
          <w:rFonts w:cs="Times New Roman"/>
          <w:b w:val="0"/>
          <w:bCs w:val="0"/>
        </w:rPr>
        <w:t>,</w:t>
      </w:r>
      <w:r w:rsidR="00D06EEC" w:rsidRPr="00097A66">
        <w:rPr>
          <w:rFonts w:cs="Times New Roman"/>
          <w:b w:val="0"/>
          <w:bCs w:val="0"/>
        </w:rPr>
        <w:t xml:space="preserve"> all executive departments and agencies, including the EPA, </w:t>
      </w:r>
      <w:del w:id="188" w:author="Author">
        <w:r>
          <w:rPr>
            <w:rFonts w:cs="Times New Roman"/>
            <w:b w:val="0"/>
            <w:bCs w:val="0"/>
          </w:rPr>
          <w:delText>are</w:delText>
        </w:r>
      </w:del>
      <w:proofErr w:type="spellStart"/>
      <w:ins w:id="189" w:author="Author">
        <w:r w:rsidR="00C56081" w:rsidRPr="00034262">
          <w:rPr>
            <w:rFonts w:cs="Times New Roman"/>
            <w:b w:val="0"/>
            <w:bCs w:val="0"/>
          </w:rPr>
          <w:t>werewere</w:t>
        </w:r>
      </w:ins>
      <w:proofErr w:type="spellEnd"/>
      <w:r w:rsidR="00C56081" w:rsidRPr="00034262">
        <w:rPr>
          <w:rFonts w:cs="Times New Roman"/>
          <w:b w:val="0"/>
          <w:bCs w:val="0"/>
        </w:rPr>
        <w:t xml:space="preserve"> </w:t>
      </w:r>
      <w:r>
        <w:rPr>
          <w:rFonts w:cs="Times New Roman"/>
          <w:b w:val="0"/>
          <w:bCs w:val="0"/>
        </w:rPr>
        <w:t xml:space="preserve">directed </w:t>
      </w:r>
      <w:r w:rsidR="00D06EEC" w:rsidRPr="00097A66">
        <w:rPr>
          <w:rFonts w:cs="Times New Roman"/>
          <w:b w:val="0"/>
          <w:bCs w:val="0"/>
        </w:rPr>
        <w:t>to “immediately review existing regulations that potentially burden the development or use of domestically produced energy resources and appropriately suspend, revise, or rescind those that unduly burden the development of domestic energy resources beyond the degree necessary to protect the public interest or otherwise comply with the law.”</w:t>
      </w:r>
      <w:r w:rsidR="00D06EEC" w:rsidRPr="008F131A">
        <w:rPr>
          <w:rStyle w:val="FootnoteReference"/>
          <w:rFonts w:cs="Times New Roman"/>
          <w:b w:val="0"/>
          <w:bCs w:val="0"/>
        </w:rPr>
        <w:footnoteReference w:id="2"/>
      </w:r>
      <w:r w:rsidR="00D06EEC" w:rsidRPr="008F131A">
        <w:rPr>
          <w:rFonts w:cs="Times New Roman"/>
          <w:b w:val="0"/>
          <w:bCs w:val="0"/>
        </w:rPr>
        <w:t xml:space="preserve"> Moreover, the Executive Order </w:t>
      </w:r>
      <w:r w:rsidR="00B06EDB" w:rsidRPr="008F131A">
        <w:rPr>
          <w:rFonts w:cs="Times New Roman"/>
          <w:b w:val="0"/>
          <w:bCs w:val="0"/>
        </w:rPr>
        <w:t>direct</w:t>
      </w:r>
      <w:r w:rsidR="00B06EDB">
        <w:rPr>
          <w:rFonts w:cs="Times New Roman"/>
          <w:b w:val="0"/>
          <w:bCs w:val="0"/>
        </w:rPr>
        <w:t>ed</w:t>
      </w:r>
      <w:r w:rsidR="00D06EEC" w:rsidRPr="008F131A">
        <w:rPr>
          <w:rFonts w:cs="Times New Roman"/>
          <w:b w:val="0"/>
          <w:bCs w:val="0"/>
        </w:rPr>
        <w:t xml:space="preserve"> the EPA to undertake this process of review with regard to the </w:t>
      </w:r>
      <w:r w:rsidR="004836B5" w:rsidRPr="00607635">
        <w:rPr>
          <w:rFonts w:eastAsia="Calibri" w:cs="Times New Roman"/>
          <w:b w:val="0"/>
        </w:rPr>
        <w:t xml:space="preserve">“Standards of Performance for Greenhouse Gas Emissions from New, Modified, and Reconstructed Stationary Sources: Electric Utility Generating Units,” 80 FR 64510 (October 23, 2015) </w:t>
      </w:r>
      <w:r w:rsidR="004836B5" w:rsidRPr="00607635">
        <w:rPr>
          <w:rFonts w:cs="Times New Roman"/>
          <w:b w:val="0"/>
        </w:rPr>
        <w:t>(2015 Rule).</w:t>
      </w:r>
    </w:p>
    <w:p w14:paraId="118D6E2B" w14:textId="217AC611" w:rsidR="00D06EEC" w:rsidRPr="00097A66" w:rsidRDefault="00D06EEC" w:rsidP="00F54EEB">
      <w:pPr>
        <w:spacing w:after="0" w:line="480" w:lineRule="auto"/>
        <w:ind w:firstLine="720"/>
        <w:rPr>
          <w:rFonts w:ascii="Times New Roman" w:hAnsi="Times New Roman" w:cs="Times New Roman"/>
          <w:lang w:eastAsia="ja-JP"/>
        </w:rPr>
      </w:pPr>
      <w:r w:rsidRPr="00097A66">
        <w:rPr>
          <w:rFonts w:ascii="Times New Roman" w:hAnsi="Times New Roman" w:cs="Times New Roman"/>
          <w:sz w:val="24"/>
          <w:szCs w:val="24"/>
        </w:rPr>
        <w:t xml:space="preserve">In a document signed the same day as Executive Order 13783 and published in the </w:t>
      </w:r>
      <w:r w:rsidRPr="00097A66">
        <w:rPr>
          <w:rFonts w:ascii="Times New Roman" w:hAnsi="Times New Roman" w:cs="Times New Roman"/>
          <w:b/>
          <w:bCs/>
          <w:sz w:val="24"/>
          <w:szCs w:val="24"/>
        </w:rPr>
        <w:t>Federal Register</w:t>
      </w:r>
      <w:r w:rsidRPr="00097A66">
        <w:rPr>
          <w:rFonts w:ascii="Times New Roman" w:hAnsi="Times New Roman" w:cs="Times New Roman"/>
          <w:sz w:val="24"/>
          <w:szCs w:val="24"/>
        </w:rPr>
        <w:t xml:space="preserve"> at 82 FR 16330 (April 4, 2017), the EPA announced that, consistent with the Executive Order, it was initiating </w:t>
      </w:r>
      <w:r w:rsidR="00CD725E">
        <w:rPr>
          <w:rFonts w:ascii="Times New Roman" w:hAnsi="Times New Roman" w:cs="Times New Roman"/>
          <w:sz w:val="24"/>
          <w:szCs w:val="24"/>
        </w:rPr>
        <w:t xml:space="preserve">a </w:t>
      </w:r>
      <w:r w:rsidR="00BB3FF4">
        <w:rPr>
          <w:rFonts w:ascii="Times New Roman" w:hAnsi="Times New Roman" w:cs="Times New Roman"/>
          <w:sz w:val="24"/>
          <w:szCs w:val="24"/>
        </w:rPr>
        <w:t>r</w:t>
      </w:r>
      <w:r w:rsidR="00187ADE" w:rsidRPr="00D06EEC">
        <w:rPr>
          <w:rFonts w:ascii="Times New Roman" w:hAnsi="Times New Roman" w:cs="Times New Roman"/>
          <w:sz w:val="24"/>
          <w:szCs w:val="24"/>
        </w:rPr>
        <w:t>eview</w:t>
      </w:r>
      <w:r w:rsidRPr="00097A66">
        <w:rPr>
          <w:rFonts w:ascii="Times New Roman" w:hAnsi="Times New Roman" w:cs="Times New Roman"/>
          <w:sz w:val="24"/>
          <w:szCs w:val="24"/>
        </w:rPr>
        <w:t xml:space="preserve"> of the </w:t>
      </w:r>
      <w:r w:rsidR="00BB3FF4">
        <w:rPr>
          <w:rFonts w:ascii="Times New Roman" w:hAnsi="Times New Roman" w:cs="Times New Roman"/>
          <w:sz w:val="24"/>
          <w:szCs w:val="24"/>
        </w:rPr>
        <w:t>2015 Rule</w:t>
      </w:r>
      <w:del w:id="190" w:author="Author">
        <w:r w:rsidRPr="00097A66">
          <w:rPr>
            <w:rFonts w:ascii="Times New Roman" w:hAnsi="Times New Roman" w:cs="Times New Roman"/>
            <w:sz w:val="24"/>
            <w:szCs w:val="24"/>
          </w:rPr>
          <w:delText>,</w:delText>
        </w:r>
      </w:del>
      <w:r w:rsidRPr="00097A66">
        <w:rPr>
          <w:rFonts w:ascii="Times New Roman" w:hAnsi="Times New Roman" w:cs="Times New Roman"/>
          <w:sz w:val="24"/>
          <w:szCs w:val="24"/>
        </w:rPr>
        <w:t xml:space="preserve"> and providing notice of </w:t>
      </w:r>
      <w:r w:rsidR="00772AD1">
        <w:rPr>
          <w:rFonts w:ascii="Times New Roman" w:hAnsi="Times New Roman" w:cs="Times New Roman"/>
          <w:sz w:val="24"/>
          <w:szCs w:val="24"/>
        </w:rPr>
        <w:t xml:space="preserve">a </w:t>
      </w:r>
      <w:r w:rsidRPr="00097A66">
        <w:rPr>
          <w:rFonts w:ascii="Times New Roman" w:hAnsi="Times New Roman" w:cs="Times New Roman"/>
          <w:sz w:val="24"/>
          <w:szCs w:val="24"/>
        </w:rPr>
        <w:t xml:space="preserve">forthcoming proposed rulemaking consistent with the Executive Order. </w:t>
      </w:r>
      <w:del w:id="191" w:author="Author">
        <w:r w:rsidR="00772AD1">
          <w:rPr>
            <w:rFonts w:ascii="Times New Roman" w:hAnsi="Times New Roman" w:cs="Times New Roman"/>
            <w:sz w:val="24"/>
            <w:szCs w:val="24"/>
          </w:rPr>
          <w:delText>T</w:delText>
        </w:r>
        <w:r w:rsidRPr="00097A66">
          <w:rPr>
            <w:rFonts w:ascii="Times New Roman" w:hAnsi="Times New Roman" w:cs="Times New Roman"/>
            <w:sz w:val="24"/>
            <w:szCs w:val="24"/>
          </w:rPr>
          <w:delText>he</w:delText>
        </w:r>
      </w:del>
      <w:proofErr w:type="spellStart"/>
      <w:ins w:id="192" w:author="Author">
        <w:r w:rsidR="00C56081" w:rsidRPr="00034262">
          <w:rPr>
            <w:rFonts w:ascii="Times New Roman" w:hAnsi="Times New Roman" w:cs="Times New Roman"/>
            <w:sz w:val="24"/>
            <w:szCs w:val="24"/>
          </w:rPr>
          <w:t>AfterAfter</w:t>
        </w:r>
        <w:proofErr w:type="spellEnd"/>
        <w:r w:rsidR="00C56081" w:rsidRPr="00034262">
          <w:rPr>
            <w:rFonts w:ascii="Times New Roman" w:hAnsi="Times New Roman" w:cs="Times New Roman"/>
            <w:sz w:val="24"/>
            <w:szCs w:val="24"/>
          </w:rPr>
          <w:t xml:space="preserve"> due deliberation, the</w:t>
        </w:r>
      </w:ins>
      <w:r w:rsidR="00C56081" w:rsidRPr="00034262">
        <w:rPr>
          <w:rFonts w:ascii="Times New Roman" w:hAnsi="Times New Roman" w:cs="Times New Roman"/>
          <w:sz w:val="24"/>
          <w:szCs w:val="24"/>
        </w:rPr>
        <w:t xml:space="preserve"> </w:t>
      </w:r>
      <w:r w:rsidRPr="00034262">
        <w:rPr>
          <w:rFonts w:ascii="Times New Roman" w:hAnsi="Times New Roman" w:cs="Times New Roman"/>
          <w:sz w:val="24"/>
          <w:szCs w:val="24"/>
        </w:rPr>
        <w:t xml:space="preserve">EPA </w:t>
      </w:r>
      <w:ins w:id="193" w:author="Author">
        <w:r w:rsidR="00C56081" w:rsidRPr="00034262">
          <w:rPr>
            <w:rFonts w:ascii="Times New Roman" w:hAnsi="Times New Roman" w:cs="Times New Roman"/>
            <w:sz w:val="24"/>
            <w:szCs w:val="24"/>
          </w:rPr>
          <w:t>issued a notice of</w:t>
        </w:r>
        <w:r w:rsidRPr="00097A66">
          <w:rPr>
            <w:rFonts w:ascii="Times New Roman" w:hAnsi="Times New Roman" w:cs="Times New Roman"/>
            <w:sz w:val="24"/>
            <w:szCs w:val="24"/>
          </w:rPr>
          <w:t xml:space="preserve"> </w:t>
        </w:r>
      </w:ins>
      <w:proofErr w:type="spellStart"/>
      <w:r w:rsidR="00772AD1">
        <w:rPr>
          <w:rFonts w:ascii="Times New Roman" w:hAnsi="Times New Roman" w:cs="Times New Roman"/>
          <w:sz w:val="24"/>
          <w:szCs w:val="24"/>
        </w:rPr>
        <w:t>proposed</w:t>
      </w:r>
      <w:del w:id="194" w:author="Author">
        <w:r w:rsidR="00772AD1">
          <w:rPr>
            <w:rFonts w:ascii="Times New Roman" w:hAnsi="Times New Roman" w:cs="Times New Roman"/>
            <w:sz w:val="24"/>
            <w:szCs w:val="24"/>
          </w:rPr>
          <w:delText xml:space="preserve"> a </w:delText>
        </w:r>
      </w:del>
      <w:r w:rsidR="00772AD1">
        <w:rPr>
          <w:rFonts w:ascii="Times New Roman" w:hAnsi="Times New Roman" w:cs="Times New Roman"/>
          <w:sz w:val="24"/>
          <w:szCs w:val="24"/>
        </w:rPr>
        <w:t>rulemaking</w:t>
      </w:r>
      <w:proofErr w:type="spellEnd"/>
      <w:r w:rsidR="00F54EEB">
        <w:rPr>
          <w:rFonts w:ascii="Times New Roman" w:hAnsi="Times New Roman" w:cs="Times New Roman"/>
          <w:sz w:val="24"/>
          <w:szCs w:val="24"/>
        </w:rPr>
        <w:t>, “</w:t>
      </w:r>
      <w:r w:rsidR="00F54EEB" w:rsidRPr="00F54EEB">
        <w:rPr>
          <w:rFonts w:ascii="Times New Roman" w:hAnsi="Times New Roman" w:cs="Times New Roman"/>
          <w:sz w:val="24"/>
          <w:szCs w:val="24"/>
        </w:rPr>
        <w:t>Review of Standards of Performance</w:t>
      </w:r>
      <w:r w:rsidR="00F54EEB">
        <w:rPr>
          <w:rFonts w:ascii="Times New Roman" w:hAnsi="Times New Roman" w:cs="Times New Roman"/>
          <w:sz w:val="24"/>
          <w:szCs w:val="24"/>
        </w:rPr>
        <w:t xml:space="preserve"> </w:t>
      </w:r>
      <w:r w:rsidR="00F54EEB" w:rsidRPr="00F54EEB">
        <w:rPr>
          <w:rFonts w:ascii="Times New Roman" w:hAnsi="Times New Roman" w:cs="Times New Roman"/>
          <w:sz w:val="24"/>
          <w:szCs w:val="24"/>
        </w:rPr>
        <w:t xml:space="preserve">for Greenhouse Gas Emissions </w:t>
      </w:r>
      <w:proofErr w:type="gramStart"/>
      <w:r w:rsidR="00F54EEB" w:rsidRPr="00F54EEB">
        <w:rPr>
          <w:rFonts w:ascii="Times New Roman" w:hAnsi="Times New Roman" w:cs="Times New Roman"/>
          <w:sz w:val="24"/>
          <w:szCs w:val="24"/>
        </w:rPr>
        <w:t>From</w:t>
      </w:r>
      <w:proofErr w:type="gramEnd"/>
      <w:r w:rsidR="00F54EEB">
        <w:rPr>
          <w:rFonts w:ascii="Times New Roman" w:hAnsi="Times New Roman" w:cs="Times New Roman"/>
          <w:sz w:val="24"/>
          <w:szCs w:val="24"/>
        </w:rPr>
        <w:t xml:space="preserve"> </w:t>
      </w:r>
      <w:r w:rsidR="00F54EEB" w:rsidRPr="00F54EEB">
        <w:rPr>
          <w:rFonts w:ascii="Times New Roman" w:hAnsi="Times New Roman" w:cs="Times New Roman"/>
          <w:sz w:val="24"/>
          <w:szCs w:val="24"/>
        </w:rPr>
        <w:t>New, Modified, and Reconstructed</w:t>
      </w:r>
      <w:r w:rsidR="00F54EEB">
        <w:rPr>
          <w:rFonts w:ascii="Times New Roman" w:hAnsi="Times New Roman" w:cs="Times New Roman"/>
          <w:sz w:val="24"/>
          <w:szCs w:val="24"/>
        </w:rPr>
        <w:t xml:space="preserve"> </w:t>
      </w:r>
      <w:r w:rsidR="00F54EEB" w:rsidRPr="00F54EEB">
        <w:rPr>
          <w:rFonts w:ascii="Times New Roman" w:hAnsi="Times New Roman" w:cs="Times New Roman"/>
          <w:sz w:val="24"/>
          <w:szCs w:val="24"/>
        </w:rPr>
        <w:t>Stationary Sources: Electric Utility</w:t>
      </w:r>
      <w:r w:rsidR="00F54EEB">
        <w:rPr>
          <w:rFonts w:ascii="Times New Roman" w:hAnsi="Times New Roman" w:cs="Times New Roman"/>
          <w:sz w:val="24"/>
          <w:szCs w:val="24"/>
        </w:rPr>
        <w:t xml:space="preserve"> </w:t>
      </w:r>
      <w:r w:rsidR="00F54EEB" w:rsidRPr="00F54EEB">
        <w:rPr>
          <w:rFonts w:ascii="Times New Roman" w:hAnsi="Times New Roman" w:cs="Times New Roman"/>
          <w:sz w:val="24"/>
          <w:szCs w:val="24"/>
        </w:rPr>
        <w:t>Generating Units</w:t>
      </w:r>
      <w:r w:rsidR="002C1AAA" w:rsidRPr="002C1AAA">
        <w:rPr>
          <w:rFonts w:ascii="Times New Roman" w:hAnsi="Times New Roman" w:cs="Times New Roman"/>
          <w:sz w:val="24"/>
          <w:szCs w:val="24"/>
        </w:rPr>
        <w:t>—</w:t>
      </w:r>
      <w:r w:rsidR="00623165">
        <w:rPr>
          <w:rFonts w:ascii="Times New Roman" w:hAnsi="Times New Roman" w:cs="Times New Roman"/>
          <w:sz w:val="24"/>
          <w:szCs w:val="24"/>
        </w:rPr>
        <w:t>Proposed Rule,</w:t>
      </w:r>
      <w:r w:rsidR="00F951BD">
        <w:rPr>
          <w:rFonts w:ascii="Times New Roman" w:hAnsi="Times New Roman" w:cs="Times New Roman"/>
          <w:sz w:val="24"/>
          <w:szCs w:val="24"/>
        </w:rPr>
        <w:t>”</w:t>
      </w:r>
      <w:r w:rsidR="00623165">
        <w:rPr>
          <w:rFonts w:ascii="Times New Roman" w:hAnsi="Times New Roman" w:cs="Times New Roman"/>
          <w:sz w:val="24"/>
          <w:szCs w:val="24"/>
        </w:rPr>
        <w:t xml:space="preserve"> </w:t>
      </w:r>
      <w:r w:rsidR="001875D5">
        <w:rPr>
          <w:rFonts w:ascii="Times New Roman" w:hAnsi="Times New Roman" w:cs="Times New Roman"/>
          <w:sz w:val="24"/>
          <w:szCs w:val="24"/>
        </w:rPr>
        <w:t xml:space="preserve">83 FR 65424 </w:t>
      </w:r>
      <w:r w:rsidR="00623165">
        <w:rPr>
          <w:rFonts w:ascii="Times New Roman" w:hAnsi="Times New Roman" w:cs="Times New Roman"/>
          <w:sz w:val="24"/>
          <w:szCs w:val="24"/>
        </w:rPr>
        <w:t>(Dec</w:t>
      </w:r>
      <w:r w:rsidR="00DB003D">
        <w:rPr>
          <w:rFonts w:ascii="Times New Roman" w:hAnsi="Times New Roman" w:cs="Times New Roman"/>
          <w:sz w:val="24"/>
          <w:szCs w:val="24"/>
        </w:rPr>
        <w:t>ember</w:t>
      </w:r>
      <w:r w:rsidR="00623165">
        <w:rPr>
          <w:rFonts w:ascii="Times New Roman" w:hAnsi="Times New Roman" w:cs="Times New Roman"/>
          <w:sz w:val="24"/>
          <w:szCs w:val="24"/>
        </w:rPr>
        <w:t xml:space="preserve"> 20, 2018) (2018 Proposal</w:t>
      </w:r>
      <w:del w:id="195" w:author="Author">
        <w:r w:rsidR="00623165">
          <w:rPr>
            <w:rFonts w:ascii="Times New Roman" w:hAnsi="Times New Roman" w:cs="Times New Roman"/>
            <w:sz w:val="24"/>
            <w:szCs w:val="24"/>
          </w:rPr>
          <w:delText>)</w:delText>
        </w:r>
        <w:r w:rsidR="00A17FA1">
          <w:rPr>
            <w:rFonts w:ascii="Times New Roman" w:hAnsi="Times New Roman" w:cs="Times New Roman"/>
            <w:sz w:val="24"/>
            <w:szCs w:val="24"/>
          </w:rPr>
          <w:delText xml:space="preserve">, and </w:delText>
        </w:r>
        <w:r w:rsidR="0017546F">
          <w:rPr>
            <w:rFonts w:ascii="Times New Roman" w:hAnsi="Times New Roman" w:cs="Times New Roman"/>
            <w:sz w:val="24"/>
            <w:szCs w:val="24"/>
          </w:rPr>
          <w:delText xml:space="preserve">here </w:delText>
        </w:r>
        <w:r w:rsidR="00A17FA1">
          <w:rPr>
            <w:rFonts w:ascii="Times New Roman" w:hAnsi="Times New Roman" w:cs="Times New Roman"/>
            <w:sz w:val="24"/>
            <w:szCs w:val="24"/>
          </w:rPr>
          <w:delText xml:space="preserve">the EPA is </w:delText>
        </w:r>
        <w:r w:rsidRPr="00097A66">
          <w:rPr>
            <w:rFonts w:ascii="Times New Roman" w:hAnsi="Times New Roman" w:cs="Times New Roman"/>
            <w:sz w:val="24"/>
            <w:szCs w:val="24"/>
          </w:rPr>
          <w:delText>finaliz</w:delText>
        </w:r>
        <w:r w:rsidR="007A775F">
          <w:rPr>
            <w:rFonts w:ascii="Times New Roman" w:hAnsi="Times New Roman" w:cs="Times New Roman"/>
            <w:sz w:val="24"/>
            <w:szCs w:val="24"/>
          </w:rPr>
          <w:delText>ing</w:delText>
        </w:r>
        <w:r w:rsidRPr="00097A66">
          <w:rPr>
            <w:rFonts w:ascii="Times New Roman" w:hAnsi="Times New Roman" w:cs="Times New Roman"/>
            <w:sz w:val="24"/>
            <w:szCs w:val="24"/>
          </w:rPr>
          <w:delText xml:space="preserve"> </w:delText>
        </w:r>
        <w:r w:rsidR="007A0693">
          <w:rPr>
            <w:rFonts w:ascii="Times New Roman" w:hAnsi="Times New Roman" w:cs="Times New Roman"/>
            <w:sz w:val="24"/>
            <w:szCs w:val="24"/>
          </w:rPr>
          <w:delText>a rulemaking</w:delText>
        </w:r>
      </w:del>
      <w:ins w:id="196" w:author="Author">
        <w:r w:rsidR="00623165">
          <w:rPr>
            <w:rFonts w:ascii="Times New Roman" w:hAnsi="Times New Roman" w:cs="Times New Roman"/>
            <w:sz w:val="24"/>
            <w:szCs w:val="24"/>
          </w:rPr>
          <w:t>)</w:t>
        </w:r>
        <w:r w:rsidR="00866D06">
          <w:rPr>
            <w:rFonts w:ascii="Times New Roman" w:hAnsi="Times New Roman" w:cs="Times New Roman"/>
            <w:sz w:val="24"/>
            <w:szCs w:val="24"/>
          </w:rPr>
          <w:t>.</w:t>
        </w:r>
        <w:r w:rsidR="00623165">
          <w:rPr>
            <w:rFonts w:ascii="Times New Roman" w:hAnsi="Times New Roman" w:cs="Times New Roman"/>
            <w:sz w:val="24"/>
            <w:szCs w:val="24"/>
          </w:rPr>
          <w:t>)</w:t>
        </w:r>
        <w:r w:rsidR="00866D06">
          <w:rPr>
            <w:rFonts w:ascii="Times New Roman" w:hAnsi="Times New Roman" w:cs="Times New Roman"/>
            <w:sz w:val="24"/>
            <w:szCs w:val="24"/>
          </w:rPr>
          <w:t>.</w:t>
        </w:r>
        <w:r w:rsidR="00A17FA1">
          <w:rPr>
            <w:rFonts w:ascii="Times New Roman" w:hAnsi="Times New Roman" w:cs="Times New Roman"/>
            <w:sz w:val="24"/>
            <w:szCs w:val="24"/>
          </w:rPr>
          <w:t xml:space="preserve"> </w:t>
        </w:r>
        <w:r w:rsidR="00866D06">
          <w:rPr>
            <w:rFonts w:ascii="Times New Roman" w:hAnsi="Times New Roman" w:cs="Times New Roman"/>
            <w:sz w:val="24"/>
            <w:szCs w:val="24"/>
          </w:rPr>
          <w:t>H</w:t>
        </w:r>
        <w:r w:rsidR="0017546F">
          <w:rPr>
            <w:rFonts w:ascii="Times New Roman" w:hAnsi="Times New Roman" w:cs="Times New Roman"/>
            <w:sz w:val="24"/>
            <w:szCs w:val="24"/>
          </w:rPr>
          <w:t xml:space="preserve">ere </w:t>
        </w:r>
        <w:r w:rsidR="00A17FA1">
          <w:rPr>
            <w:rFonts w:ascii="Times New Roman" w:hAnsi="Times New Roman" w:cs="Times New Roman"/>
            <w:sz w:val="24"/>
            <w:szCs w:val="24"/>
          </w:rPr>
          <w:t xml:space="preserve">the EPA is </w:t>
        </w:r>
        <w:r w:rsidRPr="00097A66">
          <w:rPr>
            <w:rFonts w:ascii="Times New Roman" w:hAnsi="Times New Roman" w:cs="Times New Roman"/>
            <w:sz w:val="24"/>
            <w:szCs w:val="24"/>
          </w:rPr>
          <w:t>finaliz</w:t>
        </w:r>
        <w:r w:rsidR="007A775F">
          <w:rPr>
            <w:rFonts w:ascii="Times New Roman" w:hAnsi="Times New Roman" w:cs="Times New Roman"/>
            <w:sz w:val="24"/>
            <w:szCs w:val="24"/>
          </w:rPr>
          <w:t>ing</w:t>
        </w:r>
        <w:r w:rsidRPr="00097A66">
          <w:rPr>
            <w:rFonts w:ascii="Times New Roman" w:hAnsi="Times New Roman" w:cs="Times New Roman"/>
            <w:sz w:val="24"/>
            <w:szCs w:val="24"/>
          </w:rPr>
          <w:t xml:space="preserve"> </w:t>
        </w:r>
        <w:r w:rsidR="007A0693">
          <w:rPr>
            <w:rFonts w:ascii="Times New Roman" w:hAnsi="Times New Roman" w:cs="Times New Roman"/>
            <w:sz w:val="24"/>
            <w:szCs w:val="24"/>
          </w:rPr>
          <w:t xml:space="preserve">a rulemaking </w:t>
        </w:r>
        <w:r w:rsidR="00866D06">
          <w:rPr>
            <w:rFonts w:ascii="Times New Roman" w:hAnsi="Times New Roman" w:cs="Times New Roman"/>
            <w:sz w:val="24"/>
            <w:szCs w:val="24"/>
          </w:rPr>
          <w:t xml:space="preserve">with respect to </w:t>
        </w:r>
        <w:r w:rsidR="009B097F">
          <w:rPr>
            <w:rFonts w:ascii="Times New Roman" w:hAnsi="Times New Roman" w:cs="Times New Roman"/>
            <w:sz w:val="24"/>
            <w:szCs w:val="24"/>
          </w:rPr>
          <w:t>whether</w:t>
        </w:r>
        <w:r w:rsidR="00866D06">
          <w:rPr>
            <w:rFonts w:ascii="Times New Roman" w:hAnsi="Times New Roman" w:cs="Times New Roman"/>
            <w:sz w:val="24"/>
            <w:szCs w:val="24"/>
          </w:rPr>
          <w:t xml:space="preserve"> </w:t>
        </w:r>
        <w:r w:rsidR="00783AD2">
          <w:rPr>
            <w:rFonts w:ascii="Times New Roman" w:hAnsi="Times New Roman" w:cs="Times New Roman"/>
            <w:sz w:val="24"/>
            <w:szCs w:val="24"/>
          </w:rPr>
          <w:t xml:space="preserve">GHG emissions from </w:t>
        </w:r>
        <w:r w:rsidR="00866D06">
          <w:rPr>
            <w:rFonts w:ascii="Times New Roman" w:hAnsi="Times New Roman" w:cs="Times New Roman"/>
            <w:sz w:val="24"/>
            <w:szCs w:val="24"/>
          </w:rPr>
          <w:t>EGU</w:t>
        </w:r>
        <w:r w:rsidR="00783AD2">
          <w:rPr>
            <w:rFonts w:ascii="Times New Roman" w:hAnsi="Times New Roman" w:cs="Times New Roman"/>
            <w:sz w:val="24"/>
            <w:szCs w:val="24"/>
          </w:rPr>
          <w:t>s</w:t>
        </w:r>
        <w:r w:rsidR="009B097F">
          <w:rPr>
            <w:rFonts w:ascii="Times New Roman" w:hAnsi="Times New Roman" w:cs="Times New Roman"/>
            <w:sz w:val="24"/>
            <w:szCs w:val="24"/>
          </w:rPr>
          <w:t xml:space="preserve"> contribute significantly to </w:t>
        </w:r>
        <w:r w:rsidR="009B097F">
          <w:rPr>
            <w:rFonts w:ascii="Times New Roman" w:hAnsi="Times New Roman" w:cs="Times New Roman"/>
            <w:sz w:val="24"/>
            <w:szCs w:val="24"/>
          </w:rPr>
          <w:lastRenderedPageBreak/>
          <w:t>dangerous air pollution</w:t>
        </w:r>
        <w:r w:rsidR="00347D7C">
          <w:rPr>
            <w:rFonts w:ascii="Times New Roman" w:hAnsi="Times New Roman" w:cs="Times New Roman"/>
            <w:sz w:val="24"/>
            <w:szCs w:val="24"/>
          </w:rPr>
          <w:t>,</w:t>
        </w:r>
        <w:r w:rsidR="00866D06">
          <w:rPr>
            <w:rFonts w:ascii="Times New Roman" w:hAnsi="Times New Roman" w:cs="Times New Roman"/>
            <w:sz w:val="24"/>
            <w:szCs w:val="24"/>
          </w:rPr>
          <w:t xml:space="preserve"> </w:t>
        </w:r>
        <w:del w:id="197" w:author="Author">
          <w:r w:rsidR="00866D06">
            <w:rPr>
              <w:rFonts w:ascii="Times New Roman" w:hAnsi="Times New Roman" w:cs="Times New Roman"/>
              <w:sz w:val="24"/>
              <w:szCs w:val="24"/>
            </w:rPr>
            <w:delText xml:space="preserve">and </w:delText>
          </w:r>
        </w:del>
        <w:r w:rsidR="0058503A">
          <w:rPr>
            <w:rFonts w:ascii="Times New Roman" w:hAnsi="Times New Roman" w:cs="Times New Roman"/>
            <w:sz w:val="24"/>
            <w:szCs w:val="24"/>
          </w:rPr>
          <w:t xml:space="preserve">which utilizes </w:t>
        </w:r>
        <w:commentRangeStart w:id="198"/>
        <w:r w:rsidR="00347D7C">
          <w:rPr>
            <w:rFonts w:ascii="Times New Roman" w:hAnsi="Times New Roman" w:cs="Times New Roman"/>
            <w:sz w:val="24"/>
            <w:szCs w:val="24"/>
          </w:rPr>
          <w:t xml:space="preserve">a </w:t>
        </w:r>
        <w:r w:rsidR="009D72FF">
          <w:rPr>
            <w:rFonts w:ascii="Times New Roman" w:hAnsi="Times New Roman" w:cs="Times New Roman"/>
            <w:sz w:val="24"/>
            <w:szCs w:val="24"/>
          </w:rPr>
          <w:t xml:space="preserve">methodology </w:t>
        </w:r>
      </w:ins>
      <w:commentRangeEnd w:id="198"/>
      <w:r w:rsidR="00981FD7">
        <w:rPr>
          <w:rStyle w:val="CommentReference"/>
        </w:rPr>
        <w:commentReference w:id="198"/>
      </w:r>
      <w:ins w:id="199" w:author="Author">
        <w:r w:rsidR="009D72FF">
          <w:rPr>
            <w:rFonts w:ascii="Times New Roman" w:hAnsi="Times New Roman" w:cs="Times New Roman"/>
            <w:sz w:val="24"/>
            <w:szCs w:val="24"/>
          </w:rPr>
          <w:t>for</w:t>
        </w:r>
        <w:r w:rsidR="00347D7C">
          <w:rPr>
            <w:rFonts w:ascii="Times New Roman" w:hAnsi="Times New Roman" w:cs="Times New Roman"/>
            <w:sz w:val="24"/>
            <w:szCs w:val="24"/>
          </w:rPr>
          <w:t xml:space="preserve"> </w:t>
        </w:r>
        <w:r w:rsidR="00783AD2">
          <w:rPr>
            <w:rFonts w:ascii="Times New Roman" w:hAnsi="Times New Roman" w:cs="Times New Roman"/>
            <w:sz w:val="24"/>
            <w:szCs w:val="24"/>
          </w:rPr>
          <w:t xml:space="preserve">determining </w:t>
        </w:r>
        <w:r w:rsidR="00554C30">
          <w:rPr>
            <w:rFonts w:ascii="Times New Roman" w:hAnsi="Times New Roman" w:cs="Times New Roman"/>
            <w:sz w:val="24"/>
            <w:szCs w:val="24"/>
          </w:rPr>
          <w:t>whether</w:t>
        </w:r>
        <w:r w:rsidR="00347D7C">
          <w:rPr>
            <w:rFonts w:ascii="Times New Roman" w:hAnsi="Times New Roman" w:cs="Times New Roman"/>
            <w:sz w:val="24"/>
            <w:szCs w:val="24"/>
          </w:rPr>
          <w:t xml:space="preserve"> </w:t>
        </w:r>
        <w:r w:rsidR="00783AD2">
          <w:rPr>
            <w:rFonts w:ascii="Times New Roman" w:hAnsi="Times New Roman" w:cs="Times New Roman"/>
            <w:sz w:val="24"/>
            <w:szCs w:val="24"/>
          </w:rPr>
          <w:t xml:space="preserve">GHG emissions </w:t>
        </w:r>
        <w:commentRangeStart w:id="200"/>
        <w:r w:rsidR="00783AD2">
          <w:rPr>
            <w:rFonts w:ascii="Times New Roman" w:hAnsi="Times New Roman" w:cs="Times New Roman"/>
            <w:sz w:val="24"/>
            <w:szCs w:val="24"/>
          </w:rPr>
          <w:t xml:space="preserve">from </w:t>
        </w:r>
        <w:r w:rsidR="00866D06">
          <w:rPr>
            <w:rFonts w:ascii="Times New Roman" w:hAnsi="Times New Roman" w:cs="Times New Roman"/>
            <w:sz w:val="24"/>
            <w:szCs w:val="24"/>
          </w:rPr>
          <w:t>other NSPS source categories</w:t>
        </w:r>
        <w:r w:rsidR="00554C30">
          <w:rPr>
            <w:rFonts w:ascii="Times New Roman" w:hAnsi="Times New Roman" w:cs="Times New Roman"/>
            <w:sz w:val="24"/>
            <w:szCs w:val="24"/>
          </w:rPr>
          <w:t xml:space="preserve"> </w:t>
        </w:r>
      </w:ins>
      <w:commentRangeEnd w:id="200"/>
      <w:r w:rsidR="00981FD7">
        <w:rPr>
          <w:rStyle w:val="CommentReference"/>
        </w:rPr>
        <w:commentReference w:id="200"/>
      </w:r>
      <w:ins w:id="201" w:author="Author">
        <w:r w:rsidR="00554C30">
          <w:rPr>
            <w:rFonts w:ascii="Times New Roman" w:hAnsi="Times New Roman" w:cs="Times New Roman"/>
            <w:sz w:val="24"/>
            <w:szCs w:val="24"/>
          </w:rPr>
          <w:t>contribute significantly to dangerous air pollution</w:t>
        </w:r>
        <w:r w:rsidR="00866D06">
          <w:rPr>
            <w:rFonts w:ascii="Times New Roman" w:hAnsi="Times New Roman" w:cs="Times New Roman"/>
            <w:sz w:val="24"/>
            <w:szCs w:val="24"/>
          </w:rPr>
          <w:t xml:space="preserve">. Any action </w:t>
        </w:r>
        <w:r w:rsidR="00494ED2">
          <w:rPr>
            <w:rFonts w:ascii="Times New Roman" w:hAnsi="Times New Roman" w:cs="Times New Roman"/>
            <w:sz w:val="24"/>
            <w:szCs w:val="24"/>
          </w:rPr>
          <w:t>regarding the proposal</w:t>
        </w:r>
      </w:ins>
      <w:r w:rsidR="00866D06">
        <w:rPr>
          <w:rFonts w:ascii="Times New Roman" w:hAnsi="Times New Roman" w:cs="Times New Roman"/>
          <w:sz w:val="24"/>
          <w:szCs w:val="24"/>
        </w:rPr>
        <w:t xml:space="preserve"> </w:t>
      </w:r>
      <w:r w:rsidR="007A0693">
        <w:rPr>
          <w:rFonts w:ascii="Times New Roman" w:hAnsi="Times New Roman" w:cs="Times New Roman"/>
          <w:sz w:val="24"/>
          <w:szCs w:val="24"/>
        </w:rPr>
        <w:t xml:space="preserve">to </w:t>
      </w:r>
      <w:r w:rsidRPr="00097A66">
        <w:rPr>
          <w:rFonts w:ascii="Times New Roman" w:hAnsi="Times New Roman" w:cs="Times New Roman"/>
          <w:sz w:val="24"/>
          <w:szCs w:val="24"/>
        </w:rPr>
        <w:t>revis</w:t>
      </w:r>
      <w:r w:rsidR="007A0693">
        <w:rPr>
          <w:rFonts w:ascii="Times New Roman" w:hAnsi="Times New Roman" w:cs="Times New Roman"/>
          <w:sz w:val="24"/>
          <w:szCs w:val="24"/>
        </w:rPr>
        <w:t>e</w:t>
      </w:r>
      <w:r w:rsidRPr="00097A66">
        <w:rPr>
          <w:rFonts w:ascii="Times New Roman" w:hAnsi="Times New Roman" w:cs="Times New Roman"/>
          <w:sz w:val="24"/>
          <w:szCs w:val="24"/>
        </w:rPr>
        <w:t xml:space="preserve"> the </w:t>
      </w:r>
      <w:r w:rsidR="001604E3" w:rsidRPr="00097A66">
        <w:rPr>
          <w:rFonts w:ascii="Times New Roman" w:hAnsi="Times New Roman" w:cs="Times New Roman"/>
          <w:sz w:val="24"/>
          <w:szCs w:val="24"/>
        </w:rPr>
        <w:t xml:space="preserve">standards of performance, including the underlying </w:t>
      </w:r>
      <w:r w:rsidR="005C78BF" w:rsidRPr="00097A66">
        <w:rPr>
          <w:rFonts w:ascii="Times New Roman" w:hAnsi="Times New Roman" w:cs="Times New Roman"/>
          <w:sz w:val="24"/>
          <w:szCs w:val="24"/>
        </w:rPr>
        <w:t xml:space="preserve">determinations of the </w:t>
      </w:r>
      <w:r w:rsidR="00747039">
        <w:rPr>
          <w:rFonts w:ascii="Times New Roman" w:hAnsi="Times New Roman" w:cs="Times New Roman"/>
          <w:sz w:val="24"/>
          <w:szCs w:val="24"/>
        </w:rPr>
        <w:t>BSER</w:t>
      </w:r>
      <w:r w:rsidR="005C78BF" w:rsidRPr="00097A66">
        <w:rPr>
          <w:rFonts w:ascii="Times New Roman" w:hAnsi="Times New Roman" w:cs="Times New Roman"/>
          <w:sz w:val="24"/>
          <w:szCs w:val="24"/>
        </w:rPr>
        <w:t>,</w:t>
      </w:r>
      <w:r w:rsidR="001604E3" w:rsidRPr="00097A66">
        <w:rPr>
          <w:rFonts w:ascii="Times New Roman" w:hAnsi="Times New Roman" w:cs="Times New Roman"/>
          <w:sz w:val="24"/>
          <w:szCs w:val="24"/>
        </w:rPr>
        <w:t xml:space="preserve"> </w:t>
      </w:r>
      <w:r w:rsidRPr="00097A66">
        <w:rPr>
          <w:rFonts w:ascii="Times New Roman" w:hAnsi="Times New Roman" w:cs="Times New Roman"/>
          <w:sz w:val="24"/>
          <w:szCs w:val="24"/>
        </w:rPr>
        <w:t xml:space="preserve">for new, reconstructed, and modified coal-fired EGUs, including </w:t>
      </w:r>
      <w:r w:rsidR="00EA419D">
        <w:rPr>
          <w:rFonts w:ascii="Times New Roman" w:hAnsi="Times New Roman" w:cs="Times New Roman"/>
          <w:sz w:val="24"/>
          <w:szCs w:val="24"/>
        </w:rPr>
        <w:t>certain technical</w:t>
      </w:r>
      <w:r w:rsidRPr="00097A66">
        <w:rPr>
          <w:rFonts w:ascii="Times New Roman" w:hAnsi="Times New Roman" w:cs="Times New Roman"/>
          <w:sz w:val="24"/>
          <w:szCs w:val="24"/>
        </w:rPr>
        <w:t xml:space="preserve"> issues</w:t>
      </w:r>
      <w:ins w:id="202" w:author="Author">
        <w:r w:rsidR="00866D06">
          <w:rPr>
            <w:rFonts w:ascii="Times New Roman" w:hAnsi="Times New Roman" w:cs="Times New Roman"/>
            <w:sz w:val="24"/>
            <w:szCs w:val="24"/>
          </w:rPr>
          <w:t xml:space="preserve">, is beyond the scope of this </w:t>
        </w:r>
        <w:r w:rsidR="00783AD2">
          <w:rPr>
            <w:rFonts w:ascii="Times New Roman" w:hAnsi="Times New Roman" w:cs="Times New Roman"/>
            <w:sz w:val="24"/>
            <w:szCs w:val="24"/>
          </w:rPr>
          <w:t xml:space="preserve">final </w:t>
        </w:r>
        <w:r w:rsidR="00866D06">
          <w:rPr>
            <w:rFonts w:ascii="Times New Roman" w:hAnsi="Times New Roman" w:cs="Times New Roman"/>
            <w:sz w:val="24"/>
            <w:szCs w:val="24"/>
          </w:rPr>
          <w:t>rulemaking and comments received on the 2018 proposal will be addressed in a</w:t>
        </w:r>
        <w:r w:rsidR="00013AFE">
          <w:rPr>
            <w:rFonts w:ascii="Times New Roman" w:hAnsi="Times New Roman" w:cs="Times New Roman"/>
            <w:sz w:val="24"/>
            <w:szCs w:val="24"/>
          </w:rPr>
          <w:t>ny</w:t>
        </w:r>
        <w:r w:rsidR="00866D06">
          <w:rPr>
            <w:rFonts w:ascii="Times New Roman" w:hAnsi="Times New Roman" w:cs="Times New Roman"/>
            <w:sz w:val="24"/>
            <w:szCs w:val="24"/>
          </w:rPr>
          <w:t xml:space="preserve"> separate future action</w:t>
        </w:r>
      </w:ins>
      <w:r w:rsidR="00866D06">
        <w:rPr>
          <w:rFonts w:ascii="Times New Roman" w:hAnsi="Times New Roman" w:cs="Times New Roman"/>
          <w:sz w:val="24"/>
          <w:szCs w:val="24"/>
        </w:rPr>
        <w:t>.</w:t>
      </w:r>
    </w:p>
    <w:p w14:paraId="5222AF05" w14:textId="453D4CAF" w:rsidR="001112A7" w:rsidRPr="008F131A" w:rsidRDefault="001112A7" w:rsidP="00C92952">
      <w:pPr>
        <w:pStyle w:val="Heading2"/>
        <w:rPr>
          <w:rFonts w:eastAsia="MS Mincho"/>
          <w:lang w:eastAsia="ja-JP"/>
        </w:rPr>
      </w:pPr>
      <w:r w:rsidRPr="00053E74">
        <w:rPr>
          <w:rFonts w:eastAsia="MS Mincho"/>
          <w:lang w:eastAsia="ja-JP"/>
        </w:rPr>
        <w:t xml:space="preserve">B. </w:t>
      </w:r>
      <w:r w:rsidR="008B67F2">
        <w:rPr>
          <w:rFonts w:eastAsia="MS Mincho"/>
          <w:lang w:eastAsia="ja-JP"/>
        </w:rPr>
        <w:t>What is the s</w:t>
      </w:r>
      <w:r w:rsidR="008B67F2" w:rsidRPr="00053E74">
        <w:rPr>
          <w:rFonts w:eastAsia="MS Mincho"/>
          <w:lang w:eastAsia="ja-JP"/>
        </w:rPr>
        <w:t xml:space="preserve">ummary </w:t>
      </w:r>
      <w:r w:rsidRPr="00053E74">
        <w:rPr>
          <w:rFonts w:eastAsia="MS Mincho"/>
          <w:lang w:eastAsia="ja-JP"/>
        </w:rPr>
        <w:t xml:space="preserve">of the </w:t>
      </w:r>
      <w:r w:rsidR="008B67F2">
        <w:rPr>
          <w:rFonts w:eastAsia="MS Mincho"/>
          <w:lang w:eastAsia="ja-JP"/>
        </w:rPr>
        <w:t>m</w:t>
      </w:r>
      <w:r w:rsidR="008B67F2" w:rsidRPr="00053E74">
        <w:rPr>
          <w:rFonts w:eastAsia="MS Mincho"/>
          <w:lang w:eastAsia="ja-JP"/>
        </w:rPr>
        <w:t xml:space="preserve">ajor </w:t>
      </w:r>
      <w:r w:rsidR="008B67F2">
        <w:rPr>
          <w:rFonts w:eastAsia="MS Mincho"/>
          <w:lang w:eastAsia="ja-JP"/>
        </w:rPr>
        <w:t>p</w:t>
      </w:r>
      <w:r w:rsidR="008B67F2" w:rsidRPr="00053E74">
        <w:rPr>
          <w:rFonts w:eastAsia="MS Mincho"/>
          <w:lang w:eastAsia="ja-JP"/>
        </w:rPr>
        <w:t xml:space="preserve">rovisions </w:t>
      </w:r>
      <w:r w:rsidR="008B67F2">
        <w:rPr>
          <w:rFonts w:eastAsia="MS Mincho"/>
          <w:lang w:eastAsia="ja-JP"/>
        </w:rPr>
        <w:t>in this a</w:t>
      </w:r>
      <w:r w:rsidR="008B67F2" w:rsidRPr="00053E74">
        <w:rPr>
          <w:rFonts w:eastAsia="MS Mincho"/>
          <w:lang w:eastAsia="ja-JP"/>
        </w:rPr>
        <w:t>ction</w:t>
      </w:r>
      <w:r w:rsidR="008B67F2">
        <w:rPr>
          <w:rFonts w:eastAsia="MS Mincho"/>
          <w:lang w:eastAsia="ja-JP"/>
        </w:rPr>
        <w:t>?</w:t>
      </w:r>
    </w:p>
    <w:p w14:paraId="74E26CCF" w14:textId="77777777" w:rsidR="0061314A" w:rsidRPr="00097A66" w:rsidRDefault="0061314A" w:rsidP="00D06EEC">
      <w:pPr>
        <w:spacing w:after="0" w:line="480" w:lineRule="auto"/>
        <w:ind w:firstLine="720"/>
        <w:rPr>
          <w:del w:id="203" w:author="Author"/>
          <w:rFonts w:ascii="Times New Roman" w:hAnsi="Times New Roman" w:cs="Times New Roman"/>
          <w:sz w:val="24"/>
          <w:szCs w:val="24"/>
        </w:rPr>
      </w:pPr>
      <w:del w:id="204" w:author="Author">
        <w:r w:rsidRPr="00097A66">
          <w:rPr>
            <w:rFonts w:ascii="Times New Roman" w:hAnsi="Times New Roman" w:cs="Times New Roman"/>
            <w:sz w:val="24"/>
            <w:szCs w:val="24"/>
          </w:rPr>
          <w:delText xml:space="preserve">The EPA is </w:delText>
        </w:r>
        <w:r w:rsidR="004C300C" w:rsidRPr="00097A66">
          <w:rPr>
            <w:rFonts w:ascii="Times New Roman" w:hAnsi="Times New Roman" w:cs="Times New Roman"/>
            <w:sz w:val="24"/>
            <w:szCs w:val="24"/>
          </w:rPr>
          <w:delText xml:space="preserve">determining </w:delText>
        </w:r>
        <w:r w:rsidRPr="00097A66">
          <w:rPr>
            <w:rFonts w:ascii="Times New Roman" w:hAnsi="Times New Roman" w:cs="Times New Roman"/>
            <w:sz w:val="24"/>
            <w:szCs w:val="24"/>
          </w:rPr>
          <w:delText xml:space="preserve">that the </w:delText>
        </w:r>
        <w:r w:rsidR="003F75DF" w:rsidRPr="00097A66">
          <w:rPr>
            <w:rFonts w:ascii="Times New Roman" w:hAnsi="Times New Roman" w:cs="Times New Roman"/>
            <w:sz w:val="24"/>
            <w:szCs w:val="24"/>
          </w:rPr>
          <w:delText xml:space="preserve">BSER for </w:delText>
        </w:r>
        <w:r w:rsidRPr="00097A66">
          <w:rPr>
            <w:rFonts w:ascii="Times New Roman" w:hAnsi="Times New Roman" w:cs="Times New Roman"/>
            <w:sz w:val="24"/>
            <w:szCs w:val="24"/>
          </w:rPr>
          <w:delText xml:space="preserve">newly constructed coal-fired </w:delText>
        </w:r>
        <w:r w:rsidRPr="008F131A">
          <w:rPr>
            <w:rFonts w:ascii="Times New Roman" w:hAnsi="Times New Roman" w:cs="Times New Roman"/>
            <w:sz w:val="24"/>
            <w:szCs w:val="24"/>
          </w:rPr>
          <w:delText>EGUs</w:delText>
        </w:r>
        <w:r w:rsidR="003F75DF" w:rsidRPr="008F131A">
          <w:rPr>
            <w:rFonts w:ascii="Times New Roman" w:hAnsi="Times New Roman" w:cs="Times New Roman"/>
            <w:sz w:val="24"/>
            <w:szCs w:val="24"/>
          </w:rPr>
          <w:delText xml:space="preserve"> is </w:delText>
        </w:r>
        <w:r w:rsidR="003F75DF" w:rsidRPr="00097A66" w:rsidDel="006E207B">
          <w:rPr>
            <w:rFonts w:ascii="Times New Roman" w:hAnsi="Times New Roman" w:cs="Times New Roman"/>
            <w:sz w:val="24"/>
            <w:szCs w:val="24"/>
          </w:rPr>
          <w:delText xml:space="preserve">the </w:delText>
        </w:r>
        <w:r w:rsidR="003F75DF" w:rsidRPr="00097A66">
          <w:rPr>
            <w:rFonts w:ascii="Times New Roman" w:hAnsi="Times New Roman" w:cs="Times New Roman"/>
            <w:sz w:val="24"/>
            <w:szCs w:val="24"/>
          </w:rPr>
          <w:delText xml:space="preserve">most efficient </w:delText>
        </w:r>
        <w:r w:rsidR="006E2AE4">
          <w:rPr>
            <w:rFonts w:ascii="Times New Roman" w:hAnsi="Times New Roman" w:cs="Times New Roman"/>
            <w:sz w:val="24"/>
            <w:szCs w:val="24"/>
          </w:rPr>
          <w:delText>available</w:delText>
        </w:r>
        <w:r w:rsidR="003F75DF" w:rsidRPr="00097A66">
          <w:rPr>
            <w:rFonts w:ascii="Times New Roman" w:hAnsi="Times New Roman" w:cs="Times New Roman"/>
            <w:sz w:val="24"/>
            <w:szCs w:val="24"/>
          </w:rPr>
          <w:delText xml:space="preserve"> steam cycle (</w:delText>
        </w:r>
        <w:r w:rsidR="00550499" w:rsidRPr="00097A66">
          <w:rPr>
            <w:rFonts w:ascii="Times New Roman" w:hAnsi="Times New Roman" w:cs="Times New Roman"/>
            <w:i/>
            <w:sz w:val="24"/>
            <w:szCs w:val="24"/>
          </w:rPr>
          <w:delText>i.</w:delText>
        </w:r>
        <w:r w:rsidR="003F75DF" w:rsidRPr="00097A66">
          <w:rPr>
            <w:rFonts w:ascii="Times New Roman" w:hAnsi="Times New Roman" w:cs="Times New Roman"/>
            <w:i/>
            <w:sz w:val="24"/>
            <w:szCs w:val="24"/>
          </w:rPr>
          <w:delText>e</w:delText>
        </w:r>
        <w:r w:rsidR="003F75DF" w:rsidRPr="00097A66">
          <w:rPr>
            <w:rFonts w:ascii="Times New Roman" w:hAnsi="Times New Roman" w:cs="Times New Roman"/>
            <w:i/>
            <w:iCs/>
            <w:sz w:val="24"/>
            <w:szCs w:val="24"/>
          </w:rPr>
          <w:delText>.</w:delText>
        </w:r>
        <w:r w:rsidR="003F75DF" w:rsidRPr="00097A66">
          <w:rPr>
            <w:rFonts w:ascii="Times New Roman" w:hAnsi="Times New Roman" w:cs="Times New Roman"/>
            <w:sz w:val="24"/>
            <w:szCs w:val="24"/>
          </w:rPr>
          <w:delText xml:space="preserve">, supercritical steam conditions for large units and subcritical steam conditions for small units) in combination with the best operating practices. </w:delText>
        </w:r>
        <w:r w:rsidR="00582FEA" w:rsidRPr="00097A66">
          <w:rPr>
            <w:rFonts w:ascii="Times New Roman" w:hAnsi="Times New Roman" w:cs="Times New Roman"/>
            <w:sz w:val="24"/>
            <w:szCs w:val="24"/>
          </w:rPr>
          <w:delText>In addition, f</w:delText>
        </w:r>
        <w:r w:rsidR="002209B0" w:rsidRPr="00097A66">
          <w:rPr>
            <w:rFonts w:ascii="Times New Roman" w:hAnsi="Times New Roman" w:cs="Times New Roman"/>
            <w:sz w:val="24"/>
            <w:szCs w:val="24"/>
          </w:rPr>
          <w:delText xml:space="preserve">or newly constructed </w:delText>
        </w:r>
        <w:r w:rsidR="00B42F4F">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0007025A">
          <w:rPr>
            <w:rStyle w:val="FootnoteReference"/>
            <w:rFonts w:ascii="Times New Roman" w:hAnsi="Times New Roman" w:cs="Times New Roman"/>
            <w:sz w:val="24"/>
            <w:szCs w:val="24"/>
          </w:rPr>
          <w:footnoteReference w:id="3"/>
        </w:r>
        <w:r w:rsidR="00582FEA" w:rsidRPr="00097A66">
          <w:rPr>
            <w:rFonts w:ascii="Times New Roman" w:hAnsi="Times New Roman" w:cs="Times New Roman"/>
            <w:sz w:val="24"/>
            <w:szCs w:val="24"/>
          </w:rPr>
          <w:delText xml:space="preserve"> firing moisture-rich fuels (</w:delText>
        </w:r>
        <w:r w:rsidR="00201713" w:rsidRPr="00201713">
          <w:rPr>
            <w:rFonts w:ascii="Times New Roman" w:hAnsi="Times New Roman" w:cs="Times New Roman"/>
            <w:i/>
            <w:iCs/>
            <w:sz w:val="24"/>
            <w:szCs w:val="24"/>
          </w:rPr>
          <w:delText>i</w:delText>
        </w:r>
        <w:r w:rsidR="00201713">
          <w:rPr>
            <w:rFonts w:ascii="Times New Roman" w:hAnsi="Times New Roman" w:cs="Times New Roman"/>
            <w:i/>
            <w:iCs/>
            <w:sz w:val="24"/>
            <w:szCs w:val="24"/>
          </w:rPr>
          <w:delText>.</w:delText>
        </w:r>
        <w:r w:rsidR="00582FEA" w:rsidRPr="00097A66">
          <w:rPr>
            <w:rFonts w:ascii="Times New Roman" w:hAnsi="Times New Roman" w:cs="Times New Roman"/>
            <w:i/>
            <w:sz w:val="24"/>
            <w:szCs w:val="24"/>
          </w:rPr>
          <w:delText>e.</w:delText>
        </w:r>
        <w:r w:rsidR="00582FEA" w:rsidRPr="00097A66">
          <w:rPr>
            <w:rFonts w:ascii="Times New Roman" w:hAnsi="Times New Roman" w:cs="Times New Roman"/>
            <w:sz w:val="24"/>
            <w:szCs w:val="24"/>
          </w:rPr>
          <w:delText>, lignite)</w:delText>
        </w:r>
        <w:r w:rsidR="00AB2F40" w:rsidRPr="00097A66">
          <w:rPr>
            <w:rFonts w:ascii="Times New Roman" w:hAnsi="Times New Roman" w:cs="Times New Roman"/>
            <w:sz w:val="24"/>
            <w:szCs w:val="24"/>
          </w:rPr>
          <w:delText xml:space="preserve">, </w:delText>
        </w:r>
        <w:r w:rsidR="002209B0" w:rsidRPr="00097A66">
          <w:rPr>
            <w:rFonts w:ascii="Times New Roman" w:hAnsi="Times New Roman" w:cs="Times New Roman"/>
            <w:sz w:val="24"/>
            <w:szCs w:val="24"/>
          </w:rPr>
          <w:delText>the</w:delText>
        </w:r>
        <w:r w:rsidR="00AB2F40" w:rsidRPr="00097A66">
          <w:rPr>
            <w:rFonts w:ascii="Times New Roman" w:hAnsi="Times New Roman" w:cs="Times New Roman"/>
            <w:sz w:val="24"/>
            <w:szCs w:val="24"/>
          </w:rPr>
          <w:delText xml:space="preserve"> BSER also includes pre-combustion fuel drying</w:delText>
        </w:r>
        <w:r w:rsidR="002209B0" w:rsidRPr="00097A66">
          <w:rPr>
            <w:rFonts w:ascii="Times New Roman" w:hAnsi="Times New Roman" w:cs="Times New Roman"/>
            <w:sz w:val="24"/>
            <w:szCs w:val="24"/>
          </w:rPr>
          <w:delText xml:space="preserve"> using waste heat from the process</w:delText>
        </w:r>
        <w:r w:rsidR="00AB2F40" w:rsidRPr="00097A66">
          <w:rPr>
            <w:rFonts w:ascii="Times New Roman" w:hAnsi="Times New Roman" w:cs="Times New Roman"/>
            <w:sz w:val="24"/>
            <w:szCs w:val="24"/>
          </w:rPr>
          <w:delText>.</w:delText>
        </w:r>
        <w:r w:rsidR="00D0558B">
          <w:rPr>
            <w:rFonts w:ascii="Times New Roman" w:hAnsi="Times New Roman" w:cs="Times New Roman"/>
            <w:sz w:val="24"/>
            <w:szCs w:val="24"/>
          </w:rPr>
          <w:delText xml:space="preserve"> The EPA is not revising the BSER for any other </w:delText>
        </w:r>
        <w:r w:rsidR="00116480">
          <w:rPr>
            <w:rFonts w:ascii="Times New Roman" w:hAnsi="Times New Roman" w:cs="Times New Roman"/>
            <w:sz w:val="24"/>
            <w:szCs w:val="24"/>
          </w:rPr>
          <w:delText xml:space="preserve">sources as </w:delText>
        </w:r>
        <w:r w:rsidR="00092CCD">
          <w:rPr>
            <w:rFonts w:ascii="Times New Roman" w:hAnsi="Times New Roman" w:cs="Times New Roman"/>
            <w:sz w:val="24"/>
            <w:szCs w:val="24"/>
          </w:rPr>
          <w:delText xml:space="preserve">determined in </w:delText>
        </w:r>
        <w:r w:rsidR="009C2C9F">
          <w:rPr>
            <w:rFonts w:ascii="Times New Roman" w:hAnsi="Times New Roman" w:cs="Times New Roman"/>
            <w:sz w:val="24"/>
            <w:szCs w:val="24"/>
          </w:rPr>
          <w:delText xml:space="preserve">the 2015 Rule. </w:delText>
        </w:r>
        <w:r w:rsidR="00B8126D">
          <w:rPr>
            <w:rFonts w:ascii="Times New Roman" w:hAnsi="Times New Roman" w:cs="Times New Roman"/>
            <w:sz w:val="24"/>
            <w:szCs w:val="24"/>
          </w:rPr>
          <w:delText>In addition, t</w:delText>
        </w:r>
        <w:r w:rsidR="003F75DF" w:rsidRPr="00097A66">
          <w:rPr>
            <w:rFonts w:ascii="Times New Roman" w:hAnsi="Times New Roman" w:cs="Times New Roman"/>
            <w:sz w:val="24"/>
            <w:szCs w:val="24"/>
          </w:rPr>
          <w:delText xml:space="preserve">he EPA </w:delText>
        </w:r>
        <w:r w:rsidRPr="00097A66">
          <w:rPr>
            <w:rFonts w:ascii="Times New Roman" w:hAnsi="Times New Roman" w:cs="Times New Roman"/>
            <w:sz w:val="24"/>
            <w:szCs w:val="24"/>
          </w:rPr>
          <w:delText xml:space="preserve">is promulgating separate standards of performance for large and small </w:delText>
        </w:r>
        <w:r w:rsidR="003F75DF" w:rsidRPr="00097A66">
          <w:rPr>
            <w:rFonts w:ascii="Times New Roman" w:hAnsi="Times New Roman" w:cs="Times New Roman"/>
            <w:sz w:val="24"/>
            <w:szCs w:val="24"/>
          </w:rPr>
          <w:delText xml:space="preserve">newly constructed </w:delText>
        </w:r>
        <w:r w:rsidR="00B42F4F">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009C652D">
          <w:rPr>
            <w:rFonts w:ascii="Times New Roman" w:hAnsi="Times New Roman" w:cs="Times New Roman"/>
            <w:sz w:val="24"/>
            <w:szCs w:val="24"/>
          </w:rPr>
          <w:delText xml:space="preserve">, operating at base load </w:delText>
        </w:r>
        <w:r w:rsidR="00312C63">
          <w:rPr>
            <w:rFonts w:ascii="Times New Roman" w:hAnsi="Times New Roman" w:cs="Times New Roman"/>
            <w:sz w:val="24"/>
            <w:szCs w:val="24"/>
          </w:rPr>
          <w:delText>or non-base load conditions,</w:delText>
        </w:r>
        <w:r w:rsidR="003F75DF" w:rsidRPr="00097A66">
          <w:rPr>
            <w:rFonts w:ascii="Times New Roman" w:hAnsi="Times New Roman" w:cs="Times New Roman"/>
            <w:sz w:val="24"/>
            <w:szCs w:val="24"/>
          </w:rPr>
          <w:delText xml:space="preserve"> that reflect the Agency’s </w:delText>
        </w:r>
        <w:r w:rsidRPr="00097A66">
          <w:rPr>
            <w:rFonts w:ascii="Times New Roman" w:hAnsi="Times New Roman" w:cs="Times New Roman"/>
            <w:sz w:val="24"/>
            <w:szCs w:val="24"/>
          </w:rPr>
          <w:delText>final</w:delText>
        </w:r>
        <w:r w:rsidR="003F75DF" w:rsidRPr="00097A66">
          <w:rPr>
            <w:rFonts w:ascii="Times New Roman" w:hAnsi="Times New Roman" w:cs="Times New Roman"/>
            <w:sz w:val="24"/>
            <w:szCs w:val="24"/>
          </w:rPr>
          <w:delText xml:space="preserve"> BSER determination. </w:delText>
        </w:r>
      </w:del>
    </w:p>
    <w:p w14:paraId="2D752741" w14:textId="77777777" w:rsidR="0061314A" w:rsidRPr="00097A66" w:rsidRDefault="0061314A" w:rsidP="00D06EEC">
      <w:pPr>
        <w:spacing w:after="0" w:line="480" w:lineRule="auto"/>
        <w:ind w:firstLine="720"/>
        <w:rPr>
          <w:del w:id="206" w:author="Author"/>
          <w:rFonts w:ascii="Times New Roman" w:hAnsi="Times New Roman" w:cs="Times New Roman"/>
          <w:sz w:val="24"/>
          <w:szCs w:val="24"/>
        </w:rPr>
      </w:pPr>
      <w:del w:id="207" w:author="Author">
        <w:r w:rsidRPr="00097A66">
          <w:rPr>
            <w:rFonts w:ascii="Times New Roman" w:hAnsi="Times New Roman" w:cs="Times New Roman"/>
            <w:sz w:val="24"/>
            <w:szCs w:val="24"/>
          </w:rPr>
          <w:delText>The</w:delText>
        </w:r>
        <w:r w:rsidR="003F75DF" w:rsidRPr="00097A66">
          <w:rPr>
            <w:rFonts w:ascii="Times New Roman" w:hAnsi="Times New Roman" w:cs="Times New Roman"/>
            <w:sz w:val="24"/>
            <w:szCs w:val="24"/>
          </w:rPr>
          <w:delText xml:space="preserve"> EPA </w:delText>
        </w:r>
        <w:r w:rsidRPr="00097A66">
          <w:rPr>
            <w:rFonts w:ascii="Times New Roman" w:hAnsi="Times New Roman" w:cs="Times New Roman"/>
            <w:sz w:val="24"/>
            <w:szCs w:val="24"/>
          </w:rPr>
          <w:delText xml:space="preserve">is </w:delText>
        </w:r>
        <w:r w:rsidR="006C0188">
          <w:rPr>
            <w:rFonts w:ascii="Times New Roman" w:hAnsi="Times New Roman" w:cs="Times New Roman"/>
            <w:sz w:val="24"/>
            <w:szCs w:val="24"/>
          </w:rPr>
          <w:delText xml:space="preserve">also </w:delText>
        </w:r>
        <w:r w:rsidRPr="00097A66">
          <w:rPr>
            <w:rFonts w:ascii="Times New Roman" w:hAnsi="Times New Roman" w:cs="Times New Roman"/>
            <w:sz w:val="24"/>
            <w:szCs w:val="24"/>
          </w:rPr>
          <w:delText xml:space="preserve">promulgating </w:delText>
        </w:r>
        <w:r w:rsidR="00663A79">
          <w:rPr>
            <w:rFonts w:ascii="Times New Roman" w:hAnsi="Times New Roman" w:cs="Times New Roman"/>
            <w:sz w:val="24"/>
            <w:szCs w:val="24"/>
          </w:rPr>
          <w:delText>revised</w:delText>
        </w:r>
        <w:r w:rsidR="00663A79" w:rsidRPr="00097A66">
          <w:rPr>
            <w:rFonts w:ascii="Times New Roman" w:hAnsi="Times New Roman" w:cs="Times New Roman"/>
            <w:sz w:val="24"/>
            <w:szCs w:val="24"/>
          </w:rPr>
          <w:delText xml:space="preserve"> </w:delText>
        </w:r>
        <w:r w:rsidRPr="00097A66">
          <w:rPr>
            <w:rFonts w:ascii="Times New Roman" w:hAnsi="Times New Roman" w:cs="Times New Roman"/>
            <w:sz w:val="24"/>
            <w:szCs w:val="24"/>
          </w:rPr>
          <w:delText xml:space="preserve">standards of performance for </w:delText>
        </w:r>
        <w:r w:rsidR="00201713">
          <w:rPr>
            <w:rFonts w:ascii="Times New Roman" w:hAnsi="Times New Roman" w:cs="Times New Roman"/>
            <w:sz w:val="24"/>
            <w:szCs w:val="24"/>
          </w:rPr>
          <w:delText xml:space="preserve">base load and </w:delText>
        </w:r>
        <w:r w:rsidR="00C7154E" w:rsidRPr="00097A66">
          <w:rPr>
            <w:rFonts w:ascii="Times New Roman" w:hAnsi="Times New Roman" w:cs="Times New Roman"/>
            <w:sz w:val="24"/>
            <w:szCs w:val="24"/>
          </w:rPr>
          <w:delText xml:space="preserve">non-base load </w:delText>
        </w:r>
        <w:r w:rsidR="00201713">
          <w:rPr>
            <w:rFonts w:ascii="Times New Roman" w:hAnsi="Times New Roman" w:cs="Times New Roman"/>
            <w:sz w:val="24"/>
            <w:szCs w:val="24"/>
          </w:rPr>
          <w:delText>operating conditions for</w:delText>
        </w:r>
        <w:r w:rsidR="002007C6" w:rsidRPr="00097A66">
          <w:rPr>
            <w:rFonts w:ascii="Times New Roman" w:hAnsi="Times New Roman" w:cs="Times New Roman"/>
            <w:sz w:val="24"/>
            <w:szCs w:val="24"/>
          </w:rPr>
          <w:delText xml:space="preserve"> </w:delText>
        </w:r>
        <w:r w:rsidR="00ED6A7B">
          <w:rPr>
            <w:rFonts w:ascii="Times New Roman" w:hAnsi="Times New Roman" w:cs="Times New Roman"/>
            <w:sz w:val="24"/>
            <w:szCs w:val="24"/>
          </w:rPr>
          <w:delText xml:space="preserve">large and small </w:delText>
        </w:r>
        <w:r w:rsidR="003F75DF" w:rsidRPr="00097A66">
          <w:rPr>
            <w:rFonts w:ascii="Times New Roman" w:hAnsi="Times New Roman" w:cs="Times New Roman"/>
            <w:sz w:val="24"/>
            <w:szCs w:val="24"/>
          </w:rPr>
          <w:delText xml:space="preserve">reconstructed </w:delText>
        </w:r>
        <w:r w:rsidR="00B42F4F">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0057012F">
          <w:rPr>
            <w:rFonts w:ascii="Times New Roman" w:hAnsi="Times New Roman" w:cs="Times New Roman"/>
            <w:sz w:val="24"/>
            <w:szCs w:val="24"/>
          </w:rPr>
          <w:delText xml:space="preserve">, </w:delText>
        </w:r>
        <w:r w:rsidR="004219E3">
          <w:rPr>
            <w:rFonts w:ascii="Times New Roman" w:hAnsi="Times New Roman" w:cs="Times New Roman"/>
            <w:sz w:val="24"/>
            <w:szCs w:val="24"/>
          </w:rPr>
          <w:delText>a</w:delText>
        </w:r>
        <w:r w:rsidR="00716792">
          <w:rPr>
            <w:rFonts w:ascii="Times New Roman" w:hAnsi="Times New Roman" w:cs="Times New Roman"/>
            <w:sz w:val="24"/>
            <w:szCs w:val="24"/>
          </w:rPr>
          <w:delText xml:space="preserve">s well as </w:delText>
        </w:r>
        <w:r w:rsidR="00BA570B">
          <w:rPr>
            <w:rFonts w:ascii="Times New Roman" w:hAnsi="Times New Roman" w:cs="Times New Roman"/>
            <w:sz w:val="24"/>
            <w:szCs w:val="24"/>
          </w:rPr>
          <w:delText xml:space="preserve">for </w:delText>
        </w:r>
        <w:r w:rsidR="00716792">
          <w:rPr>
            <w:rFonts w:ascii="Times New Roman" w:hAnsi="Times New Roman" w:cs="Times New Roman"/>
            <w:sz w:val="24"/>
            <w:szCs w:val="24"/>
          </w:rPr>
          <w:delText xml:space="preserve">newly constructed and reconstructed </w:delText>
        </w:r>
        <w:r w:rsidR="00D37D4D" w:rsidRPr="00097A66">
          <w:rPr>
            <w:rFonts w:ascii="Times New Roman" w:hAnsi="Times New Roman" w:cs="Times New Roman"/>
            <w:sz w:val="24"/>
            <w:szCs w:val="24"/>
          </w:rPr>
          <w:delText>coal refuse-fired EGU</w:delText>
        </w:r>
        <w:r w:rsidR="00961D0A">
          <w:rPr>
            <w:rFonts w:ascii="Times New Roman" w:hAnsi="Times New Roman" w:cs="Times New Roman"/>
            <w:sz w:val="24"/>
            <w:szCs w:val="24"/>
          </w:rPr>
          <w:delText>s</w:delText>
        </w:r>
        <w:r w:rsidR="003F75DF" w:rsidRPr="00097A66">
          <w:rPr>
            <w:rFonts w:ascii="Times New Roman" w:hAnsi="Times New Roman" w:cs="Times New Roman"/>
            <w:sz w:val="24"/>
            <w:szCs w:val="24"/>
          </w:rPr>
          <w:delText xml:space="preserve">. </w:delText>
        </w:r>
      </w:del>
    </w:p>
    <w:p w14:paraId="026FAB61" w14:textId="77777777" w:rsidR="007F2368" w:rsidRPr="00097A66" w:rsidRDefault="007F2368" w:rsidP="00D06EEC">
      <w:pPr>
        <w:spacing w:after="0" w:line="480" w:lineRule="auto"/>
        <w:ind w:firstLine="720"/>
        <w:rPr>
          <w:del w:id="208" w:author="Author"/>
          <w:rFonts w:ascii="Times New Roman" w:hAnsi="Times New Roman" w:cs="Times New Roman"/>
          <w:sz w:val="24"/>
          <w:szCs w:val="24"/>
        </w:rPr>
      </w:pPr>
      <w:del w:id="209" w:author="Author">
        <w:r w:rsidRPr="00097A66">
          <w:rPr>
            <w:rFonts w:ascii="Times New Roman" w:hAnsi="Times New Roman" w:cs="Times New Roman"/>
            <w:sz w:val="24"/>
            <w:szCs w:val="24"/>
          </w:rPr>
          <w:delText xml:space="preserve">The EPA is also </w:delText>
        </w:r>
        <w:r w:rsidR="00607F3A" w:rsidRPr="00097A66">
          <w:rPr>
            <w:rFonts w:ascii="Times New Roman" w:hAnsi="Times New Roman" w:cs="Times New Roman"/>
            <w:sz w:val="24"/>
            <w:szCs w:val="24"/>
          </w:rPr>
          <w:delText xml:space="preserve">revising the maximally stringent standards for </w:delText>
        </w:r>
        <w:r w:rsidR="00B42F4F">
          <w:rPr>
            <w:rFonts w:ascii="Times New Roman" w:hAnsi="Times New Roman" w:cs="Times New Roman"/>
            <w:sz w:val="24"/>
            <w:szCs w:val="24"/>
          </w:rPr>
          <w:delText>coal</w:delText>
        </w:r>
        <w:r w:rsidR="00DE7876">
          <w:rPr>
            <w:rFonts w:ascii="Times New Roman" w:hAnsi="Times New Roman" w:cs="Times New Roman"/>
            <w:sz w:val="24"/>
            <w:szCs w:val="24"/>
          </w:rPr>
          <w:delText xml:space="preserve">-fired EGUs </w:delText>
        </w:r>
        <w:r w:rsidR="009742A2" w:rsidRPr="00097A66">
          <w:rPr>
            <w:rFonts w:ascii="Times New Roman" w:hAnsi="Times New Roman" w:cs="Times New Roman"/>
            <w:sz w:val="24"/>
            <w:szCs w:val="24"/>
          </w:rPr>
          <w:delText xml:space="preserve">undergoing large modifications </w:delText>
        </w:r>
        <w:r w:rsidR="00161CAE" w:rsidRPr="00097A66">
          <w:rPr>
            <w:rFonts w:ascii="Times New Roman" w:eastAsia="Courier New" w:hAnsi="Times New Roman" w:cs="Times New Roman"/>
            <w:sz w:val="24"/>
            <w:szCs w:val="24"/>
          </w:rPr>
          <w:delText>(</w:delText>
        </w:r>
        <w:r w:rsidR="00161CAE" w:rsidRPr="00097A66">
          <w:rPr>
            <w:rFonts w:ascii="Times New Roman" w:eastAsia="Courier New" w:hAnsi="Times New Roman" w:cs="Times New Roman"/>
            <w:i/>
            <w:iCs/>
            <w:sz w:val="24"/>
            <w:szCs w:val="24"/>
          </w:rPr>
          <w:delText>i.e.</w:delText>
        </w:r>
        <w:r w:rsidR="00161CAE" w:rsidRPr="00097A66">
          <w:rPr>
            <w:rFonts w:ascii="Times New Roman" w:eastAsia="Courier New" w:hAnsi="Times New Roman" w:cs="Times New Roman"/>
            <w:sz w:val="24"/>
            <w:szCs w:val="24"/>
          </w:rPr>
          <w:delText xml:space="preserve">, modifications resulting in an increase in hourly </w:delText>
        </w:r>
        <w:r w:rsidR="00201713">
          <w:rPr>
            <w:rFonts w:ascii="Times New Roman" w:eastAsia="Courier New" w:hAnsi="Times New Roman" w:cs="Times New Roman"/>
            <w:sz w:val="24"/>
            <w:szCs w:val="24"/>
          </w:rPr>
          <w:delText xml:space="preserve">carbon </w:delText>
        </w:r>
        <w:r w:rsidR="00201713">
          <w:rPr>
            <w:rFonts w:ascii="Times New Roman" w:eastAsia="Courier New" w:hAnsi="Times New Roman" w:cs="Times New Roman"/>
            <w:sz w:val="24"/>
            <w:szCs w:val="24"/>
          </w:rPr>
          <w:lastRenderedPageBreak/>
          <w:delText>dioxide (</w:delText>
        </w:r>
        <w:r w:rsidR="00161CAE" w:rsidRPr="00097A66">
          <w:rPr>
            <w:rFonts w:ascii="Times New Roman" w:eastAsia="Courier New" w:hAnsi="Times New Roman" w:cs="Times New Roman"/>
            <w:sz w:val="24"/>
            <w:szCs w:val="24"/>
          </w:rPr>
          <w:delText>CO</w:delText>
        </w:r>
        <w:r w:rsidR="00161CAE" w:rsidRPr="00097A66">
          <w:rPr>
            <w:rFonts w:ascii="Times New Roman" w:hAnsi="Times New Roman" w:cs="Times New Roman"/>
            <w:sz w:val="24"/>
            <w:szCs w:val="24"/>
            <w:vertAlign w:val="subscript"/>
          </w:rPr>
          <w:delText>2</w:delText>
        </w:r>
        <w:r w:rsidR="00201713">
          <w:rPr>
            <w:rFonts w:ascii="Times New Roman" w:eastAsia="Courier New" w:hAnsi="Times New Roman" w:cs="Times New Roman"/>
            <w:sz w:val="24"/>
            <w:szCs w:val="24"/>
          </w:rPr>
          <w:delText>)</w:delText>
        </w:r>
        <w:r w:rsidR="00161CAE" w:rsidRPr="00097A66">
          <w:rPr>
            <w:rFonts w:ascii="Times New Roman" w:eastAsia="Courier New" w:hAnsi="Times New Roman" w:cs="Times New Roman"/>
            <w:sz w:val="24"/>
            <w:szCs w:val="24"/>
          </w:rPr>
          <w:delText xml:space="preserve"> emissions of more than 10 percent) </w:delText>
        </w:r>
        <w:r w:rsidR="00607F3A" w:rsidRPr="00097A66">
          <w:rPr>
            <w:rFonts w:ascii="Times New Roman" w:hAnsi="Times New Roman" w:cs="Times New Roman"/>
            <w:sz w:val="24"/>
            <w:szCs w:val="24"/>
          </w:rPr>
          <w:delText xml:space="preserve">to be consistent with the </w:delText>
        </w:r>
        <w:r w:rsidR="002C511D" w:rsidRPr="00097A66">
          <w:rPr>
            <w:rFonts w:ascii="Times New Roman" w:hAnsi="Times New Roman" w:cs="Times New Roman"/>
            <w:sz w:val="24"/>
            <w:szCs w:val="24"/>
          </w:rPr>
          <w:delText xml:space="preserve">various </w:delText>
        </w:r>
        <w:r w:rsidR="00607F3A" w:rsidRPr="00097A66">
          <w:rPr>
            <w:rFonts w:ascii="Times New Roman" w:hAnsi="Times New Roman" w:cs="Times New Roman"/>
            <w:sz w:val="24"/>
            <w:szCs w:val="24"/>
          </w:rPr>
          <w:delText>standards for newly constructed and reconstructed units.</w:delText>
        </w:r>
        <w:r w:rsidR="00161CAE" w:rsidRPr="00097A66">
          <w:rPr>
            <w:rFonts w:ascii="Times New Roman" w:hAnsi="Times New Roman" w:cs="Times New Roman"/>
          </w:rPr>
          <w:delText xml:space="preserve"> </w:delText>
        </w:r>
        <w:r w:rsidR="00161CAE" w:rsidRPr="00097A66">
          <w:rPr>
            <w:rFonts w:ascii="Times New Roman" w:hAnsi="Times New Roman" w:cs="Times New Roman"/>
            <w:sz w:val="24"/>
            <w:szCs w:val="24"/>
          </w:rPr>
          <w:delText>While the EPA solicited comment on establishing standards of performance for small modifications (</w:delText>
        </w:r>
        <w:r w:rsidR="00161CAE" w:rsidRPr="00097A66">
          <w:rPr>
            <w:rFonts w:ascii="Times New Roman" w:hAnsi="Times New Roman" w:cs="Times New Roman"/>
            <w:i/>
            <w:sz w:val="24"/>
            <w:szCs w:val="24"/>
          </w:rPr>
          <w:delText>i.e.</w:delText>
        </w:r>
        <w:r w:rsidR="00161CAE" w:rsidRPr="00097A66">
          <w:rPr>
            <w:rFonts w:ascii="Times New Roman" w:hAnsi="Times New Roman" w:cs="Times New Roman"/>
            <w:sz w:val="24"/>
            <w:szCs w:val="24"/>
          </w:rPr>
          <w:delText>, modifications that result in an increase in hourly emissions of 10 percent or less) based on a unit’s historical performance and how to best account for emissions variability due to changes in the mode of operation, the EPA is not finalizing any standard</w:delText>
        </w:r>
        <w:r w:rsidR="00792788">
          <w:rPr>
            <w:rFonts w:ascii="Times New Roman" w:hAnsi="Times New Roman" w:cs="Times New Roman"/>
            <w:sz w:val="24"/>
            <w:szCs w:val="24"/>
          </w:rPr>
          <w:delText>s</w:delText>
        </w:r>
        <w:r w:rsidR="00161CAE" w:rsidRPr="00097A66">
          <w:rPr>
            <w:rFonts w:ascii="Times New Roman" w:hAnsi="Times New Roman" w:cs="Times New Roman"/>
            <w:sz w:val="24"/>
            <w:szCs w:val="24"/>
          </w:rPr>
          <w:delText xml:space="preserve"> for small modifications. </w:delText>
        </w:r>
      </w:del>
    </w:p>
    <w:p w14:paraId="110E55A6" w14:textId="77777777" w:rsidR="00053E74" w:rsidRPr="00097A66" w:rsidRDefault="00053E74" w:rsidP="00053E74">
      <w:pPr>
        <w:spacing w:line="480" w:lineRule="auto"/>
        <w:ind w:firstLine="720"/>
        <w:rPr>
          <w:del w:id="210" w:author="Author"/>
          <w:rFonts w:ascii="Times New Roman" w:hAnsi="Times New Roman" w:cs="Times New Roman"/>
          <w:sz w:val="24"/>
          <w:szCs w:val="24"/>
        </w:rPr>
      </w:pPr>
      <w:del w:id="211" w:author="Author">
        <w:r w:rsidRPr="024A2DBB">
          <w:rPr>
            <w:rFonts w:ascii="Times New Roman" w:hAnsi="Times New Roman" w:cs="Times New Roman"/>
            <w:sz w:val="24"/>
            <w:szCs w:val="24"/>
          </w:rPr>
          <w:delText xml:space="preserve">Table </w:delText>
        </w:r>
        <w:r w:rsidR="526814FF" w:rsidRPr="024A2DBB">
          <w:rPr>
            <w:rFonts w:ascii="Times New Roman" w:hAnsi="Times New Roman" w:cs="Times New Roman"/>
            <w:sz w:val="24"/>
            <w:szCs w:val="24"/>
          </w:rPr>
          <w:delText>1</w:delText>
        </w:r>
        <w:r w:rsidRPr="024A2DBB">
          <w:rPr>
            <w:rFonts w:ascii="Times New Roman" w:hAnsi="Times New Roman" w:cs="Times New Roman"/>
            <w:sz w:val="24"/>
            <w:szCs w:val="24"/>
          </w:rPr>
          <w:delText xml:space="preserve"> shows the final standards </w:delText>
        </w:r>
        <w:r w:rsidR="00702242" w:rsidRPr="024A2DBB">
          <w:rPr>
            <w:rFonts w:ascii="Times New Roman" w:hAnsi="Times New Roman" w:cs="Times New Roman"/>
            <w:sz w:val="24"/>
            <w:szCs w:val="24"/>
          </w:rPr>
          <w:delText xml:space="preserve">of performance </w:delText>
        </w:r>
        <w:r w:rsidRPr="024A2DBB">
          <w:rPr>
            <w:rFonts w:ascii="Times New Roman" w:hAnsi="Times New Roman" w:cs="Times New Roman"/>
            <w:sz w:val="24"/>
            <w:szCs w:val="24"/>
          </w:rPr>
          <w:delText>for newly constructed and reconstructed EGUs, as well as modified EGUs.</w:delText>
        </w:r>
      </w:del>
    </w:p>
    <w:p w14:paraId="6DF877A1" w14:textId="77777777" w:rsidR="00053E74" w:rsidRPr="00792788" w:rsidRDefault="00053E74" w:rsidP="00053E74">
      <w:pPr>
        <w:jc w:val="center"/>
        <w:rPr>
          <w:del w:id="212" w:author="Author"/>
          <w:rFonts w:ascii="Times New Roman" w:hAnsi="Times New Roman" w:cs="Times New Roman"/>
          <w:caps/>
          <w:sz w:val="24"/>
          <w:szCs w:val="24"/>
        </w:rPr>
      </w:pPr>
      <w:del w:id="213" w:author="Author">
        <w:r w:rsidRPr="024A2DBB">
          <w:rPr>
            <w:rFonts w:ascii="Times New Roman" w:hAnsi="Times New Roman" w:cs="Times New Roman"/>
            <w:caps/>
            <w:sz w:val="24"/>
            <w:szCs w:val="24"/>
          </w:rPr>
          <w:delText xml:space="preserve">Table </w:delText>
        </w:r>
        <w:r w:rsidR="5BBA8326" w:rsidRPr="024A2DBB">
          <w:rPr>
            <w:rFonts w:ascii="Times New Roman" w:hAnsi="Times New Roman" w:cs="Times New Roman"/>
            <w:caps/>
            <w:sz w:val="24"/>
            <w:szCs w:val="24"/>
          </w:rPr>
          <w:delText>1</w:delText>
        </w:r>
        <w:r w:rsidRPr="024A2DBB">
          <w:rPr>
            <w:rFonts w:ascii="Times New Roman" w:hAnsi="Times New Roman" w:cs="Times New Roman"/>
            <w:caps/>
            <w:sz w:val="24"/>
            <w:szCs w:val="24"/>
          </w:rPr>
          <w:delText xml:space="preserve">. Summary of BSER and </w:delText>
        </w:r>
        <w:r w:rsidR="00097A66" w:rsidRPr="024A2DBB">
          <w:rPr>
            <w:rFonts w:ascii="Times New Roman" w:hAnsi="Times New Roman" w:cs="Times New Roman"/>
            <w:caps/>
            <w:sz w:val="24"/>
            <w:szCs w:val="24"/>
          </w:rPr>
          <w:delText xml:space="preserve">Final </w:delText>
        </w:r>
        <w:r w:rsidRPr="024A2DBB">
          <w:rPr>
            <w:rFonts w:ascii="Times New Roman" w:hAnsi="Times New Roman" w:cs="Times New Roman"/>
            <w:caps/>
            <w:sz w:val="24"/>
            <w:szCs w:val="24"/>
          </w:rPr>
          <w:delText>Standards for Affected Sources</w:delText>
        </w:r>
      </w:del>
    </w:p>
    <w:tbl>
      <w:tblPr>
        <w:tblW w:w="9540" w:type="dxa"/>
        <w:tblInd w:w="108" w:type="dxa"/>
        <w:tblCellMar>
          <w:left w:w="0" w:type="dxa"/>
          <w:right w:w="0" w:type="dxa"/>
        </w:tblCellMar>
        <w:tblLook w:val="04A0" w:firstRow="1" w:lastRow="0" w:firstColumn="1" w:lastColumn="0" w:noHBand="0" w:noVBand="1"/>
      </w:tblPr>
      <w:tblGrid>
        <w:gridCol w:w="2206"/>
        <w:gridCol w:w="2033"/>
        <w:gridCol w:w="5301"/>
      </w:tblGrid>
      <w:tr w:rsidR="00053E74" w:rsidRPr="0075413F" w14:paraId="7AD58E02" w14:textId="77777777" w:rsidTr="000E6C9B">
        <w:trPr>
          <w:del w:id="214" w:author="Autho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12406A" w14:textId="77777777" w:rsidR="00053E74" w:rsidRPr="00792788" w:rsidRDefault="00053E74" w:rsidP="000E6C9B">
            <w:pPr>
              <w:jc w:val="center"/>
              <w:rPr>
                <w:del w:id="215" w:author="Author"/>
                <w:rFonts w:ascii="Times New Roman" w:hAnsi="Times New Roman" w:cs="Times New Roman"/>
                <w:sz w:val="24"/>
                <w:szCs w:val="24"/>
              </w:rPr>
            </w:pPr>
            <w:del w:id="216" w:author="Author">
              <w:r w:rsidRPr="00792788">
                <w:rPr>
                  <w:rFonts w:ascii="Times New Roman" w:hAnsi="Times New Roman" w:cs="Times New Roman"/>
                  <w:sz w:val="24"/>
                  <w:szCs w:val="24"/>
                </w:rPr>
                <w:delText>Affected Source</w:delText>
              </w:r>
              <w:r w:rsidR="001F343A" w:rsidRPr="001F343A">
                <w:rPr>
                  <w:rFonts w:ascii="Times New Roman" w:hAnsi="Times New Roman" w:cs="Times New Roman"/>
                  <w:sz w:val="24"/>
                  <w:szCs w:val="24"/>
                  <w:vertAlign w:val="superscript"/>
                </w:rPr>
                <w:delText>1</w:delText>
              </w:r>
            </w:del>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73E1620" w14:textId="77777777" w:rsidR="00053E74" w:rsidRPr="00792788" w:rsidRDefault="00053E74" w:rsidP="000E6C9B">
            <w:pPr>
              <w:jc w:val="center"/>
              <w:rPr>
                <w:del w:id="217" w:author="Author"/>
                <w:rFonts w:ascii="Times New Roman" w:hAnsi="Times New Roman" w:cs="Times New Roman"/>
                <w:sz w:val="24"/>
                <w:szCs w:val="24"/>
              </w:rPr>
            </w:pPr>
            <w:del w:id="218" w:author="Author">
              <w:r w:rsidRPr="00792788">
                <w:rPr>
                  <w:rFonts w:ascii="Times New Roman" w:hAnsi="Times New Roman" w:cs="Times New Roman"/>
                  <w:sz w:val="24"/>
                  <w:szCs w:val="24"/>
                </w:rPr>
                <w:delText>BSER</w:delText>
              </w:r>
            </w:del>
          </w:p>
        </w:tc>
        <w:tc>
          <w:tcPr>
            <w:tcW w:w="5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3E38796" w14:textId="77777777" w:rsidR="00053E74" w:rsidRPr="00792788" w:rsidRDefault="00053E74" w:rsidP="000E6C9B">
            <w:pPr>
              <w:jc w:val="center"/>
              <w:rPr>
                <w:del w:id="219" w:author="Author"/>
                <w:rFonts w:ascii="Times New Roman" w:hAnsi="Times New Roman" w:cs="Times New Roman"/>
                <w:sz w:val="24"/>
                <w:szCs w:val="24"/>
              </w:rPr>
            </w:pPr>
            <w:del w:id="220" w:author="Author">
              <w:r w:rsidRPr="00792788">
                <w:rPr>
                  <w:rFonts w:ascii="Times New Roman" w:hAnsi="Times New Roman" w:cs="Times New Roman"/>
                  <w:sz w:val="24"/>
                  <w:szCs w:val="24"/>
                </w:rPr>
                <w:delText>Emissions Standard</w:delText>
              </w:r>
            </w:del>
          </w:p>
        </w:tc>
      </w:tr>
      <w:tr w:rsidR="00053E74" w:rsidRPr="0075413F" w14:paraId="5BC71F0C" w14:textId="77777777" w:rsidTr="000E6C9B">
        <w:trPr>
          <w:del w:id="221" w:author="Autho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5E121" w14:textId="77777777" w:rsidR="00053E74" w:rsidRPr="00792788" w:rsidRDefault="00053E74" w:rsidP="00EE00D7">
            <w:pPr>
              <w:autoSpaceDE w:val="0"/>
              <w:autoSpaceDN w:val="0"/>
              <w:adjustRightInd w:val="0"/>
              <w:spacing w:after="0" w:line="240" w:lineRule="auto"/>
              <w:jc w:val="center"/>
              <w:rPr>
                <w:del w:id="222" w:author="Author"/>
                <w:rFonts w:ascii="Times New Roman" w:hAnsi="Times New Roman" w:cs="Times New Roman"/>
                <w:sz w:val="24"/>
                <w:szCs w:val="24"/>
              </w:rPr>
            </w:pPr>
            <w:del w:id="223" w:author="Author">
              <w:r w:rsidRPr="00792788">
                <w:rPr>
                  <w:rFonts w:ascii="Times New Roman" w:hAnsi="Times New Roman" w:cs="Times New Roman"/>
                  <w:sz w:val="24"/>
                  <w:szCs w:val="24"/>
                </w:rPr>
                <w:delText>New</w:delText>
              </w:r>
              <w:r w:rsidR="00D43A9C" w:rsidRPr="00792788">
                <w:rPr>
                  <w:rFonts w:ascii="Times New Roman" w:hAnsi="Times New Roman" w:cs="Times New Roman"/>
                  <w:sz w:val="24"/>
                  <w:szCs w:val="24"/>
                </w:rPr>
                <w:delText xml:space="preserve">ly </w:delText>
              </w:r>
              <w:r w:rsidR="009F3B50">
                <w:rPr>
                  <w:rFonts w:ascii="Times New Roman" w:hAnsi="Times New Roman" w:cs="Times New Roman"/>
                  <w:sz w:val="24"/>
                  <w:szCs w:val="24"/>
                </w:rPr>
                <w:delText>C</w:delText>
              </w:r>
              <w:r w:rsidR="009F3B50" w:rsidRPr="00792788">
                <w:rPr>
                  <w:rFonts w:ascii="Times New Roman" w:hAnsi="Times New Roman" w:cs="Times New Roman"/>
                  <w:sz w:val="24"/>
                  <w:szCs w:val="24"/>
                </w:rPr>
                <w:delText xml:space="preserve">onstructed </w:delText>
              </w:r>
              <w:r w:rsidRPr="00792788">
                <w:rPr>
                  <w:rFonts w:ascii="Times New Roman" w:hAnsi="Times New Roman" w:cs="Times New Roman"/>
                  <w:sz w:val="24"/>
                  <w:szCs w:val="24"/>
                </w:rPr>
                <w:delText xml:space="preserve">and Reconstructed Steam Generating Units and </w:delText>
              </w:r>
              <w:r w:rsidR="001B3AA2" w:rsidRPr="00792788">
                <w:rPr>
                  <w:rFonts w:ascii="Times New Roman" w:hAnsi="Times New Roman" w:cs="Times New Roman"/>
                  <w:sz w:val="24"/>
                  <w:szCs w:val="24"/>
                </w:rPr>
                <w:delText>I</w:delText>
              </w:r>
              <w:r w:rsidR="001B3AA2" w:rsidRPr="00EE7427">
                <w:rPr>
                  <w:rFonts w:ascii="Times New Roman" w:hAnsi="Times New Roman" w:cs="Times New Roman"/>
                  <w:sz w:val="24"/>
                  <w:szCs w:val="24"/>
                </w:rPr>
                <w:delText xml:space="preserve">ntegrated </w:delText>
              </w:r>
              <w:r w:rsidR="001B3AA2">
                <w:rPr>
                  <w:rFonts w:ascii="Times New Roman" w:hAnsi="Times New Roman" w:cs="Times New Roman"/>
                  <w:sz w:val="24"/>
                  <w:szCs w:val="24"/>
                </w:rPr>
                <w:delText>G</w:delText>
              </w:r>
              <w:r w:rsidR="001B3AA2" w:rsidRPr="00EE7427">
                <w:rPr>
                  <w:rFonts w:ascii="Times New Roman" w:hAnsi="Times New Roman" w:cs="Times New Roman"/>
                  <w:sz w:val="24"/>
                  <w:szCs w:val="24"/>
                </w:rPr>
                <w:delText xml:space="preserve">asification </w:delText>
              </w:r>
              <w:r w:rsidR="001B3AA2">
                <w:rPr>
                  <w:rFonts w:ascii="Times New Roman" w:hAnsi="Times New Roman" w:cs="Times New Roman"/>
                  <w:sz w:val="24"/>
                  <w:szCs w:val="24"/>
                </w:rPr>
                <w:delText>C</w:delText>
              </w:r>
              <w:r w:rsidR="001B3AA2" w:rsidRPr="00EE7427">
                <w:rPr>
                  <w:rFonts w:ascii="Times New Roman" w:hAnsi="Times New Roman" w:cs="Times New Roman"/>
                  <w:sz w:val="24"/>
                  <w:szCs w:val="24"/>
                </w:rPr>
                <w:delText xml:space="preserve">ombined </w:delText>
              </w:r>
              <w:r w:rsidR="001B3AA2">
                <w:rPr>
                  <w:rFonts w:ascii="Times New Roman" w:hAnsi="Times New Roman" w:cs="Times New Roman"/>
                  <w:sz w:val="24"/>
                  <w:szCs w:val="24"/>
                </w:rPr>
                <w:delText>C</w:delText>
              </w:r>
              <w:r w:rsidR="001B3AA2" w:rsidRPr="00EE7427">
                <w:rPr>
                  <w:rFonts w:ascii="Times New Roman" w:hAnsi="Times New Roman" w:cs="Times New Roman"/>
                  <w:sz w:val="24"/>
                  <w:szCs w:val="24"/>
                </w:rPr>
                <w:delText>ycle</w:delText>
              </w:r>
              <w:r w:rsidR="001B3AA2" w:rsidRPr="00792788">
                <w:rPr>
                  <w:rFonts w:ascii="Times New Roman" w:hAnsi="Times New Roman" w:cs="Times New Roman"/>
                  <w:sz w:val="24"/>
                  <w:szCs w:val="24"/>
                </w:rPr>
                <w:delText xml:space="preserve"> (</w:delText>
              </w:r>
              <w:r w:rsidRPr="00792788">
                <w:rPr>
                  <w:rFonts w:ascii="Times New Roman" w:hAnsi="Times New Roman" w:cs="Times New Roman"/>
                  <w:sz w:val="24"/>
                  <w:szCs w:val="24"/>
                </w:rPr>
                <w:delText>IGCC</w:delText>
              </w:r>
              <w:r w:rsidR="001B3AA2" w:rsidRPr="00792788">
                <w:rPr>
                  <w:rFonts w:ascii="Times New Roman" w:hAnsi="Times New Roman" w:cs="Times New Roman"/>
                  <w:sz w:val="24"/>
                  <w:szCs w:val="24"/>
                </w:rPr>
                <w:delText>)</w:delText>
              </w:r>
              <w:r w:rsidRPr="00792788">
                <w:rPr>
                  <w:rFonts w:ascii="Times New Roman" w:hAnsi="Times New Roman" w:cs="Times New Roman"/>
                  <w:sz w:val="24"/>
                  <w:szCs w:val="24"/>
                </w:rPr>
                <w:delText xml:space="preserve"> Units </w:delText>
              </w:r>
              <w:r w:rsidR="006044EA" w:rsidRPr="00792788">
                <w:rPr>
                  <w:rFonts w:ascii="Times New Roman" w:hAnsi="Times New Roman" w:cs="Times New Roman"/>
                  <w:sz w:val="24"/>
                  <w:szCs w:val="24"/>
                </w:rPr>
                <w:delText xml:space="preserve">that have a 12-operating month duty cycle (average operating capacity factor) of </w:delText>
              </w:r>
              <w:r w:rsidR="008B5F0E" w:rsidRPr="00792788">
                <w:rPr>
                  <w:rFonts w:ascii="Times New Roman" w:hAnsi="Times New Roman" w:cs="Times New Roman"/>
                  <w:sz w:val="24"/>
                  <w:szCs w:val="24"/>
                </w:rPr>
                <w:delText xml:space="preserve">65 </w:delText>
              </w:r>
              <w:r w:rsidR="006044EA" w:rsidRPr="00792788">
                <w:rPr>
                  <w:rFonts w:ascii="Times New Roman" w:hAnsi="Times New Roman" w:cs="Times New Roman"/>
                  <w:sz w:val="24"/>
                  <w:szCs w:val="24"/>
                </w:rPr>
                <w:delText>percent or greater</w:delText>
              </w:r>
              <w:r w:rsidR="00582FEA" w:rsidRPr="00792788">
                <w:rPr>
                  <w:rFonts w:ascii="Times New Roman" w:hAnsi="Times New Roman" w:cs="Times New Roman"/>
                  <w:sz w:val="24"/>
                  <w:szCs w:val="24"/>
                </w:rPr>
                <w:delText xml:space="preserve"> (</w:delText>
              </w:r>
              <w:r w:rsidR="00582FEA" w:rsidRPr="00792788">
                <w:rPr>
                  <w:rFonts w:ascii="Times New Roman" w:hAnsi="Times New Roman" w:cs="Times New Roman"/>
                  <w:i/>
                  <w:sz w:val="24"/>
                  <w:szCs w:val="24"/>
                </w:rPr>
                <w:delText>i.e.</w:delText>
              </w:r>
              <w:r w:rsidR="00582FEA" w:rsidRPr="00792788">
                <w:rPr>
                  <w:rFonts w:ascii="Times New Roman" w:hAnsi="Times New Roman" w:cs="Times New Roman"/>
                  <w:sz w:val="24"/>
                  <w:szCs w:val="24"/>
                </w:rPr>
                <w:delText>, base load units)</w:delText>
              </w:r>
            </w:del>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A994F" w14:textId="77777777" w:rsidR="00053E74" w:rsidRPr="00792788" w:rsidRDefault="00053E74" w:rsidP="000E6C9B">
            <w:pPr>
              <w:jc w:val="center"/>
              <w:rPr>
                <w:del w:id="224" w:author="Author"/>
                <w:rFonts w:ascii="Times New Roman" w:hAnsi="Times New Roman" w:cs="Times New Roman"/>
                <w:sz w:val="24"/>
                <w:szCs w:val="24"/>
              </w:rPr>
            </w:pPr>
            <w:del w:id="225" w:author="Author">
              <w:r w:rsidRPr="00792788">
                <w:rPr>
                  <w:rFonts w:ascii="Times New Roman" w:hAnsi="Times New Roman" w:cs="Times New Roman"/>
                  <w:sz w:val="24"/>
                  <w:szCs w:val="24"/>
                </w:rPr>
                <w:delText>Most efficient generating technology</w:delText>
              </w:r>
              <w:r w:rsidR="006044EA" w:rsidRPr="00792788">
                <w:rPr>
                  <w:rFonts w:ascii="Times New Roman" w:hAnsi="Times New Roman" w:cs="Times New Roman"/>
                  <w:sz w:val="24"/>
                  <w:szCs w:val="24"/>
                </w:rPr>
                <w:delText xml:space="preserve"> and pre-combustion drying of high moisture content fuels</w:delText>
              </w:r>
              <w:r w:rsidRPr="00792788">
                <w:rPr>
                  <w:rFonts w:ascii="Times New Roman" w:hAnsi="Times New Roman" w:cs="Times New Roman"/>
                  <w:sz w:val="24"/>
                  <w:szCs w:val="24"/>
                </w:rPr>
                <w:delText xml:space="preserve"> in combination with best operating practices</w:delText>
              </w:r>
            </w:del>
          </w:p>
        </w:tc>
        <w:tc>
          <w:tcPr>
            <w:tcW w:w="5301" w:type="dxa"/>
            <w:tcBorders>
              <w:top w:val="nil"/>
              <w:left w:val="nil"/>
              <w:bottom w:val="single" w:sz="4" w:space="0" w:color="auto"/>
              <w:right w:val="single" w:sz="8" w:space="0" w:color="auto"/>
            </w:tcBorders>
            <w:tcMar>
              <w:top w:w="0" w:type="dxa"/>
              <w:left w:w="108" w:type="dxa"/>
              <w:bottom w:w="0" w:type="dxa"/>
              <w:right w:w="108" w:type="dxa"/>
            </w:tcMar>
            <w:hideMark/>
          </w:tcPr>
          <w:p w14:paraId="6128624F" w14:textId="77777777" w:rsidR="00053E74" w:rsidRPr="00792788" w:rsidRDefault="00053E74" w:rsidP="00A76C19">
            <w:pPr>
              <w:pStyle w:val="ListParagraph"/>
              <w:numPr>
                <w:ilvl w:val="0"/>
                <w:numId w:val="3"/>
              </w:numPr>
              <w:spacing w:after="0" w:line="240" w:lineRule="auto"/>
              <w:ind w:left="391"/>
              <w:rPr>
                <w:del w:id="226" w:author="Author"/>
                <w:rFonts w:ascii="Times New Roman" w:hAnsi="Times New Roman" w:cs="Times New Roman"/>
                <w:sz w:val="24"/>
                <w:szCs w:val="24"/>
              </w:rPr>
            </w:pPr>
            <w:del w:id="227" w:author="Author">
              <w:r w:rsidRPr="00792788">
                <w:rPr>
                  <w:rFonts w:ascii="Times New Roman" w:hAnsi="Times New Roman" w:cs="Times New Roman"/>
                  <w:sz w:val="24"/>
                  <w:szCs w:val="24"/>
                </w:rPr>
                <w:delText xml:space="preserve">1,800 </w:delText>
              </w:r>
              <w:r w:rsidR="00201713" w:rsidRPr="00201713">
                <w:rPr>
                  <w:rFonts w:ascii="Times New Roman" w:hAnsi="Times New Roman" w:cs="Times New Roman"/>
                  <w:sz w:val="24"/>
                  <w:szCs w:val="24"/>
                </w:rPr>
                <w:delText>pounds of CO</w:delText>
              </w:r>
              <w:r w:rsidR="00201713" w:rsidRPr="00201713">
                <w:rPr>
                  <w:rFonts w:ascii="Times New Roman" w:hAnsi="Times New Roman" w:cs="Times New Roman"/>
                  <w:sz w:val="24"/>
                  <w:szCs w:val="24"/>
                  <w:vertAlign w:val="subscript"/>
                </w:rPr>
                <w:delText>2</w:delText>
              </w:r>
              <w:r w:rsidR="00201713" w:rsidRPr="00201713">
                <w:rPr>
                  <w:rFonts w:ascii="Times New Roman" w:hAnsi="Times New Roman" w:cs="Times New Roman"/>
                  <w:sz w:val="24"/>
                  <w:szCs w:val="24"/>
                </w:rPr>
                <w:delText xml:space="preserve"> per megawatt-hour on a gross output basis (</w:delText>
              </w:r>
              <w:r w:rsidRPr="00792788">
                <w:rPr>
                  <w:rFonts w:ascii="Times New Roman" w:hAnsi="Times New Roman" w:cs="Times New Roman"/>
                  <w:sz w:val="24"/>
                  <w:szCs w:val="24"/>
                </w:rPr>
                <w:delText>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w:delText>
              </w:r>
              <w:r w:rsidR="00201713" w:rsidRPr="00201713">
                <w:rPr>
                  <w:rFonts w:ascii="Times New Roman" w:hAnsi="Times New Roman" w:cs="Times New Roman"/>
                  <w:sz w:val="24"/>
                  <w:szCs w:val="24"/>
                </w:rPr>
                <w:delText>)</w:delText>
              </w:r>
              <w:r w:rsidRPr="00792788">
                <w:rPr>
                  <w:rFonts w:ascii="Times New Roman" w:hAnsi="Times New Roman" w:cs="Times New Roman"/>
                  <w:sz w:val="24"/>
                  <w:szCs w:val="24"/>
                </w:rPr>
                <w:delText xml:space="preserve"> for sources with heat input &gt; 2,000 </w:delText>
              </w:r>
              <w:r w:rsidR="0023721D" w:rsidRPr="00792788">
                <w:rPr>
                  <w:rFonts w:ascii="Times New Roman" w:hAnsi="Times New Roman" w:cs="Times New Roman"/>
                  <w:sz w:val="24"/>
                  <w:szCs w:val="24"/>
                </w:rPr>
                <w:delText xml:space="preserve">million British thermal units per hour </w:delText>
              </w:r>
              <w:r w:rsidR="0023721D">
                <w:rPr>
                  <w:rFonts w:ascii="Times New Roman" w:hAnsi="Times New Roman" w:cs="Times New Roman"/>
                  <w:sz w:val="24"/>
                  <w:szCs w:val="24"/>
                </w:rPr>
                <w:delText>(</w:delText>
              </w:r>
              <w:r w:rsidRPr="00792788">
                <w:rPr>
                  <w:rFonts w:ascii="Times New Roman" w:hAnsi="Times New Roman" w:cs="Times New Roman"/>
                  <w:sz w:val="24"/>
                  <w:szCs w:val="24"/>
                </w:rPr>
                <w:delText>MMBtu/h</w:delText>
              </w:r>
              <w:r w:rsidR="0023721D">
                <w:rPr>
                  <w:rFonts w:ascii="Times New Roman" w:hAnsi="Times New Roman" w:cs="Times New Roman"/>
                  <w:sz w:val="24"/>
                  <w:szCs w:val="24"/>
                </w:rPr>
                <w:delText>)</w:delText>
              </w:r>
              <w:r w:rsidR="006044EA" w:rsidRPr="00792788">
                <w:rPr>
                  <w:rFonts w:ascii="Times New Roman" w:hAnsi="Times New Roman" w:cs="Times New Roman"/>
                  <w:sz w:val="24"/>
                  <w:szCs w:val="24"/>
                </w:rPr>
                <w:delText>;</w:delText>
              </w:r>
            </w:del>
          </w:p>
          <w:p w14:paraId="65505F37" w14:textId="77777777" w:rsidR="00053E74" w:rsidRPr="00792788" w:rsidRDefault="00053E74" w:rsidP="00A76C19">
            <w:pPr>
              <w:pStyle w:val="ListParagraph"/>
              <w:numPr>
                <w:ilvl w:val="0"/>
                <w:numId w:val="3"/>
              </w:numPr>
              <w:spacing w:after="0" w:line="240" w:lineRule="auto"/>
              <w:ind w:left="396"/>
              <w:rPr>
                <w:del w:id="228" w:author="Author"/>
                <w:rFonts w:ascii="Times New Roman" w:hAnsi="Times New Roman" w:cs="Times New Roman"/>
                <w:sz w:val="24"/>
                <w:szCs w:val="24"/>
              </w:rPr>
            </w:pPr>
            <w:del w:id="229" w:author="Author">
              <w:r w:rsidRPr="00792788">
                <w:rPr>
                  <w:rFonts w:ascii="Times New Roman" w:hAnsi="Times New Roman" w:cs="Times New Roman"/>
                  <w:sz w:val="24"/>
                  <w:szCs w:val="24"/>
                </w:rPr>
                <w:delText>2,000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sources with heat input ≤ 2,000 MMBtu/h</w:delText>
              </w:r>
              <w:r w:rsidR="006044EA" w:rsidRPr="00792788">
                <w:rPr>
                  <w:rFonts w:ascii="Times New Roman" w:hAnsi="Times New Roman" w:cs="Times New Roman"/>
                  <w:sz w:val="24"/>
                  <w:szCs w:val="24"/>
                </w:rPr>
                <w:delText>;</w:delText>
              </w:r>
              <w:r w:rsidRPr="00792788">
                <w:rPr>
                  <w:rFonts w:ascii="Times New Roman" w:hAnsi="Times New Roman" w:cs="Times New Roman"/>
                  <w:sz w:val="24"/>
                  <w:szCs w:val="24"/>
                </w:rPr>
                <w:delText xml:space="preserve"> </w:delText>
              </w:r>
              <w:r w:rsidR="006044EA" w:rsidRPr="00792788">
                <w:rPr>
                  <w:rFonts w:ascii="Times New Roman" w:hAnsi="Times New Roman" w:cs="Times New Roman"/>
                  <w:sz w:val="24"/>
                  <w:szCs w:val="24"/>
                </w:rPr>
                <w:delText>or</w:delText>
              </w:r>
            </w:del>
          </w:p>
          <w:p w14:paraId="5761BE1C" w14:textId="77777777" w:rsidR="00053E74" w:rsidRPr="00792788" w:rsidRDefault="00053E74" w:rsidP="00A76C19">
            <w:pPr>
              <w:pStyle w:val="ListParagraph"/>
              <w:numPr>
                <w:ilvl w:val="0"/>
                <w:numId w:val="3"/>
              </w:numPr>
              <w:spacing w:after="0" w:line="240" w:lineRule="auto"/>
              <w:ind w:left="391"/>
              <w:rPr>
                <w:del w:id="230" w:author="Author"/>
                <w:rFonts w:ascii="Times New Roman" w:hAnsi="Times New Roman" w:cs="Times New Roman"/>
                <w:sz w:val="24"/>
                <w:szCs w:val="24"/>
              </w:rPr>
            </w:pPr>
            <w:del w:id="231" w:author="Author">
              <w:r w:rsidRPr="00792788">
                <w:rPr>
                  <w:rFonts w:ascii="Times New Roman" w:hAnsi="Times New Roman" w:cs="Times New Roman"/>
                  <w:sz w:val="24"/>
                  <w:szCs w:val="24"/>
                </w:rPr>
                <w:delText>2,200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coal refuse-fired sources</w:delText>
              </w:r>
            </w:del>
          </w:p>
        </w:tc>
      </w:tr>
      <w:tr w:rsidR="006044EA" w:rsidRPr="0075413F" w14:paraId="30A51EB0" w14:textId="77777777" w:rsidTr="000E6C9B">
        <w:trPr>
          <w:del w:id="232" w:author="Author"/>
        </w:trPr>
        <w:tc>
          <w:tcPr>
            <w:tcW w:w="2206" w:type="dxa"/>
            <w:tcBorders>
              <w:top w:val="single" w:sz="8" w:space="0" w:color="auto"/>
              <w:left w:val="single" w:sz="8" w:space="0" w:color="auto"/>
              <w:right w:val="single" w:sz="8" w:space="0" w:color="auto"/>
            </w:tcBorders>
            <w:tcMar>
              <w:top w:w="0" w:type="dxa"/>
              <w:left w:w="108" w:type="dxa"/>
              <w:bottom w:w="0" w:type="dxa"/>
              <w:right w:w="108" w:type="dxa"/>
            </w:tcMar>
          </w:tcPr>
          <w:p w14:paraId="00FEF843" w14:textId="77777777" w:rsidR="006044EA" w:rsidRPr="00792788" w:rsidRDefault="006044EA" w:rsidP="006044EA">
            <w:pPr>
              <w:jc w:val="center"/>
              <w:rPr>
                <w:del w:id="233" w:author="Author"/>
                <w:rFonts w:ascii="Times New Roman" w:hAnsi="Times New Roman" w:cs="Times New Roman"/>
                <w:sz w:val="24"/>
                <w:szCs w:val="24"/>
              </w:rPr>
            </w:pPr>
            <w:del w:id="234" w:author="Author">
              <w:r w:rsidRPr="00792788">
                <w:rPr>
                  <w:rFonts w:ascii="Times New Roman" w:hAnsi="Times New Roman" w:cs="Times New Roman"/>
                  <w:sz w:val="24"/>
                  <w:szCs w:val="24"/>
                </w:rPr>
                <w:delText>New</w:delText>
              </w:r>
              <w:r w:rsidR="00D43A9C" w:rsidRPr="00792788">
                <w:rPr>
                  <w:rFonts w:ascii="Times New Roman" w:hAnsi="Times New Roman" w:cs="Times New Roman"/>
                  <w:sz w:val="24"/>
                  <w:szCs w:val="24"/>
                </w:rPr>
                <w:delText xml:space="preserve">ly </w:delText>
              </w:r>
              <w:r w:rsidR="004B694B">
                <w:rPr>
                  <w:rFonts w:ascii="Times New Roman" w:hAnsi="Times New Roman" w:cs="Times New Roman"/>
                  <w:sz w:val="24"/>
                  <w:szCs w:val="24"/>
                </w:rPr>
                <w:delText>C</w:delText>
              </w:r>
              <w:r w:rsidR="004B694B" w:rsidRPr="00792788">
                <w:rPr>
                  <w:rFonts w:ascii="Times New Roman" w:hAnsi="Times New Roman" w:cs="Times New Roman"/>
                  <w:sz w:val="24"/>
                  <w:szCs w:val="24"/>
                </w:rPr>
                <w:delText xml:space="preserve">onstructed </w:delText>
              </w:r>
              <w:r w:rsidRPr="00792788">
                <w:rPr>
                  <w:rFonts w:ascii="Times New Roman" w:hAnsi="Times New Roman" w:cs="Times New Roman"/>
                  <w:sz w:val="24"/>
                  <w:szCs w:val="24"/>
                </w:rPr>
                <w:delText xml:space="preserve">and Reconstructed Steam Generating Units and IGCC Units that have a 12-operating month duty cycle (average operating capacity factor) of less than </w:delText>
              </w:r>
              <w:r w:rsidR="008B5F0E" w:rsidRPr="00792788">
                <w:rPr>
                  <w:rFonts w:ascii="Times New Roman" w:hAnsi="Times New Roman" w:cs="Times New Roman"/>
                  <w:sz w:val="24"/>
                  <w:szCs w:val="24"/>
                </w:rPr>
                <w:lastRenderedPageBreak/>
                <w:delText>65</w:delText>
              </w:r>
              <w:r w:rsidRPr="00792788">
                <w:rPr>
                  <w:rFonts w:ascii="Times New Roman" w:hAnsi="Times New Roman" w:cs="Times New Roman"/>
                  <w:sz w:val="24"/>
                  <w:szCs w:val="24"/>
                </w:rPr>
                <w:delText xml:space="preserve"> percent</w:delText>
              </w:r>
              <w:r w:rsidR="00582FEA" w:rsidRPr="00792788">
                <w:rPr>
                  <w:rFonts w:ascii="Times New Roman" w:hAnsi="Times New Roman" w:cs="Times New Roman"/>
                  <w:sz w:val="24"/>
                  <w:szCs w:val="24"/>
                </w:rPr>
                <w:delText xml:space="preserve"> (</w:delText>
              </w:r>
              <w:r w:rsidR="00582FEA" w:rsidRPr="00792788">
                <w:rPr>
                  <w:rFonts w:ascii="Times New Roman" w:hAnsi="Times New Roman" w:cs="Times New Roman"/>
                  <w:i/>
                  <w:sz w:val="24"/>
                  <w:szCs w:val="24"/>
                </w:rPr>
                <w:delText>i.e.</w:delText>
              </w:r>
              <w:r w:rsidR="00582FEA" w:rsidRPr="00792788">
                <w:rPr>
                  <w:rFonts w:ascii="Times New Roman" w:hAnsi="Times New Roman" w:cs="Times New Roman"/>
                  <w:sz w:val="24"/>
                  <w:szCs w:val="24"/>
                </w:rPr>
                <w:delText>, non-base load units)</w:delText>
              </w:r>
            </w:del>
          </w:p>
        </w:tc>
        <w:tc>
          <w:tcPr>
            <w:tcW w:w="2033" w:type="dxa"/>
            <w:tcBorders>
              <w:top w:val="single" w:sz="8" w:space="0" w:color="auto"/>
              <w:left w:val="nil"/>
              <w:right w:val="single" w:sz="4" w:space="0" w:color="auto"/>
            </w:tcBorders>
            <w:tcMar>
              <w:top w:w="0" w:type="dxa"/>
              <w:left w:w="108" w:type="dxa"/>
              <w:bottom w:w="0" w:type="dxa"/>
              <w:right w:w="108" w:type="dxa"/>
            </w:tcMar>
          </w:tcPr>
          <w:p w14:paraId="5086E134" w14:textId="77777777" w:rsidR="006044EA" w:rsidRPr="00792788" w:rsidRDefault="006044EA" w:rsidP="006044EA">
            <w:pPr>
              <w:jc w:val="center"/>
              <w:rPr>
                <w:del w:id="235" w:author="Author"/>
                <w:rFonts w:ascii="Times New Roman" w:hAnsi="Times New Roman" w:cs="Times New Roman"/>
                <w:sz w:val="24"/>
                <w:szCs w:val="24"/>
              </w:rPr>
            </w:pPr>
            <w:del w:id="236" w:author="Author">
              <w:r w:rsidRPr="00792788">
                <w:rPr>
                  <w:rFonts w:ascii="Times New Roman" w:hAnsi="Times New Roman" w:cs="Times New Roman"/>
                  <w:sz w:val="24"/>
                  <w:szCs w:val="24"/>
                </w:rPr>
                <w:lastRenderedPageBreak/>
                <w:delText>Most efficient generating technology and pre-combustion drying of high moisture content fuels in combination with best operating practices</w:delText>
              </w:r>
            </w:del>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A70F1" w14:textId="77777777" w:rsidR="006044EA" w:rsidRPr="00792788" w:rsidRDefault="006044EA" w:rsidP="00A76C19">
            <w:pPr>
              <w:pStyle w:val="ListParagraph"/>
              <w:numPr>
                <w:ilvl w:val="0"/>
                <w:numId w:val="5"/>
              </w:numPr>
              <w:spacing w:after="0" w:line="240" w:lineRule="auto"/>
              <w:rPr>
                <w:del w:id="237" w:author="Author"/>
                <w:rFonts w:ascii="Times New Roman" w:hAnsi="Times New Roman" w:cs="Times New Roman"/>
                <w:sz w:val="24"/>
                <w:szCs w:val="24"/>
              </w:rPr>
            </w:pPr>
            <w:del w:id="238" w:author="Author">
              <w:r w:rsidRPr="00792788">
                <w:rPr>
                  <w:rFonts w:ascii="Times New Roman" w:hAnsi="Times New Roman" w:cs="Times New Roman"/>
                  <w:sz w:val="24"/>
                  <w:szCs w:val="24"/>
                </w:rPr>
                <w:delText>1,900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sources with heat input &gt; 2,000 MMBtu/h;</w:delText>
              </w:r>
            </w:del>
          </w:p>
          <w:p w14:paraId="314BA5D1" w14:textId="77777777" w:rsidR="006044EA" w:rsidRPr="00792788" w:rsidRDefault="006044EA" w:rsidP="00A76C19">
            <w:pPr>
              <w:pStyle w:val="ListParagraph"/>
              <w:numPr>
                <w:ilvl w:val="0"/>
                <w:numId w:val="5"/>
              </w:numPr>
              <w:spacing w:after="0" w:line="240" w:lineRule="auto"/>
              <w:ind w:left="396"/>
              <w:rPr>
                <w:del w:id="239" w:author="Author"/>
                <w:rFonts w:ascii="Times New Roman" w:hAnsi="Times New Roman" w:cs="Times New Roman"/>
                <w:sz w:val="24"/>
                <w:szCs w:val="24"/>
              </w:rPr>
            </w:pPr>
            <w:del w:id="240" w:author="Author">
              <w:r w:rsidRPr="00792788">
                <w:rPr>
                  <w:rFonts w:ascii="Times New Roman" w:hAnsi="Times New Roman" w:cs="Times New Roman"/>
                  <w:sz w:val="24"/>
                  <w:szCs w:val="24"/>
                </w:rPr>
                <w:delText>2,100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 xml:space="preserve">/MWh-gross for sources with heat input ≤ 2,000 MMBtu/h; or </w:delText>
              </w:r>
            </w:del>
          </w:p>
          <w:p w14:paraId="3E251BB7" w14:textId="77777777" w:rsidR="006044EA" w:rsidRPr="00792788" w:rsidRDefault="006044EA" w:rsidP="00A76C19">
            <w:pPr>
              <w:pStyle w:val="ListParagraph"/>
              <w:numPr>
                <w:ilvl w:val="0"/>
                <w:numId w:val="5"/>
              </w:numPr>
              <w:rPr>
                <w:del w:id="241" w:author="Author"/>
                <w:rFonts w:ascii="Times New Roman" w:hAnsi="Times New Roman" w:cs="Times New Roman"/>
                <w:sz w:val="24"/>
                <w:szCs w:val="24"/>
              </w:rPr>
            </w:pPr>
            <w:del w:id="242" w:author="Author">
              <w:r w:rsidRPr="00792788">
                <w:rPr>
                  <w:rFonts w:ascii="Times New Roman" w:hAnsi="Times New Roman" w:cs="Times New Roman"/>
                  <w:sz w:val="24"/>
                  <w:szCs w:val="24"/>
                </w:rPr>
                <w:delText>2,300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coal refuse-fired sources</w:delText>
              </w:r>
            </w:del>
          </w:p>
        </w:tc>
      </w:tr>
      <w:tr w:rsidR="006044EA" w:rsidRPr="0075413F" w14:paraId="0277DDC6" w14:textId="77777777" w:rsidTr="006044EA">
        <w:trPr>
          <w:trHeight w:val="218"/>
          <w:del w:id="243" w:author="Author"/>
        </w:trPr>
        <w:tc>
          <w:tcPr>
            <w:tcW w:w="2206"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49970C4B" w14:textId="77777777" w:rsidR="006044EA" w:rsidRPr="00792788" w:rsidRDefault="006044EA" w:rsidP="006044EA">
            <w:pPr>
              <w:jc w:val="center"/>
              <w:rPr>
                <w:del w:id="244" w:author="Author"/>
                <w:rFonts w:ascii="Times New Roman" w:hAnsi="Times New Roman" w:cs="Times New Roman"/>
                <w:sz w:val="24"/>
                <w:szCs w:val="24"/>
              </w:rPr>
            </w:pPr>
            <w:del w:id="245" w:author="Author">
              <w:r w:rsidRPr="00792788">
                <w:rPr>
                  <w:rFonts w:ascii="Times New Roman" w:hAnsi="Times New Roman" w:cs="Times New Roman"/>
                  <w:sz w:val="24"/>
                  <w:szCs w:val="24"/>
                </w:rPr>
                <w:delText xml:space="preserve">Modified Steam Generating Units and IGCC Units that have a 12-operating month duty cycle (average operating capacity factor) of </w:delText>
              </w:r>
              <w:r w:rsidR="008B5F0E" w:rsidRPr="00792788">
                <w:rPr>
                  <w:rFonts w:ascii="Times New Roman" w:hAnsi="Times New Roman" w:cs="Times New Roman"/>
                  <w:sz w:val="24"/>
                  <w:szCs w:val="24"/>
                </w:rPr>
                <w:delText>65</w:delText>
              </w:r>
              <w:r w:rsidRPr="00792788">
                <w:rPr>
                  <w:rFonts w:ascii="Times New Roman" w:hAnsi="Times New Roman" w:cs="Times New Roman"/>
                  <w:sz w:val="24"/>
                  <w:szCs w:val="24"/>
                </w:rPr>
                <w:delText xml:space="preserve"> percent or greater</w:delText>
              </w:r>
              <w:r w:rsidR="00837DFE" w:rsidRPr="00792788">
                <w:rPr>
                  <w:rFonts w:ascii="Times New Roman" w:hAnsi="Times New Roman" w:cs="Times New Roman"/>
                  <w:sz w:val="24"/>
                  <w:szCs w:val="24"/>
                </w:rPr>
                <w:delText xml:space="preserve"> (</w:delText>
              </w:r>
              <w:r w:rsidR="00837DFE" w:rsidRPr="00792788">
                <w:rPr>
                  <w:rFonts w:ascii="Times New Roman" w:hAnsi="Times New Roman" w:cs="Times New Roman"/>
                  <w:i/>
                  <w:sz w:val="24"/>
                  <w:szCs w:val="24"/>
                </w:rPr>
                <w:delText>i.e.</w:delText>
              </w:r>
              <w:r w:rsidR="00837DFE" w:rsidRPr="00792788">
                <w:rPr>
                  <w:rFonts w:ascii="Times New Roman" w:hAnsi="Times New Roman" w:cs="Times New Roman"/>
                  <w:sz w:val="24"/>
                  <w:szCs w:val="24"/>
                </w:rPr>
                <w:delText>, base load units)</w:delText>
              </w:r>
            </w:del>
          </w:p>
        </w:tc>
        <w:tc>
          <w:tcPr>
            <w:tcW w:w="2033" w:type="dxa"/>
            <w:vMerge w:val="restart"/>
            <w:tcBorders>
              <w:top w:val="single" w:sz="8" w:space="0" w:color="auto"/>
              <w:left w:val="nil"/>
              <w:right w:val="single" w:sz="4" w:space="0" w:color="auto"/>
            </w:tcBorders>
            <w:tcMar>
              <w:top w:w="0" w:type="dxa"/>
              <w:left w:w="108" w:type="dxa"/>
              <w:bottom w:w="0" w:type="dxa"/>
              <w:right w:w="108" w:type="dxa"/>
            </w:tcMar>
          </w:tcPr>
          <w:p w14:paraId="42BF8897" w14:textId="77777777" w:rsidR="006044EA" w:rsidRPr="00792788" w:rsidRDefault="006044EA" w:rsidP="006044EA">
            <w:pPr>
              <w:jc w:val="center"/>
              <w:rPr>
                <w:del w:id="246" w:author="Author"/>
                <w:rFonts w:ascii="Times New Roman" w:hAnsi="Times New Roman" w:cs="Times New Roman"/>
                <w:sz w:val="24"/>
                <w:szCs w:val="24"/>
              </w:rPr>
            </w:pPr>
            <w:del w:id="247" w:author="Author">
              <w:r w:rsidRPr="00792788">
                <w:rPr>
                  <w:rFonts w:ascii="Times New Roman" w:hAnsi="Times New Roman" w:cs="Times New Roman"/>
                  <w:sz w:val="24"/>
                  <w:szCs w:val="24"/>
                </w:rPr>
                <w:delText>Best demonstrated performance</w:delText>
              </w:r>
            </w:del>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7DF8C" w14:textId="77777777" w:rsidR="006044EA" w:rsidRPr="00792788" w:rsidRDefault="006044EA" w:rsidP="006044EA">
            <w:pPr>
              <w:ind w:left="31"/>
              <w:contextualSpacing/>
              <w:rPr>
                <w:del w:id="248" w:author="Author"/>
                <w:rFonts w:ascii="Times New Roman" w:hAnsi="Times New Roman" w:cs="Times New Roman"/>
                <w:sz w:val="24"/>
                <w:szCs w:val="24"/>
              </w:rPr>
            </w:pPr>
            <w:del w:id="249" w:author="Author">
              <w:r w:rsidRPr="00792788">
                <w:rPr>
                  <w:rFonts w:ascii="Times New Roman" w:hAnsi="Times New Roman" w:cs="Times New Roman"/>
                  <w:sz w:val="24"/>
                  <w:szCs w:val="24"/>
                </w:rPr>
                <w:delText>A unit-specific emission limit determined by the unit's best historical annual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 xml:space="preserve"> emission rate (from 2002 to the date of the modification); the emission limit will be no more stringent than</w:delText>
              </w:r>
            </w:del>
          </w:p>
        </w:tc>
      </w:tr>
      <w:tr w:rsidR="006044EA" w:rsidRPr="0075413F" w14:paraId="62DC837C" w14:textId="77777777" w:rsidTr="000E6C9B">
        <w:trPr>
          <w:trHeight w:val="217"/>
          <w:del w:id="250" w:author="Author"/>
        </w:trPr>
        <w:tc>
          <w:tcPr>
            <w:tcW w:w="2206" w:type="dxa"/>
            <w:vMerge/>
            <w:tcBorders>
              <w:left w:val="single" w:sz="8" w:space="0" w:color="auto"/>
              <w:right w:val="single" w:sz="8" w:space="0" w:color="auto"/>
            </w:tcBorders>
            <w:tcMar>
              <w:top w:w="0" w:type="dxa"/>
              <w:left w:w="108" w:type="dxa"/>
              <w:bottom w:w="0" w:type="dxa"/>
              <w:right w:w="108" w:type="dxa"/>
            </w:tcMar>
          </w:tcPr>
          <w:p w14:paraId="4B839539" w14:textId="77777777" w:rsidR="006044EA" w:rsidRPr="00792788" w:rsidRDefault="006044EA" w:rsidP="006044EA">
            <w:pPr>
              <w:jc w:val="center"/>
              <w:rPr>
                <w:del w:id="251" w:author="Author"/>
                <w:rFonts w:ascii="Times New Roman" w:hAnsi="Times New Roman" w:cs="Times New Roman"/>
                <w:sz w:val="24"/>
                <w:szCs w:val="24"/>
              </w:rPr>
            </w:pPr>
          </w:p>
        </w:tc>
        <w:tc>
          <w:tcPr>
            <w:tcW w:w="2033" w:type="dxa"/>
            <w:vMerge/>
            <w:tcBorders>
              <w:left w:val="nil"/>
              <w:right w:val="single" w:sz="4" w:space="0" w:color="auto"/>
            </w:tcBorders>
            <w:tcMar>
              <w:top w:w="0" w:type="dxa"/>
              <w:left w:w="108" w:type="dxa"/>
              <w:bottom w:w="0" w:type="dxa"/>
              <w:right w:w="108" w:type="dxa"/>
            </w:tcMar>
          </w:tcPr>
          <w:p w14:paraId="12009091" w14:textId="77777777" w:rsidR="006044EA" w:rsidRPr="00792788" w:rsidRDefault="006044EA" w:rsidP="006044EA">
            <w:pPr>
              <w:jc w:val="center"/>
              <w:rPr>
                <w:del w:id="252" w:author="Author"/>
                <w:rFonts w:ascii="Times New Roman" w:hAnsi="Times New Roman" w:cs="Times New Roman"/>
                <w:sz w:val="24"/>
                <w:szCs w:val="24"/>
              </w:rPr>
            </w:pPr>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6C186" w14:textId="77777777" w:rsidR="006044EA" w:rsidRPr="00792788" w:rsidRDefault="006044EA" w:rsidP="00A76C19">
            <w:pPr>
              <w:pStyle w:val="ListParagraph"/>
              <w:numPr>
                <w:ilvl w:val="0"/>
                <w:numId w:val="4"/>
              </w:numPr>
              <w:spacing w:after="0" w:line="240" w:lineRule="auto"/>
              <w:ind w:left="391"/>
              <w:rPr>
                <w:del w:id="253" w:author="Author"/>
                <w:rFonts w:ascii="Times New Roman" w:hAnsi="Times New Roman" w:cs="Times New Roman"/>
                <w:sz w:val="24"/>
                <w:szCs w:val="24"/>
              </w:rPr>
            </w:pPr>
            <w:del w:id="254" w:author="Author">
              <w:r w:rsidRPr="00792788">
                <w:rPr>
                  <w:rFonts w:ascii="Times New Roman" w:hAnsi="Times New Roman" w:cs="Times New Roman"/>
                  <w:sz w:val="24"/>
                  <w:szCs w:val="24"/>
                </w:rPr>
                <w:delText>1,800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sources with heat input &gt; 2,000 MMBtu/h;</w:delText>
              </w:r>
            </w:del>
          </w:p>
          <w:p w14:paraId="102B0A06" w14:textId="77777777" w:rsidR="006044EA" w:rsidRPr="00792788" w:rsidRDefault="006044EA" w:rsidP="00A76C19">
            <w:pPr>
              <w:pStyle w:val="ListParagraph"/>
              <w:numPr>
                <w:ilvl w:val="0"/>
                <w:numId w:val="4"/>
              </w:numPr>
              <w:spacing w:after="0" w:line="240" w:lineRule="auto"/>
              <w:ind w:left="381"/>
              <w:rPr>
                <w:del w:id="255" w:author="Author"/>
                <w:rFonts w:ascii="Times New Roman" w:hAnsi="Times New Roman" w:cs="Times New Roman"/>
                <w:sz w:val="24"/>
                <w:szCs w:val="24"/>
              </w:rPr>
            </w:pPr>
            <w:del w:id="256" w:author="Author">
              <w:r w:rsidRPr="00792788">
                <w:rPr>
                  <w:rFonts w:ascii="Times New Roman" w:hAnsi="Times New Roman" w:cs="Times New Roman"/>
                  <w:sz w:val="24"/>
                  <w:szCs w:val="24"/>
                </w:rPr>
                <w:delText>2,000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sources with heat input ≤ 2,000 MMBtu/h; or</w:delText>
              </w:r>
            </w:del>
          </w:p>
          <w:p w14:paraId="5E2C4193" w14:textId="77777777" w:rsidR="006044EA" w:rsidRPr="00792788" w:rsidRDefault="006044EA" w:rsidP="00A76C19">
            <w:pPr>
              <w:pStyle w:val="ListParagraph"/>
              <w:numPr>
                <w:ilvl w:val="0"/>
                <w:numId w:val="4"/>
              </w:numPr>
              <w:ind w:left="391"/>
              <w:rPr>
                <w:del w:id="257" w:author="Author"/>
                <w:rFonts w:ascii="Times New Roman" w:hAnsi="Times New Roman" w:cs="Times New Roman"/>
                <w:sz w:val="24"/>
                <w:szCs w:val="24"/>
              </w:rPr>
            </w:pPr>
            <w:del w:id="258" w:author="Author">
              <w:r w:rsidRPr="00792788">
                <w:rPr>
                  <w:rFonts w:ascii="Times New Roman" w:hAnsi="Times New Roman" w:cs="Times New Roman"/>
                  <w:sz w:val="24"/>
                  <w:szCs w:val="24"/>
                </w:rPr>
                <w:delText>2,200 lb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/MWh-gross for coal refuse-fired sources</w:delText>
              </w:r>
            </w:del>
          </w:p>
        </w:tc>
      </w:tr>
      <w:tr w:rsidR="006044EA" w:rsidRPr="0075413F" w14:paraId="13DD3526" w14:textId="77777777" w:rsidTr="000E6C9B">
        <w:trPr>
          <w:del w:id="259" w:author="Author"/>
        </w:trPr>
        <w:tc>
          <w:tcPr>
            <w:tcW w:w="2206"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40AD1925" w14:textId="77777777" w:rsidR="006044EA" w:rsidRPr="00792788" w:rsidRDefault="006044EA" w:rsidP="006044EA">
            <w:pPr>
              <w:jc w:val="center"/>
              <w:rPr>
                <w:del w:id="260" w:author="Author"/>
                <w:rFonts w:ascii="Times New Roman" w:hAnsi="Times New Roman" w:cs="Times New Roman"/>
                <w:sz w:val="24"/>
                <w:szCs w:val="24"/>
              </w:rPr>
            </w:pPr>
            <w:del w:id="261" w:author="Author">
              <w:r w:rsidRPr="00792788">
                <w:rPr>
                  <w:rFonts w:ascii="Times New Roman" w:hAnsi="Times New Roman" w:cs="Times New Roman"/>
                  <w:sz w:val="24"/>
                  <w:szCs w:val="24"/>
                </w:rPr>
                <w:delText xml:space="preserve">Modified Steam Generating Units and IGCC Units that have a 12-operating month duty cycle (average operating capacity factor) of less than </w:delText>
              </w:r>
              <w:r w:rsidR="008B5F0E" w:rsidRPr="00792788">
                <w:rPr>
                  <w:rFonts w:ascii="Times New Roman" w:hAnsi="Times New Roman" w:cs="Times New Roman"/>
                  <w:sz w:val="24"/>
                  <w:szCs w:val="24"/>
                </w:rPr>
                <w:delText>65</w:delText>
              </w:r>
              <w:r w:rsidRPr="00792788">
                <w:rPr>
                  <w:rFonts w:ascii="Times New Roman" w:hAnsi="Times New Roman" w:cs="Times New Roman"/>
                  <w:sz w:val="24"/>
                  <w:szCs w:val="24"/>
                </w:rPr>
                <w:delText xml:space="preserve"> percent</w:delText>
              </w:r>
              <w:r w:rsidR="00837DFE" w:rsidRPr="00792788">
                <w:rPr>
                  <w:rFonts w:ascii="Times New Roman" w:hAnsi="Times New Roman" w:cs="Times New Roman"/>
                  <w:sz w:val="24"/>
                  <w:szCs w:val="24"/>
                </w:rPr>
                <w:delText xml:space="preserve"> (</w:delText>
              </w:r>
              <w:r w:rsidR="00837DFE" w:rsidRPr="00792788">
                <w:rPr>
                  <w:rFonts w:ascii="Times New Roman" w:hAnsi="Times New Roman" w:cs="Times New Roman"/>
                  <w:i/>
                  <w:sz w:val="24"/>
                  <w:szCs w:val="24"/>
                </w:rPr>
                <w:delText>i.e.</w:delText>
              </w:r>
              <w:r w:rsidR="00837DFE" w:rsidRPr="00792788">
                <w:rPr>
                  <w:rFonts w:ascii="Times New Roman" w:hAnsi="Times New Roman" w:cs="Times New Roman"/>
                  <w:sz w:val="24"/>
                  <w:szCs w:val="24"/>
                </w:rPr>
                <w:delText>, non-base load units)</w:delText>
              </w:r>
            </w:del>
          </w:p>
        </w:tc>
        <w:tc>
          <w:tcPr>
            <w:tcW w:w="2033" w:type="dxa"/>
            <w:vMerge w:val="restart"/>
            <w:tcBorders>
              <w:top w:val="single" w:sz="8" w:space="0" w:color="auto"/>
              <w:left w:val="nil"/>
              <w:right w:val="single" w:sz="4" w:space="0" w:color="auto"/>
            </w:tcBorders>
            <w:tcMar>
              <w:top w:w="0" w:type="dxa"/>
              <w:left w:w="108" w:type="dxa"/>
              <w:bottom w:w="0" w:type="dxa"/>
              <w:right w:w="108" w:type="dxa"/>
            </w:tcMar>
          </w:tcPr>
          <w:p w14:paraId="4BAA65E6" w14:textId="77777777" w:rsidR="006044EA" w:rsidRPr="00792788" w:rsidRDefault="006044EA" w:rsidP="006044EA">
            <w:pPr>
              <w:jc w:val="center"/>
              <w:rPr>
                <w:del w:id="262" w:author="Author"/>
                <w:rFonts w:ascii="Times New Roman" w:hAnsi="Times New Roman" w:cs="Times New Roman"/>
                <w:sz w:val="24"/>
                <w:szCs w:val="24"/>
              </w:rPr>
            </w:pPr>
            <w:del w:id="263" w:author="Author">
              <w:r w:rsidRPr="00792788">
                <w:rPr>
                  <w:rFonts w:ascii="Times New Roman" w:hAnsi="Times New Roman" w:cs="Times New Roman"/>
                  <w:sz w:val="24"/>
                  <w:szCs w:val="24"/>
                </w:rPr>
                <w:delText>Best demonstrated performance</w:delText>
              </w:r>
            </w:del>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41101" w14:textId="77777777" w:rsidR="006044EA" w:rsidRPr="00792788" w:rsidRDefault="006044EA" w:rsidP="006044EA">
            <w:pPr>
              <w:ind w:left="31"/>
              <w:contextualSpacing/>
              <w:rPr>
                <w:del w:id="264" w:author="Author"/>
                <w:rFonts w:ascii="Times New Roman" w:hAnsi="Times New Roman" w:cs="Times New Roman"/>
                <w:sz w:val="24"/>
                <w:szCs w:val="24"/>
              </w:rPr>
            </w:pPr>
            <w:del w:id="265" w:author="Author">
              <w:r w:rsidRPr="00792788">
                <w:rPr>
                  <w:rFonts w:ascii="Times New Roman" w:hAnsi="Times New Roman" w:cs="Times New Roman"/>
                  <w:sz w:val="24"/>
                  <w:szCs w:val="24"/>
                </w:rPr>
                <w:delText>A unit-specific emission limit determined by the unit's best historical annual CO</w:delText>
              </w:r>
              <w:r w:rsidRPr="00792788">
                <w:rPr>
                  <w:rFonts w:ascii="Times New Roman" w:hAnsi="Times New Roman" w:cs="Times New Roman"/>
                  <w:sz w:val="24"/>
                  <w:szCs w:val="24"/>
                  <w:vertAlign w:val="subscript"/>
                </w:rPr>
                <w:delText>2</w:delText>
              </w:r>
              <w:r w:rsidRPr="00792788">
                <w:rPr>
                  <w:rFonts w:ascii="Times New Roman" w:hAnsi="Times New Roman" w:cs="Times New Roman"/>
                  <w:sz w:val="24"/>
                  <w:szCs w:val="24"/>
                </w:rPr>
                <w:delText xml:space="preserve"> emission rate (from 2002 to the date of the modification); the emission limit will be no more stringent than</w:delText>
              </w:r>
            </w:del>
          </w:p>
        </w:tc>
      </w:tr>
      <w:tr w:rsidR="006044EA" w:rsidRPr="0075413F" w14:paraId="33C242B2" w14:textId="77777777" w:rsidTr="006044EA">
        <w:trPr>
          <w:trHeight w:val="1621"/>
          <w:del w:id="266" w:author="Author"/>
        </w:trPr>
        <w:tc>
          <w:tcPr>
            <w:tcW w:w="2206"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84CA7DB" w14:textId="77777777" w:rsidR="006044EA" w:rsidRPr="00792788" w:rsidRDefault="006044EA" w:rsidP="006044EA">
            <w:pPr>
              <w:jc w:val="center"/>
              <w:rPr>
                <w:del w:id="267" w:author="Author"/>
                <w:rFonts w:ascii="Times New Roman" w:hAnsi="Times New Roman" w:cs="Times New Roman"/>
                <w:sz w:val="24"/>
                <w:szCs w:val="24"/>
              </w:rPr>
            </w:pPr>
          </w:p>
        </w:tc>
        <w:tc>
          <w:tcPr>
            <w:tcW w:w="2033" w:type="dxa"/>
            <w:vMerge/>
            <w:tcBorders>
              <w:left w:val="nil"/>
              <w:bottom w:val="single" w:sz="4" w:space="0" w:color="auto"/>
              <w:right w:val="single" w:sz="8" w:space="0" w:color="auto"/>
            </w:tcBorders>
            <w:tcMar>
              <w:top w:w="0" w:type="dxa"/>
              <w:left w:w="108" w:type="dxa"/>
              <w:bottom w:w="0" w:type="dxa"/>
              <w:right w:w="108" w:type="dxa"/>
            </w:tcMar>
          </w:tcPr>
          <w:p w14:paraId="1FD0471D" w14:textId="77777777" w:rsidR="006044EA" w:rsidRPr="00792788" w:rsidRDefault="006044EA" w:rsidP="006044EA">
            <w:pPr>
              <w:jc w:val="center"/>
              <w:rPr>
                <w:del w:id="268" w:author="Author"/>
                <w:rFonts w:ascii="Times New Roman" w:hAnsi="Times New Roman" w:cs="Times New Roman"/>
                <w:sz w:val="24"/>
                <w:szCs w:val="24"/>
              </w:rPr>
            </w:pPr>
          </w:p>
        </w:tc>
        <w:tc>
          <w:tcPr>
            <w:tcW w:w="530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44F31D" w14:textId="77777777" w:rsidR="006044EA" w:rsidRPr="008A079D" w:rsidRDefault="008A079D" w:rsidP="006701D2">
            <w:pPr>
              <w:tabs>
                <w:tab w:val="left" w:pos="215"/>
              </w:tabs>
              <w:spacing w:after="0" w:line="240" w:lineRule="auto"/>
              <w:rPr>
                <w:del w:id="269" w:author="Author"/>
                <w:rFonts w:ascii="Times New Roman" w:hAnsi="Times New Roman" w:cs="Times New Roman"/>
                <w:sz w:val="24"/>
                <w:szCs w:val="24"/>
              </w:rPr>
            </w:pPr>
            <w:del w:id="270" w:author="Author">
              <w:r>
                <w:rPr>
                  <w:rFonts w:ascii="Times New Roman" w:hAnsi="Times New Roman" w:cs="Times New Roman"/>
                  <w:sz w:val="24"/>
                  <w:szCs w:val="24"/>
                </w:rPr>
                <w:delText xml:space="preserve">1. </w:delText>
              </w:r>
              <w:r w:rsidR="006044EA" w:rsidRPr="008A079D">
                <w:rPr>
                  <w:rFonts w:ascii="Times New Roman" w:hAnsi="Times New Roman" w:cs="Times New Roman"/>
                  <w:sz w:val="24"/>
                  <w:szCs w:val="24"/>
                </w:rPr>
                <w:delText>1,900 lb CO</w:delText>
              </w:r>
              <w:r w:rsidR="006044EA" w:rsidRPr="008A079D">
                <w:rPr>
                  <w:rFonts w:ascii="Times New Roman" w:hAnsi="Times New Roman" w:cs="Times New Roman"/>
                  <w:sz w:val="24"/>
                  <w:szCs w:val="24"/>
                  <w:vertAlign w:val="subscript"/>
                </w:rPr>
                <w:delText>2</w:delText>
              </w:r>
              <w:r w:rsidR="006044EA" w:rsidRPr="008A079D">
                <w:rPr>
                  <w:rFonts w:ascii="Times New Roman" w:hAnsi="Times New Roman" w:cs="Times New Roman"/>
                  <w:sz w:val="24"/>
                  <w:szCs w:val="24"/>
                </w:rPr>
                <w:delText>/MWh-gross for sources with heat input &gt; 2,000 MMBtu/h;</w:delText>
              </w:r>
            </w:del>
          </w:p>
          <w:p w14:paraId="342F4F44" w14:textId="77777777" w:rsidR="006044EA" w:rsidRPr="008A079D" w:rsidRDefault="008A079D" w:rsidP="006701D2">
            <w:pPr>
              <w:tabs>
                <w:tab w:val="left" w:pos="215"/>
              </w:tabs>
              <w:spacing w:after="0" w:line="240" w:lineRule="auto"/>
              <w:rPr>
                <w:del w:id="271" w:author="Author"/>
                <w:rFonts w:ascii="Times New Roman" w:hAnsi="Times New Roman" w:cs="Times New Roman"/>
                <w:sz w:val="24"/>
                <w:szCs w:val="24"/>
              </w:rPr>
            </w:pPr>
            <w:del w:id="272" w:author="Author">
              <w:r>
                <w:rPr>
                  <w:rFonts w:ascii="Times New Roman" w:hAnsi="Times New Roman" w:cs="Times New Roman"/>
                  <w:sz w:val="24"/>
                  <w:szCs w:val="24"/>
                </w:rPr>
                <w:delText xml:space="preserve">2. </w:delText>
              </w:r>
              <w:r w:rsidR="006044EA" w:rsidRPr="008A079D">
                <w:rPr>
                  <w:rFonts w:ascii="Times New Roman" w:hAnsi="Times New Roman" w:cs="Times New Roman"/>
                  <w:sz w:val="24"/>
                  <w:szCs w:val="24"/>
                </w:rPr>
                <w:delText>2,100 lb CO</w:delText>
              </w:r>
              <w:r w:rsidR="006044EA" w:rsidRPr="008A079D">
                <w:rPr>
                  <w:rFonts w:ascii="Times New Roman" w:hAnsi="Times New Roman" w:cs="Times New Roman"/>
                  <w:sz w:val="24"/>
                  <w:szCs w:val="24"/>
                  <w:vertAlign w:val="subscript"/>
                </w:rPr>
                <w:delText>2</w:delText>
              </w:r>
              <w:r w:rsidR="006044EA" w:rsidRPr="008A079D">
                <w:rPr>
                  <w:rFonts w:ascii="Times New Roman" w:hAnsi="Times New Roman" w:cs="Times New Roman"/>
                  <w:sz w:val="24"/>
                  <w:szCs w:val="24"/>
                </w:rPr>
                <w:delText>/MWh-gross for sources with heat input ≤ 2,000 MMBtu/h; or</w:delText>
              </w:r>
            </w:del>
          </w:p>
          <w:p w14:paraId="1600B23B" w14:textId="77777777" w:rsidR="006044EA" w:rsidRPr="008A079D" w:rsidRDefault="008A079D" w:rsidP="006701D2">
            <w:pPr>
              <w:tabs>
                <w:tab w:val="left" w:pos="215"/>
              </w:tabs>
              <w:spacing w:after="0" w:line="240" w:lineRule="auto"/>
              <w:rPr>
                <w:del w:id="273" w:author="Author"/>
                <w:rFonts w:ascii="Times New Roman" w:hAnsi="Times New Roman" w:cs="Times New Roman"/>
                <w:sz w:val="24"/>
                <w:szCs w:val="24"/>
              </w:rPr>
            </w:pPr>
            <w:del w:id="274" w:author="Author">
              <w:r>
                <w:rPr>
                  <w:rFonts w:ascii="Times New Roman" w:hAnsi="Times New Roman" w:cs="Times New Roman"/>
                  <w:sz w:val="24"/>
                  <w:szCs w:val="24"/>
                </w:rPr>
                <w:delText xml:space="preserve">3. </w:delText>
              </w:r>
              <w:r w:rsidR="006044EA" w:rsidRPr="008A079D">
                <w:rPr>
                  <w:rFonts w:ascii="Times New Roman" w:hAnsi="Times New Roman" w:cs="Times New Roman"/>
                  <w:sz w:val="24"/>
                  <w:szCs w:val="24"/>
                </w:rPr>
                <w:delText>2,300 lb CO</w:delText>
              </w:r>
              <w:r w:rsidR="006044EA" w:rsidRPr="008A079D">
                <w:rPr>
                  <w:rFonts w:ascii="Times New Roman" w:hAnsi="Times New Roman" w:cs="Times New Roman"/>
                  <w:sz w:val="24"/>
                  <w:szCs w:val="24"/>
                  <w:vertAlign w:val="subscript"/>
                </w:rPr>
                <w:delText>2</w:delText>
              </w:r>
              <w:r w:rsidR="006044EA" w:rsidRPr="008A079D">
                <w:rPr>
                  <w:rFonts w:ascii="Times New Roman" w:hAnsi="Times New Roman" w:cs="Times New Roman"/>
                  <w:sz w:val="24"/>
                  <w:szCs w:val="24"/>
                </w:rPr>
                <w:delText>/MWh-gross for coal refuse-fired sources</w:delText>
              </w:r>
            </w:del>
          </w:p>
        </w:tc>
      </w:tr>
    </w:tbl>
    <w:p w14:paraId="3E858885" w14:textId="77777777" w:rsidR="00053E74" w:rsidRPr="001F343A" w:rsidRDefault="001F343A" w:rsidP="001F343A">
      <w:pPr>
        <w:spacing w:after="0" w:line="240" w:lineRule="auto"/>
        <w:rPr>
          <w:del w:id="275" w:author="Author"/>
          <w:rFonts w:ascii="Times New Roman" w:eastAsia="Times New Roman" w:hAnsi="Times New Roman" w:cs="Times New Roman"/>
          <w:sz w:val="20"/>
          <w:szCs w:val="20"/>
        </w:rPr>
      </w:pPr>
      <w:del w:id="276" w:author="Author">
        <w:r w:rsidRPr="001F343A">
          <w:rPr>
            <w:rFonts w:ascii="Times New Roman" w:hAnsi="Times New Roman" w:cs="Times New Roman"/>
            <w:sz w:val="20"/>
            <w:szCs w:val="20"/>
          </w:rPr>
          <w:delText xml:space="preserve">1. </w:delText>
        </w:r>
        <w:r w:rsidR="00D36ACC">
          <w:rPr>
            <w:rFonts w:ascii="Times New Roman" w:eastAsia="Times New Roman" w:hAnsi="Times New Roman" w:cs="Times New Roman"/>
            <w:sz w:val="20"/>
            <w:szCs w:val="20"/>
          </w:rPr>
          <w:delText xml:space="preserve">40 CFR </w:delText>
        </w:r>
        <w:r w:rsidRPr="001F343A">
          <w:rPr>
            <w:rFonts w:ascii="Times New Roman" w:eastAsia="Times New Roman" w:hAnsi="Times New Roman" w:cs="Times New Roman"/>
            <w:sz w:val="20"/>
            <w:szCs w:val="20"/>
          </w:rPr>
          <w:delText>60.5509(b)(7) exempts steam generating units or IGCCs that undergoes a modification resulting in an hourly increase in CO</w:delText>
        </w:r>
        <w:r w:rsidRPr="001F343A">
          <w:rPr>
            <w:rFonts w:ascii="Times New Roman" w:eastAsia="Times New Roman" w:hAnsi="Times New Roman" w:cs="Times New Roman"/>
            <w:sz w:val="20"/>
            <w:szCs w:val="20"/>
            <w:vertAlign w:val="subscript"/>
          </w:rPr>
          <w:delText>2</w:delText>
        </w:r>
        <w:r w:rsidRPr="001F343A">
          <w:rPr>
            <w:rFonts w:ascii="Times New Roman" w:eastAsia="Times New Roman" w:hAnsi="Times New Roman" w:cs="Times New Roman"/>
            <w:sz w:val="20"/>
            <w:szCs w:val="20"/>
          </w:rPr>
          <w:delText xml:space="preserve"> emissions of 10 percent or less from the </w:delText>
        </w:r>
        <w:r w:rsidR="00D36ACC">
          <w:rPr>
            <w:rFonts w:ascii="Times New Roman" w:eastAsia="Times New Roman" w:hAnsi="Times New Roman" w:cs="Times New Roman"/>
            <w:sz w:val="20"/>
            <w:szCs w:val="20"/>
          </w:rPr>
          <w:delText xml:space="preserve">40 CFR part 60, </w:delText>
        </w:r>
        <w:r w:rsidRPr="001F343A">
          <w:rPr>
            <w:rFonts w:ascii="Times New Roman" w:eastAsia="Times New Roman" w:hAnsi="Times New Roman" w:cs="Times New Roman"/>
            <w:sz w:val="20"/>
            <w:szCs w:val="20"/>
          </w:rPr>
          <w:delText>subpart TTTT applicability.</w:delText>
        </w:r>
      </w:del>
    </w:p>
    <w:p w14:paraId="23D338B3" w14:textId="77777777" w:rsidR="001F343A" w:rsidRDefault="001F343A" w:rsidP="001F343A">
      <w:pPr>
        <w:spacing w:after="0" w:line="240" w:lineRule="auto"/>
        <w:rPr>
          <w:del w:id="277" w:author="Author"/>
          <w:rFonts w:ascii="Times New Roman" w:eastAsia="Times New Roman" w:hAnsi="Times New Roman" w:cs="Times New Roman"/>
          <w:sz w:val="24"/>
          <w:szCs w:val="24"/>
        </w:rPr>
      </w:pPr>
    </w:p>
    <w:p w14:paraId="7932F175" w14:textId="77777777" w:rsidR="00053E74" w:rsidRPr="0061314A" w:rsidRDefault="003F75DF" w:rsidP="001F343A">
      <w:pPr>
        <w:spacing w:after="0" w:line="480" w:lineRule="auto"/>
        <w:ind w:firstLine="720"/>
        <w:rPr>
          <w:del w:id="278" w:author="Author"/>
          <w:rFonts w:ascii="Times New Roman" w:hAnsi="Times New Roman" w:cs="Times New Roman"/>
          <w:sz w:val="24"/>
          <w:szCs w:val="24"/>
        </w:rPr>
      </w:pPr>
      <w:del w:id="279" w:author="Author">
        <w:r w:rsidRPr="00097A66">
          <w:rPr>
            <w:rFonts w:ascii="Times New Roman" w:hAnsi="Times New Roman" w:cs="Times New Roman"/>
            <w:sz w:val="24"/>
            <w:szCs w:val="24"/>
          </w:rPr>
          <w:delText>The EPA</w:delText>
        </w:r>
        <w:r w:rsidRPr="00097A66" w:rsidDel="006D4B37">
          <w:rPr>
            <w:rFonts w:ascii="Times New Roman" w:hAnsi="Times New Roman" w:cs="Times New Roman"/>
            <w:sz w:val="24"/>
            <w:szCs w:val="24"/>
          </w:rPr>
          <w:delText xml:space="preserve"> is also </w:delText>
        </w:r>
        <w:r w:rsidR="0061314A" w:rsidRPr="00097A66">
          <w:rPr>
            <w:rFonts w:ascii="Times New Roman" w:hAnsi="Times New Roman" w:cs="Times New Roman"/>
            <w:sz w:val="24"/>
            <w:szCs w:val="24"/>
          </w:rPr>
          <w:delText xml:space="preserve">promulgating </w:delText>
        </w:r>
        <w:r w:rsidR="001E1E2A" w:rsidRPr="00213BF7">
          <w:rPr>
            <w:rFonts w:ascii="Times New Roman" w:hAnsi="Times New Roman" w:cs="Times New Roman"/>
            <w:sz w:val="24"/>
            <w:szCs w:val="24"/>
          </w:rPr>
          <w:delText xml:space="preserve">minor amendments to the applicability criteria for combined heat and power (CHP) and non-fossil EGUs </w:delText>
        </w:r>
        <w:r w:rsidR="006F034C">
          <w:rPr>
            <w:rFonts w:ascii="Times New Roman" w:hAnsi="Times New Roman" w:cs="Times New Roman"/>
            <w:sz w:val="24"/>
            <w:szCs w:val="24"/>
          </w:rPr>
          <w:delText xml:space="preserve">and </w:delText>
        </w:r>
        <w:r w:rsidRPr="00097A66" w:rsidDel="006D4B37">
          <w:rPr>
            <w:rFonts w:ascii="Times New Roman" w:hAnsi="Times New Roman" w:cs="Times New Roman"/>
            <w:sz w:val="24"/>
            <w:szCs w:val="24"/>
          </w:rPr>
          <w:delText>other miscellaneous technical changes</w:delText>
        </w:r>
        <w:r w:rsidRPr="00097A66">
          <w:rPr>
            <w:rFonts w:ascii="Times New Roman" w:hAnsi="Times New Roman" w:cs="Times New Roman"/>
            <w:sz w:val="24"/>
            <w:szCs w:val="24"/>
          </w:rPr>
          <w:delText xml:space="preserve"> in the regulatory requirements</w:delText>
        </w:r>
        <w:r w:rsidRPr="00A82BFF" w:rsidDel="006D4B37">
          <w:rPr>
            <w:rFonts w:ascii="Times New Roman" w:hAnsi="Times New Roman" w:cs="Times New Roman"/>
            <w:sz w:val="24"/>
            <w:szCs w:val="24"/>
          </w:rPr>
          <w:delText>.</w:delText>
        </w:r>
      </w:del>
    </w:p>
    <w:p w14:paraId="7495C9C6" w14:textId="77777777" w:rsidR="001B7C2F" w:rsidRPr="001B7C2F" w:rsidRDefault="00347D7C" w:rsidP="001B7C2F">
      <w:pPr>
        <w:pStyle w:val="Heading2"/>
        <w:ind w:firstLine="720"/>
        <w:rPr>
          <w:ins w:id="280" w:author="Author"/>
          <w:i w:val="0"/>
          <w:iCs/>
        </w:rPr>
      </w:pPr>
      <w:ins w:id="281" w:author="Author">
        <w:r w:rsidRPr="001B7C2F">
          <w:rPr>
            <w:i w:val="0"/>
            <w:iCs/>
          </w:rPr>
          <w:t>The EPA is finalizing a pollutant-specific significant contribution finding (SCF</w:t>
        </w:r>
        <w:r w:rsidR="00C72739" w:rsidRPr="001B7C2F">
          <w:rPr>
            <w:i w:val="0"/>
            <w:iCs/>
          </w:rPr>
          <w:t>)</w:t>
        </w:r>
        <w:r w:rsidRPr="001B7C2F">
          <w:rPr>
            <w:i w:val="0"/>
            <w:iCs/>
          </w:rPr>
          <w:t xml:space="preserve"> for GHG emissions from EGUs. </w:t>
        </w:r>
      </w:ins>
      <w:commentRangeStart w:id="282"/>
      <w:del w:id="283" w:author="Author">
        <w:r w:rsidRPr="001B7C2F" w:rsidDel="0091631E">
          <w:rPr>
            <w:i w:val="0"/>
            <w:iCs/>
          </w:rPr>
          <w:delText xml:space="preserve">The </w:delText>
        </w:r>
      </w:del>
      <w:ins w:id="284" w:author="Author">
        <w:r w:rsidR="0091631E">
          <w:rPr>
            <w:i w:val="0"/>
            <w:iCs/>
          </w:rPr>
          <w:t>In reaching this conclusion, t</w:t>
        </w:r>
        <w:r w:rsidR="0091631E" w:rsidRPr="001B7C2F">
          <w:rPr>
            <w:i w:val="0"/>
            <w:iCs/>
          </w:rPr>
          <w:t xml:space="preserve">he </w:t>
        </w:r>
        <w:r w:rsidRPr="001B7C2F">
          <w:rPr>
            <w:i w:val="0"/>
            <w:iCs/>
          </w:rPr>
          <w:t xml:space="preserve">EPA </w:t>
        </w:r>
        <w:r w:rsidR="0091631E">
          <w:rPr>
            <w:i w:val="0"/>
            <w:iCs/>
          </w:rPr>
          <w:t>has also concluded that it is appropriate to utilize</w:t>
        </w:r>
        <w:del w:id="285" w:author="Author">
          <w:r w:rsidRPr="001B7C2F">
            <w:rPr>
              <w:i w:val="0"/>
              <w:iCs/>
            </w:rPr>
            <w:delText>The EPA</w:delText>
          </w:r>
        </w:del>
        <w:r w:rsidRPr="001B7C2F">
          <w:rPr>
            <w:i w:val="0"/>
            <w:iCs/>
          </w:rPr>
          <w:t xml:space="preserve"> </w:t>
        </w:r>
        <w:del w:id="286" w:author="Author">
          <w:r w:rsidRPr="001B7C2F">
            <w:rPr>
              <w:i w:val="0"/>
              <w:iCs/>
            </w:rPr>
            <w:delText xml:space="preserve">is also finalizing </w:delText>
          </w:r>
        </w:del>
        <w:r w:rsidRPr="001B7C2F">
          <w:rPr>
            <w:i w:val="0"/>
            <w:iCs/>
          </w:rPr>
          <w:t xml:space="preserve">a threshold for </w:t>
        </w:r>
        <w:r w:rsidR="00494ED2" w:rsidRPr="001B7C2F">
          <w:rPr>
            <w:i w:val="0"/>
            <w:iCs/>
          </w:rPr>
          <w:t xml:space="preserve">determining </w:t>
        </w:r>
        <w:r w:rsidRPr="001B7C2F">
          <w:rPr>
            <w:i w:val="0"/>
            <w:iCs/>
          </w:rPr>
          <w:t xml:space="preserve">significance, </w:t>
        </w:r>
        <w:r w:rsidR="00494ED2" w:rsidRPr="001B7C2F">
          <w:rPr>
            <w:i w:val="0"/>
            <w:iCs/>
          </w:rPr>
          <w:t>as well as</w:t>
        </w:r>
        <w:r w:rsidRPr="001B7C2F">
          <w:rPr>
            <w:i w:val="0"/>
            <w:iCs/>
          </w:rPr>
          <w:t xml:space="preserve"> secondary criteria </w:t>
        </w:r>
        <w:r w:rsidR="00494ED2" w:rsidRPr="001B7C2F">
          <w:rPr>
            <w:i w:val="0"/>
            <w:iCs/>
          </w:rPr>
          <w:t>to be applied in certain circumst</w:t>
        </w:r>
        <w:r w:rsidR="00E362A9" w:rsidRPr="001B7C2F">
          <w:rPr>
            <w:i w:val="0"/>
            <w:iCs/>
          </w:rPr>
          <w:t>a</w:t>
        </w:r>
        <w:r w:rsidR="00494ED2" w:rsidRPr="001B7C2F">
          <w:rPr>
            <w:i w:val="0"/>
            <w:iCs/>
          </w:rPr>
          <w:t>nces</w:t>
        </w:r>
        <w:r w:rsidRPr="001B7C2F">
          <w:rPr>
            <w:i w:val="0"/>
            <w:iCs/>
          </w:rPr>
          <w:t xml:space="preserve">, </w:t>
        </w:r>
        <w:r w:rsidR="0091631E">
          <w:rPr>
            <w:i w:val="0"/>
            <w:iCs/>
          </w:rPr>
          <w:t xml:space="preserve">that in principle would be equally applicable to </w:t>
        </w:r>
      </w:ins>
      <w:del w:id="287" w:author="Author">
        <w:r w:rsidRPr="001B7C2F" w:rsidDel="0091631E">
          <w:rPr>
            <w:i w:val="0"/>
            <w:iCs/>
          </w:rPr>
          <w:delText xml:space="preserve">for </w:delText>
        </w:r>
      </w:del>
      <w:commentRangeEnd w:id="282"/>
      <w:ins w:id="288" w:author="Author">
        <w:r w:rsidR="00CD00A1">
          <w:rPr>
            <w:rStyle w:val="CommentReference"/>
            <w:rFonts w:asciiTheme="minorHAnsi" w:eastAsiaTheme="minorHAnsi" w:hAnsiTheme="minorHAnsi" w:cstheme="minorBidi"/>
            <w:i w:val="0"/>
          </w:rPr>
          <w:commentReference w:id="282"/>
        </w:r>
        <w:del w:id="289" w:author="Author">
          <w:r w:rsidRPr="001B7C2F">
            <w:rPr>
              <w:i w:val="0"/>
              <w:iCs/>
            </w:rPr>
            <w:delText xml:space="preserve">for </w:delText>
          </w:r>
        </w:del>
        <w:r w:rsidRPr="001B7C2F">
          <w:rPr>
            <w:i w:val="0"/>
            <w:iCs/>
          </w:rPr>
          <w:t>other NSPS source categories.</w:t>
        </w:r>
      </w:ins>
    </w:p>
    <w:p w14:paraId="17A12F5B" w14:textId="7739844F" w:rsidR="001112A7" w:rsidRPr="00053E74" w:rsidRDefault="001112A7" w:rsidP="00C92952">
      <w:pPr>
        <w:pStyle w:val="Heading2"/>
        <w:rPr>
          <w:rFonts w:eastAsia="MS Mincho"/>
          <w:lang w:eastAsia="ja-JP"/>
        </w:rPr>
      </w:pPr>
      <w:r w:rsidRPr="001112A7">
        <w:rPr>
          <w:rFonts w:eastAsia="MS Mincho"/>
          <w:lang w:eastAsia="ja-JP"/>
        </w:rPr>
        <w:t xml:space="preserve">C. </w:t>
      </w:r>
      <w:r w:rsidR="008B67F2">
        <w:rPr>
          <w:rFonts w:eastAsia="MS Mincho"/>
          <w:lang w:eastAsia="ja-JP"/>
        </w:rPr>
        <w:t>What are the c</w:t>
      </w:r>
      <w:r w:rsidR="008B67F2" w:rsidRPr="001112A7">
        <w:rPr>
          <w:rFonts w:eastAsia="MS Mincho"/>
          <w:lang w:eastAsia="ja-JP"/>
        </w:rPr>
        <w:t xml:space="preserve">osts </w:t>
      </w:r>
      <w:r w:rsidRPr="001112A7">
        <w:rPr>
          <w:rFonts w:eastAsia="MS Mincho"/>
          <w:lang w:eastAsia="ja-JP"/>
        </w:rPr>
        <w:t xml:space="preserve">and </w:t>
      </w:r>
      <w:r w:rsidR="008B67F2">
        <w:rPr>
          <w:rFonts w:eastAsia="MS Mincho"/>
          <w:lang w:eastAsia="ja-JP"/>
        </w:rPr>
        <w:t>b</w:t>
      </w:r>
      <w:r w:rsidR="008B67F2" w:rsidRPr="00053E74">
        <w:rPr>
          <w:rFonts w:eastAsia="MS Mincho"/>
          <w:lang w:eastAsia="ja-JP"/>
        </w:rPr>
        <w:t>enefits</w:t>
      </w:r>
      <w:r w:rsidR="008B67F2">
        <w:rPr>
          <w:rFonts w:eastAsia="MS Mincho"/>
          <w:lang w:eastAsia="ja-JP"/>
        </w:rPr>
        <w:t>?</w:t>
      </w:r>
    </w:p>
    <w:p w14:paraId="0A910468" w14:textId="3ABD4904" w:rsidR="00A4404D" w:rsidRPr="00A4404D" w:rsidRDefault="005C2D2E" w:rsidP="00A4404D">
      <w:pPr>
        <w:spacing w:after="0" w:line="480" w:lineRule="auto"/>
        <w:ind w:firstLine="720"/>
        <w:rPr>
          <w:rFonts w:ascii="Times New Roman" w:hAnsi="Times New Roman" w:cs="Times New Roman"/>
          <w:sz w:val="24"/>
          <w:szCs w:val="24"/>
        </w:rPr>
      </w:pPr>
      <w:bookmarkStart w:id="290" w:name="_Hlk523129421"/>
      <w:commentRangeStart w:id="291"/>
      <w:r>
        <w:rPr>
          <w:rFonts w:ascii="Times New Roman" w:hAnsi="Times New Roman" w:cs="Times New Roman"/>
          <w:sz w:val="24"/>
          <w:szCs w:val="24"/>
        </w:rPr>
        <w:lastRenderedPageBreak/>
        <w:t xml:space="preserve">In 2015, </w:t>
      </w:r>
      <w:r w:rsidR="00D10908">
        <w:rPr>
          <w:rFonts w:ascii="Times New Roman" w:hAnsi="Times New Roman" w:cs="Times New Roman"/>
          <w:sz w:val="24"/>
          <w:szCs w:val="24"/>
        </w:rPr>
        <w:t xml:space="preserve">the </w:t>
      </w:r>
      <w:r>
        <w:rPr>
          <w:rFonts w:ascii="Times New Roman" w:hAnsi="Times New Roman" w:cs="Times New Roman"/>
          <w:sz w:val="24"/>
          <w:szCs w:val="24"/>
        </w:rPr>
        <w:t xml:space="preserve">EPA promulgated </w:t>
      </w:r>
      <w:r w:rsidR="00E43160" w:rsidRPr="00E43160">
        <w:rPr>
          <w:rFonts w:ascii="Times New Roman" w:hAnsi="Times New Roman" w:cs="Times New Roman"/>
          <w:sz w:val="24"/>
          <w:szCs w:val="24"/>
        </w:rPr>
        <w:t xml:space="preserve">“Standards of Performance for Greenhouse Gas Emissions </w:t>
      </w:r>
      <w:proofErr w:type="gramStart"/>
      <w:r w:rsidR="00D10908">
        <w:rPr>
          <w:rFonts w:ascii="Times New Roman" w:hAnsi="Times New Roman" w:cs="Times New Roman"/>
          <w:sz w:val="24"/>
          <w:szCs w:val="24"/>
        </w:rPr>
        <w:t>F</w:t>
      </w:r>
      <w:r w:rsidR="00D10908" w:rsidRPr="00E43160">
        <w:rPr>
          <w:rFonts w:ascii="Times New Roman" w:hAnsi="Times New Roman" w:cs="Times New Roman"/>
          <w:sz w:val="24"/>
          <w:szCs w:val="24"/>
        </w:rPr>
        <w:t>rom</w:t>
      </w:r>
      <w:proofErr w:type="gramEnd"/>
      <w:r w:rsidR="00E43160" w:rsidRPr="00E43160">
        <w:rPr>
          <w:rFonts w:ascii="Times New Roman" w:hAnsi="Times New Roman" w:cs="Times New Roman"/>
          <w:sz w:val="24"/>
          <w:szCs w:val="24"/>
        </w:rPr>
        <w:t xml:space="preserve"> New, Modified, and Reconstructed Stationary Sources: Electric </w:t>
      </w:r>
      <w:r w:rsidR="00D10908">
        <w:rPr>
          <w:rFonts w:ascii="Times New Roman" w:hAnsi="Times New Roman" w:cs="Times New Roman"/>
          <w:sz w:val="24"/>
          <w:szCs w:val="24"/>
        </w:rPr>
        <w:t xml:space="preserve">Utility </w:t>
      </w:r>
      <w:r w:rsidR="00E43160" w:rsidRPr="00E43160">
        <w:rPr>
          <w:rFonts w:ascii="Times New Roman" w:hAnsi="Times New Roman" w:cs="Times New Roman"/>
          <w:sz w:val="24"/>
          <w:szCs w:val="24"/>
        </w:rPr>
        <w:t xml:space="preserve">Generating Units,” 80 FR 64510 (October 23, 2015) (2015 Rule). </w:t>
      </w:r>
      <w:r w:rsidR="00A4404D" w:rsidRPr="00053E74">
        <w:rPr>
          <w:rFonts w:ascii="Times New Roman" w:hAnsi="Times New Roman" w:cs="Times New Roman"/>
          <w:sz w:val="24"/>
          <w:szCs w:val="24"/>
        </w:rPr>
        <w:t xml:space="preserve">When the EPA promulgated </w:t>
      </w:r>
      <w:r w:rsidR="00A4404D" w:rsidRPr="00A4404D">
        <w:rPr>
          <w:rFonts w:ascii="Times New Roman" w:hAnsi="Times New Roman" w:cs="Times New Roman"/>
          <w:sz w:val="24"/>
          <w:szCs w:val="24"/>
        </w:rPr>
        <w:t>th</w:t>
      </w:r>
      <w:r w:rsidR="001E1312">
        <w:rPr>
          <w:rFonts w:ascii="Times New Roman" w:hAnsi="Times New Roman" w:cs="Times New Roman"/>
          <w:sz w:val="24"/>
          <w:szCs w:val="24"/>
        </w:rPr>
        <w:t>e</w:t>
      </w:r>
      <w:r w:rsidR="00A4404D" w:rsidRPr="00A4404D">
        <w:rPr>
          <w:rFonts w:ascii="Times New Roman" w:hAnsi="Times New Roman" w:cs="Times New Roman"/>
          <w:sz w:val="24"/>
          <w:szCs w:val="24"/>
        </w:rPr>
        <w:t xml:space="preserve"> </w:t>
      </w:r>
      <w:r w:rsidR="001E1312">
        <w:rPr>
          <w:rFonts w:ascii="Times New Roman" w:hAnsi="Times New Roman" w:cs="Times New Roman"/>
          <w:sz w:val="24"/>
          <w:szCs w:val="24"/>
        </w:rPr>
        <w:t>2015 R</w:t>
      </w:r>
      <w:r w:rsidR="00A4404D" w:rsidRPr="00A4404D">
        <w:rPr>
          <w:rFonts w:ascii="Times New Roman" w:hAnsi="Times New Roman" w:cs="Times New Roman"/>
          <w:sz w:val="24"/>
          <w:szCs w:val="24"/>
        </w:rPr>
        <w:t xml:space="preserve">ule, it took note of both utility announcements and U.S. Energy Information Administration (EIA) modeling </w:t>
      </w:r>
      <w:r w:rsidR="00A4404D" w:rsidRPr="008F131A">
        <w:rPr>
          <w:rFonts w:ascii="Times New Roman" w:hAnsi="Times New Roman" w:cs="Times New Roman"/>
          <w:sz w:val="24"/>
          <w:szCs w:val="24"/>
        </w:rPr>
        <w:t>and, based on that information, concluded that even in the absence of this rule, (</w:t>
      </w:r>
      <w:r w:rsidR="00D36ACC">
        <w:rPr>
          <w:rFonts w:ascii="Times New Roman" w:hAnsi="Times New Roman" w:cs="Times New Roman"/>
          <w:sz w:val="24"/>
          <w:szCs w:val="24"/>
        </w:rPr>
        <w:t>1</w:t>
      </w:r>
      <w:r w:rsidR="00A4404D" w:rsidRPr="008F131A">
        <w:rPr>
          <w:rFonts w:ascii="Times New Roman" w:hAnsi="Times New Roman" w:cs="Times New Roman"/>
          <w:sz w:val="24"/>
          <w:szCs w:val="24"/>
        </w:rPr>
        <w:t>) existing and anticipated economic conditions are such that fe</w:t>
      </w:r>
      <w:r w:rsidR="00A4404D" w:rsidRPr="00097A66">
        <w:rPr>
          <w:rFonts w:ascii="Times New Roman" w:hAnsi="Times New Roman" w:cs="Times New Roman"/>
          <w:sz w:val="24"/>
          <w:szCs w:val="24"/>
        </w:rPr>
        <w:t xml:space="preserve">w, if any, </w:t>
      </w:r>
      <w:r w:rsidR="0007025A">
        <w:rPr>
          <w:rFonts w:ascii="Times New Roman" w:hAnsi="Times New Roman" w:cs="Times New Roman"/>
          <w:sz w:val="24"/>
          <w:szCs w:val="24"/>
        </w:rPr>
        <w:t>coal-fired</w:t>
      </w:r>
      <w:r w:rsidR="00A4404D" w:rsidRPr="00097A66">
        <w:rPr>
          <w:rFonts w:ascii="Times New Roman" w:hAnsi="Times New Roman" w:cs="Times New Roman"/>
          <w:sz w:val="24"/>
          <w:szCs w:val="24"/>
        </w:rPr>
        <w:t xml:space="preserve"> EGUs will be built in the foreseeable future, and that (</w:t>
      </w:r>
      <w:r w:rsidR="00D36ACC">
        <w:rPr>
          <w:rFonts w:ascii="Times New Roman" w:hAnsi="Times New Roman" w:cs="Times New Roman"/>
          <w:sz w:val="24"/>
          <w:szCs w:val="24"/>
        </w:rPr>
        <w:t>2</w:t>
      </w:r>
      <w:r w:rsidR="00A4404D" w:rsidRPr="00097A66">
        <w:rPr>
          <w:rFonts w:ascii="Times New Roman" w:hAnsi="Times New Roman" w:cs="Times New Roman"/>
          <w:sz w:val="24"/>
          <w:szCs w:val="24"/>
        </w:rPr>
        <w:t xml:space="preserve">) utilities and project developers are expected to choose new generation technologies (primarily </w:t>
      </w:r>
      <w:r w:rsidR="00823412">
        <w:rPr>
          <w:rFonts w:ascii="Times New Roman" w:hAnsi="Times New Roman" w:cs="Times New Roman"/>
          <w:sz w:val="24"/>
          <w:szCs w:val="24"/>
        </w:rPr>
        <w:t>natural gas combined cycle (</w:t>
      </w:r>
      <w:r w:rsidR="00A4404D" w:rsidRPr="00097A66">
        <w:rPr>
          <w:rFonts w:ascii="Times New Roman" w:hAnsi="Times New Roman" w:cs="Times New Roman"/>
          <w:sz w:val="24"/>
          <w:szCs w:val="24"/>
        </w:rPr>
        <w:t>NGCC</w:t>
      </w:r>
      <w:r w:rsidR="00823412">
        <w:rPr>
          <w:rFonts w:ascii="Times New Roman" w:hAnsi="Times New Roman" w:cs="Times New Roman"/>
          <w:sz w:val="24"/>
          <w:szCs w:val="24"/>
        </w:rPr>
        <w:t>)</w:t>
      </w:r>
      <w:r w:rsidR="00A4404D" w:rsidRPr="00097A66">
        <w:rPr>
          <w:rFonts w:ascii="Times New Roman" w:hAnsi="Times New Roman" w:cs="Times New Roman"/>
          <w:sz w:val="24"/>
          <w:szCs w:val="24"/>
        </w:rPr>
        <w:t xml:space="preserve">) that would meet the final standards and also </w:t>
      </w:r>
      <w:r w:rsidR="00A4404D" w:rsidRPr="007B4A4B">
        <w:rPr>
          <w:rFonts w:ascii="Times New Roman" w:hAnsi="Times New Roman" w:cs="Times New Roman"/>
          <w:sz w:val="24"/>
          <w:szCs w:val="24"/>
        </w:rPr>
        <w:t xml:space="preserve">renewable generating sources that are not </w:t>
      </w:r>
      <w:r w:rsidR="00A4404D" w:rsidRPr="00A82BFF">
        <w:rPr>
          <w:rFonts w:ascii="Times New Roman" w:hAnsi="Times New Roman" w:cs="Times New Roman"/>
          <w:sz w:val="24"/>
          <w:szCs w:val="24"/>
        </w:rPr>
        <w:t>affected by th</w:t>
      </w:r>
      <w:r w:rsidR="00A4404D" w:rsidRPr="009210FF">
        <w:rPr>
          <w:rFonts w:ascii="Times New Roman" w:hAnsi="Times New Roman" w:cs="Times New Roman"/>
          <w:sz w:val="24"/>
          <w:szCs w:val="24"/>
        </w:rPr>
        <w:t xml:space="preserve">ese final standards. </w:t>
      </w:r>
      <w:r w:rsidR="00A4404D" w:rsidRPr="00213BF7">
        <w:rPr>
          <w:rFonts w:ascii="Times New Roman" w:hAnsi="Times New Roman" w:cs="Times New Roman"/>
          <w:i/>
          <w:sz w:val="24"/>
          <w:szCs w:val="24"/>
        </w:rPr>
        <w:t xml:space="preserve">See </w:t>
      </w:r>
      <w:r w:rsidR="00A4404D" w:rsidRPr="00213BF7">
        <w:rPr>
          <w:rFonts w:ascii="Times New Roman" w:hAnsi="Times New Roman" w:cs="Times New Roman"/>
          <w:sz w:val="24"/>
          <w:szCs w:val="24"/>
        </w:rPr>
        <w:t>80 FR 64515. The EPA</w:t>
      </w:r>
      <w:r w:rsidR="00D10908">
        <w:rPr>
          <w:rFonts w:ascii="Times New Roman" w:hAnsi="Times New Roman" w:cs="Times New Roman"/>
          <w:sz w:val="24"/>
          <w:szCs w:val="24"/>
        </w:rPr>
        <w:t>,</w:t>
      </w:r>
      <w:r w:rsidR="00A4404D" w:rsidRPr="00213BF7">
        <w:rPr>
          <w:rFonts w:ascii="Times New Roman" w:hAnsi="Times New Roman" w:cs="Times New Roman"/>
          <w:sz w:val="24"/>
          <w:szCs w:val="24"/>
        </w:rPr>
        <w:t xml:space="preserve"> therefore</w:t>
      </w:r>
      <w:r w:rsidR="00D10908">
        <w:rPr>
          <w:rFonts w:ascii="Times New Roman" w:hAnsi="Times New Roman" w:cs="Times New Roman"/>
          <w:sz w:val="24"/>
          <w:szCs w:val="24"/>
        </w:rPr>
        <w:t>,</w:t>
      </w:r>
      <w:r w:rsidR="00A4404D" w:rsidRPr="00213BF7">
        <w:rPr>
          <w:rFonts w:ascii="Times New Roman" w:hAnsi="Times New Roman" w:cs="Times New Roman"/>
          <w:sz w:val="24"/>
          <w:szCs w:val="24"/>
        </w:rPr>
        <w:t xml:space="preserve"> projected that the 2015 Rule would “result in negligible CO</w:t>
      </w:r>
      <w:r w:rsidR="00A4404D" w:rsidRPr="00213BF7">
        <w:rPr>
          <w:rFonts w:ascii="Times New Roman" w:hAnsi="Times New Roman" w:cs="Times New Roman"/>
          <w:sz w:val="24"/>
          <w:szCs w:val="24"/>
          <w:vertAlign w:val="subscript"/>
        </w:rPr>
        <w:t>2</w:t>
      </w:r>
      <w:r w:rsidR="00A4404D" w:rsidRPr="00213BF7">
        <w:rPr>
          <w:rFonts w:ascii="Times New Roman" w:hAnsi="Times New Roman" w:cs="Times New Roman"/>
          <w:sz w:val="24"/>
          <w:szCs w:val="24"/>
        </w:rPr>
        <w:t xml:space="preserve"> emission changes, quantified benefits, and costs by 2022 as a result of the perfor</w:t>
      </w:r>
      <w:r w:rsidR="00A4404D" w:rsidRPr="00152BF7">
        <w:rPr>
          <w:rFonts w:ascii="Times New Roman" w:hAnsi="Times New Roman" w:cs="Times New Roman"/>
          <w:sz w:val="24"/>
          <w:szCs w:val="24"/>
        </w:rPr>
        <w:t xml:space="preserve">mance standards for newly constructed EGUs.” </w:t>
      </w:r>
      <w:r w:rsidR="00A4404D" w:rsidRPr="00152BF7">
        <w:rPr>
          <w:rFonts w:ascii="Times New Roman" w:hAnsi="Times New Roman" w:cs="Times New Roman"/>
          <w:i/>
          <w:sz w:val="24"/>
          <w:szCs w:val="24"/>
        </w:rPr>
        <w:t>Id.</w:t>
      </w:r>
      <w:r w:rsidR="00A4404D" w:rsidRPr="00152BF7">
        <w:rPr>
          <w:rFonts w:ascii="Times New Roman" w:hAnsi="Times New Roman" w:cs="Times New Roman"/>
          <w:sz w:val="24"/>
          <w:szCs w:val="24"/>
        </w:rPr>
        <w:t xml:space="preserve"> The Agency went on to say that it had been “notified of few power sector </w:t>
      </w:r>
      <w:r w:rsidR="0008166F">
        <w:rPr>
          <w:rFonts w:ascii="Times New Roman" w:hAnsi="Times New Roman" w:cs="Times New Roman"/>
          <w:sz w:val="24"/>
          <w:szCs w:val="24"/>
        </w:rPr>
        <w:t>new source performance standards (</w:t>
      </w:r>
      <w:r w:rsidR="00A4404D" w:rsidRPr="00152BF7">
        <w:rPr>
          <w:rFonts w:ascii="Times New Roman" w:hAnsi="Times New Roman" w:cs="Times New Roman"/>
          <w:sz w:val="24"/>
          <w:szCs w:val="24"/>
        </w:rPr>
        <w:t>NSPS</w:t>
      </w:r>
      <w:r w:rsidR="0008166F">
        <w:rPr>
          <w:rFonts w:ascii="Times New Roman" w:hAnsi="Times New Roman" w:cs="Times New Roman"/>
          <w:sz w:val="24"/>
          <w:szCs w:val="24"/>
        </w:rPr>
        <w:t>)</w:t>
      </w:r>
      <w:r w:rsidR="00A4404D" w:rsidRPr="00152BF7">
        <w:rPr>
          <w:rFonts w:ascii="Times New Roman" w:hAnsi="Times New Roman" w:cs="Times New Roman"/>
          <w:sz w:val="24"/>
          <w:szCs w:val="24"/>
        </w:rPr>
        <w:t xml:space="preserve"> modifications or reconstructions.” Based on that additional information, the EPA said it “expects that few EGUs will trigger either the modification or the reconstruction provisions</w:t>
      </w:r>
      <w:r w:rsidR="00A4404D" w:rsidRPr="00A4404D">
        <w:rPr>
          <w:rFonts w:ascii="Times New Roman" w:hAnsi="Times New Roman" w:cs="Times New Roman"/>
          <w:sz w:val="24"/>
          <w:szCs w:val="24"/>
        </w:rPr>
        <w:t xml:space="preserve">” of the 2015 Rule. </w:t>
      </w:r>
      <w:r w:rsidR="00A4404D" w:rsidRPr="00A4404D">
        <w:rPr>
          <w:rFonts w:ascii="Times New Roman" w:hAnsi="Times New Roman" w:cs="Times New Roman"/>
          <w:i/>
          <w:sz w:val="24"/>
          <w:szCs w:val="24"/>
        </w:rPr>
        <w:t>Id.</w:t>
      </w:r>
      <w:r w:rsidR="00A4404D" w:rsidRPr="00A4404D">
        <w:rPr>
          <w:rFonts w:ascii="Times New Roman" w:hAnsi="Times New Roman" w:cs="Times New Roman"/>
          <w:sz w:val="24"/>
          <w:szCs w:val="24"/>
        </w:rPr>
        <w:t xml:space="preserve"> at 64516.</w:t>
      </w:r>
    </w:p>
    <w:p w14:paraId="0F376805" w14:textId="103BC674" w:rsidR="0061314A" w:rsidRPr="003C2DF4" w:rsidRDefault="002075F3" w:rsidP="00D06EEC">
      <w:pPr>
        <w:spacing w:after="0" w:line="480" w:lineRule="auto"/>
        <w:ind w:firstLine="720"/>
        <w:rPr>
          <w:rFonts w:ascii="Times New Roman" w:hAnsi="Times New Roman" w:cs="Times New Roman"/>
          <w:lang w:eastAsia="ja-JP"/>
        </w:rPr>
      </w:pPr>
      <w:del w:id="292" w:author="Author">
        <w:r>
          <w:rPr>
            <w:rFonts w:ascii="Times New Roman" w:hAnsi="Times New Roman" w:cs="Times New Roman"/>
            <w:sz w:val="24"/>
            <w:szCs w:val="24"/>
          </w:rPr>
          <w:delText>A</w:delText>
        </w:r>
        <w:r w:rsidRPr="00A4404D">
          <w:rPr>
            <w:rFonts w:ascii="Times New Roman" w:hAnsi="Times New Roman" w:cs="Times New Roman"/>
            <w:sz w:val="24"/>
            <w:szCs w:val="24"/>
          </w:rPr>
          <w:delText xml:space="preserve">s explained in the economic impact analysis </w:delText>
        </w:r>
        <w:r w:rsidRPr="008F131A">
          <w:rPr>
            <w:rFonts w:ascii="Times New Roman" w:hAnsi="Times New Roman" w:cs="Times New Roman"/>
            <w:sz w:val="24"/>
            <w:szCs w:val="24"/>
          </w:rPr>
          <w:delText xml:space="preserve">for this </w:delText>
        </w:r>
        <w:r w:rsidRPr="00097A66">
          <w:rPr>
            <w:rFonts w:ascii="Times New Roman" w:hAnsi="Times New Roman" w:cs="Times New Roman"/>
            <w:sz w:val="24"/>
            <w:szCs w:val="24"/>
          </w:rPr>
          <w:delText xml:space="preserve">final rule, </w:delText>
        </w:r>
        <w:commentRangeStart w:id="293"/>
        <w:r w:rsidRPr="00097A66">
          <w:rPr>
            <w:rFonts w:ascii="Times New Roman" w:hAnsi="Times New Roman" w:cs="Times New Roman"/>
            <w:sz w:val="24"/>
            <w:szCs w:val="24"/>
          </w:rPr>
          <w:delText>t</w:delText>
        </w:r>
        <w:r w:rsidRPr="008C4022">
          <w:rPr>
            <w:rFonts w:ascii="Times New Roman" w:hAnsi="Times New Roman" w:cs="Times New Roman"/>
            <w:sz w:val="24"/>
            <w:szCs w:val="24"/>
          </w:rPr>
          <w:delText>he</w:delText>
        </w:r>
      </w:del>
      <w:proofErr w:type="spellStart"/>
      <w:ins w:id="294" w:author="Author">
        <w:r w:rsidR="00B95CD2">
          <w:rPr>
            <w:rFonts w:ascii="Times New Roman" w:hAnsi="Times New Roman" w:cs="Times New Roman"/>
            <w:sz w:val="24"/>
            <w:szCs w:val="24"/>
          </w:rPr>
          <w:t>T</w:t>
        </w:r>
        <w:r w:rsidRPr="008C4022">
          <w:rPr>
            <w:rFonts w:ascii="Times New Roman" w:hAnsi="Times New Roman" w:cs="Times New Roman"/>
            <w:sz w:val="24"/>
            <w:szCs w:val="24"/>
          </w:rPr>
          <w:t>he</w:t>
        </w:r>
        <w:r w:rsidR="00B95CD2">
          <w:rPr>
            <w:rFonts w:ascii="Times New Roman" w:hAnsi="Times New Roman" w:cs="Times New Roman"/>
            <w:sz w:val="24"/>
            <w:szCs w:val="24"/>
          </w:rPr>
          <w:t>T</w:t>
        </w:r>
        <w:r w:rsidRPr="008C4022">
          <w:rPr>
            <w:rFonts w:ascii="Times New Roman" w:hAnsi="Times New Roman" w:cs="Times New Roman"/>
            <w:sz w:val="24"/>
            <w:szCs w:val="24"/>
          </w:rPr>
          <w:t>he</w:t>
        </w:r>
      </w:ins>
      <w:proofErr w:type="spellEnd"/>
      <w:r w:rsidR="00A4404D" w:rsidRPr="008C4022">
        <w:rPr>
          <w:rFonts w:ascii="Times New Roman" w:hAnsi="Times New Roman" w:cs="Times New Roman"/>
          <w:sz w:val="24"/>
          <w:szCs w:val="24"/>
        </w:rPr>
        <w:t xml:space="preserve"> EPA </w:t>
      </w:r>
      <w:r w:rsidR="00A43137" w:rsidRPr="008C4022">
        <w:rPr>
          <w:rFonts w:ascii="Times New Roman" w:hAnsi="Times New Roman" w:cs="Times New Roman"/>
          <w:sz w:val="24"/>
          <w:szCs w:val="24"/>
        </w:rPr>
        <w:t>has concluded</w:t>
      </w:r>
      <w:r w:rsidR="00A4404D" w:rsidRPr="008C4022">
        <w:rPr>
          <w:rFonts w:ascii="Times New Roman" w:hAnsi="Times New Roman" w:cs="Times New Roman"/>
          <w:sz w:val="24"/>
          <w:szCs w:val="24"/>
        </w:rPr>
        <w:t xml:space="preserve"> that the projections </w:t>
      </w:r>
      <w:r w:rsidR="008C4022">
        <w:rPr>
          <w:rFonts w:ascii="Times New Roman" w:hAnsi="Times New Roman" w:cs="Times New Roman"/>
          <w:sz w:val="24"/>
          <w:szCs w:val="24"/>
        </w:rPr>
        <w:t>described</w:t>
      </w:r>
      <w:r w:rsidR="00A4404D" w:rsidRPr="008C4022">
        <w:rPr>
          <w:rFonts w:ascii="Times New Roman" w:hAnsi="Times New Roman" w:cs="Times New Roman"/>
          <w:sz w:val="24"/>
          <w:szCs w:val="24"/>
        </w:rPr>
        <w:t xml:space="preserve"> in the 2015 Rule remain generally correct</w:t>
      </w:r>
      <w:r w:rsidRPr="008C4022">
        <w:rPr>
          <w:rFonts w:ascii="Times New Roman" w:hAnsi="Times New Roman" w:cs="Times New Roman"/>
          <w:sz w:val="24"/>
          <w:szCs w:val="24"/>
        </w:rPr>
        <w:t>.</w:t>
      </w:r>
      <w:r w:rsidR="00A4404D" w:rsidRPr="008C4022">
        <w:rPr>
          <w:rFonts w:ascii="Times New Roman" w:hAnsi="Times New Roman" w:cs="Times New Roman"/>
          <w:sz w:val="24"/>
          <w:szCs w:val="24"/>
        </w:rPr>
        <w:t xml:space="preserve"> </w:t>
      </w:r>
      <w:r w:rsidRPr="008C4022">
        <w:rPr>
          <w:rFonts w:ascii="Times New Roman" w:hAnsi="Times New Roman" w:cs="Times New Roman"/>
          <w:sz w:val="24"/>
          <w:szCs w:val="24"/>
        </w:rPr>
        <w:t xml:space="preserve">In </w:t>
      </w:r>
      <w:r w:rsidR="00A4404D" w:rsidRPr="008C4022">
        <w:rPr>
          <w:rFonts w:ascii="Times New Roman" w:hAnsi="Times New Roman" w:cs="Times New Roman"/>
          <w:sz w:val="24"/>
          <w:szCs w:val="24"/>
        </w:rPr>
        <w:t>the period of analysis,</w:t>
      </w:r>
      <w:r w:rsidR="008F5A28">
        <w:rPr>
          <w:rStyle w:val="FootnoteReference"/>
          <w:rFonts w:ascii="Times New Roman" w:hAnsi="Times New Roman" w:cs="Times New Roman"/>
          <w:sz w:val="24"/>
          <w:szCs w:val="24"/>
        </w:rPr>
        <w:footnoteReference w:id="4"/>
      </w:r>
      <w:r w:rsidR="00A4404D" w:rsidRPr="008C4022">
        <w:rPr>
          <w:rFonts w:ascii="Times New Roman" w:hAnsi="Times New Roman" w:cs="Times New Roman"/>
          <w:sz w:val="24"/>
          <w:szCs w:val="24"/>
        </w:rPr>
        <w:t xml:space="preserve"> </w:t>
      </w:r>
      <w:r w:rsidRPr="008F131A">
        <w:rPr>
          <w:rFonts w:ascii="Times New Roman" w:hAnsi="Times New Roman" w:cs="Times New Roman"/>
          <w:sz w:val="24"/>
          <w:szCs w:val="24"/>
        </w:rPr>
        <w:t>the EPA expects there to be</w:t>
      </w:r>
      <w:r w:rsidR="008C4022">
        <w:rPr>
          <w:rFonts w:ascii="Times New Roman" w:hAnsi="Times New Roman" w:cs="Times New Roman"/>
          <w:sz w:val="24"/>
          <w:szCs w:val="24"/>
        </w:rPr>
        <w:t xml:space="preserve"> </w:t>
      </w:r>
      <w:r w:rsidR="00A4404D" w:rsidRPr="00097A66">
        <w:rPr>
          <w:rFonts w:ascii="Times New Roman" w:hAnsi="Times New Roman" w:cs="Times New Roman"/>
          <w:sz w:val="24"/>
          <w:szCs w:val="24"/>
        </w:rPr>
        <w:t>few</w:t>
      </w:r>
      <w:r w:rsidR="008C4022">
        <w:rPr>
          <w:rFonts w:ascii="Times New Roman" w:hAnsi="Times New Roman" w:cs="Times New Roman"/>
          <w:sz w:val="24"/>
          <w:szCs w:val="24"/>
        </w:rPr>
        <w:t>, if any,</w:t>
      </w:r>
      <w:r w:rsidR="00A4404D" w:rsidRPr="00097A66">
        <w:rPr>
          <w:rFonts w:ascii="Times New Roman" w:hAnsi="Times New Roman" w:cs="Times New Roman"/>
          <w:sz w:val="24"/>
          <w:szCs w:val="24"/>
        </w:rPr>
        <w:t xml:space="preserve"> new</w:t>
      </w:r>
      <w:r w:rsidRPr="00097A66">
        <w:rPr>
          <w:rFonts w:ascii="Times New Roman" w:hAnsi="Times New Roman" w:cs="Times New Roman"/>
          <w:sz w:val="24"/>
          <w:szCs w:val="24"/>
        </w:rPr>
        <w:t>ly constructed</w:t>
      </w:r>
      <w:r w:rsidR="00A4404D" w:rsidRPr="00097A66">
        <w:rPr>
          <w:rFonts w:ascii="Times New Roman" w:hAnsi="Times New Roman" w:cs="Times New Roman"/>
          <w:sz w:val="24"/>
          <w:szCs w:val="24"/>
        </w:rPr>
        <w:t xml:space="preserve">, reconstructed, or modified sources that will trigger the provisions the EPA is </w:t>
      </w:r>
      <w:r w:rsidR="00A4404D" w:rsidRPr="008C4022">
        <w:rPr>
          <w:rFonts w:ascii="Times New Roman" w:hAnsi="Times New Roman" w:cs="Times New Roman"/>
          <w:sz w:val="24"/>
          <w:szCs w:val="24"/>
        </w:rPr>
        <w:t>promulgating</w:t>
      </w:r>
      <w:r w:rsidRPr="008C4022">
        <w:rPr>
          <w:rFonts w:ascii="Times New Roman" w:hAnsi="Times New Roman" w:cs="Times New Roman"/>
          <w:sz w:val="24"/>
          <w:szCs w:val="24"/>
        </w:rPr>
        <w:t xml:space="preserve"> in this </w:t>
      </w:r>
      <w:r w:rsidR="006F034C">
        <w:rPr>
          <w:rFonts w:ascii="Times New Roman" w:hAnsi="Times New Roman" w:cs="Times New Roman"/>
          <w:sz w:val="24"/>
          <w:szCs w:val="24"/>
        </w:rPr>
        <w:t>action</w:t>
      </w:r>
      <w:r w:rsidR="00A4404D" w:rsidRPr="008C4022">
        <w:rPr>
          <w:rFonts w:ascii="Times New Roman" w:hAnsi="Times New Roman" w:cs="Times New Roman"/>
          <w:sz w:val="24"/>
          <w:szCs w:val="24"/>
        </w:rPr>
        <w:t xml:space="preserve">. </w:t>
      </w:r>
      <w:del w:id="295" w:author="Author">
        <w:r w:rsidR="00A4404D" w:rsidRPr="008F131A">
          <w:rPr>
            <w:rFonts w:ascii="Times New Roman" w:hAnsi="Times New Roman" w:cs="Times New Roman"/>
            <w:sz w:val="24"/>
            <w:szCs w:val="24"/>
          </w:rPr>
          <w:delText>Consequently, the EPA has conducted an illustrative analysis of the costs for a representative new</w:delText>
        </w:r>
        <w:r w:rsidR="00153F97" w:rsidRPr="00097A66">
          <w:rPr>
            <w:rFonts w:ascii="Times New Roman" w:hAnsi="Times New Roman" w:cs="Times New Roman"/>
            <w:sz w:val="24"/>
            <w:szCs w:val="24"/>
          </w:rPr>
          <w:delText>ly constructed</w:delText>
        </w:r>
        <w:r w:rsidR="00A4404D" w:rsidRPr="00097A66">
          <w:rPr>
            <w:rFonts w:ascii="Times New Roman" w:hAnsi="Times New Roman" w:cs="Times New Roman"/>
            <w:sz w:val="24"/>
            <w:szCs w:val="24"/>
          </w:rPr>
          <w:delText xml:space="preserve"> unit. Based on this analysis, which is presented in the economic impact </w:delText>
        </w:r>
        <w:r w:rsidR="00A4404D" w:rsidRPr="008C4022">
          <w:rPr>
            <w:rFonts w:ascii="Times New Roman" w:hAnsi="Times New Roman" w:cs="Times New Roman"/>
            <w:sz w:val="24"/>
            <w:szCs w:val="24"/>
          </w:rPr>
          <w:lastRenderedPageBreak/>
          <w:delText>analysis</w:delText>
        </w:r>
      </w:del>
      <w:proofErr w:type="spellStart"/>
      <w:ins w:id="296" w:author="Author">
        <w:r w:rsidR="00A4404D" w:rsidRPr="008F131A">
          <w:rPr>
            <w:rFonts w:ascii="Times New Roman" w:hAnsi="Times New Roman" w:cs="Times New Roman"/>
            <w:sz w:val="24"/>
            <w:szCs w:val="24"/>
          </w:rPr>
          <w:t>ConsequentlyConsequently</w:t>
        </w:r>
      </w:ins>
      <w:proofErr w:type="spellEnd"/>
      <w:r w:rsidR="00A4404D" w:rsidRPr="008F131A">
        <w:rPr>
          <w:rFonts w:ascii="Times New Roman" w:hAnsi="Times New Roman" w:cs="Times New Roman"/>
          <w:sz w:val="24"/>
          <w:szCs w:val="24"/>
        </w:rPr>
        <w:t xml:space="preserve">, the EPA </w:t>
      </w:r>
      <w:r w:rsidR="00A4404D" w:rsidRPr="008C4022">
        <w:rPr>
          <w:rFonts w:ascii="Times New Roman" w:hAnsi="Times New Roman" w:cs="Times New Roman"/>
          <w:sz w:val="24"/>
          <w:szCs w:val="24"/>
        </w:rPr>
        <w:t xml:space="preserve">projects </w:t>
      </w:r>
      <w:r w:rsidR="003C2DF4">
        <w:rPr>
          <w:rFonts w:ascii="Times New Roman" w:hAnsi="Times New Roman" w:cs="Times New Roman"/>
          <w:sz w:val="24"/>
          <w:szCs w:val="24"/>
        </w:rPr>
        <w:t>that there will be no</w:t>
      </w:r>
      <w:r w:rsidR="00A4404D" w:rsidRPr="008C4022">
        <w:rPr>
          <w:rFonts w:ascii="Times New Roman" w:hAnsi="Times New Roman" w:cs="Times New Roman"/>
          <w:sz w:val="24"/>
          <w:szCs w:val="24"/>
        </w:rPr>
        <w:t xml:space="preserve"> significant </w:t>
      </w:r>
      <w:r w:rsidR="003C2DF4">
        <w:rPr>
          <w:rFonts w:ascii="Times New Roman" w:hAnsi="Times New Roman" w:cs="Times New Roman"/>
          <w:sz w:val="24"/>
          <w:szCs w:val="24"/>
        </w:rPr>
        <w:t xml:space="preserve">changes in </w:t>
      </w:r>
      <w:r w:rsidR="00A4404D" w:rsidRPr="008C4022">
        <w:rPr>
          <w:rFonts w:ascii="Times New Roman" w:hAnsi="Times New Roman" w:cs="Times New Roman"/>
          <w:sz w:val="24"/>
          <w:szCs w:val="24"/>
        </w:rPr>
        <w:t>CO</w:t>
      </w:r>
      <w:r w:rsidR="00A4404D" w:rsidRPr="008C4022">
        <w:rPr>
          <w:rFonts w:ascii="Times New Roman" w:hAnsi="Times New Roman" w:cs="Times New Roman"/>
          <w:sz w:val="24"/>
          <w:szCs w:val="24"/>
          <w:vertAlign w:val="subscript"/>
        </w:rPr>
        <w:t>2</w:t>
      </w:r>
      <w:r w:rsidR="00A4404D" w:rsidRPr="008C4022">
        <w:rPr>
          <w:rFonts w:ascii="Times New Roman" w:hAnsi="Times New Roman" w:cs="Times New Roman"/>
          <w:sz w:val="24"/>
          <w:szCs w:val="24"/>
        </w:rPr>
        <w:t xml:space="preserve"> emission</w:t>
      </w:r>
      <w:r w:rsidR="003C2DF4">
        <w:rPr>
          <w:rFonts w:ascii="Times New Roman" w:hAnsi="Times New Roman" w:cs="Times New Roman"/>
          <w:sz w:val="24"/>
          <w:szCs w:val="24"/>
        </w:rPr>
        <w:t>s</w:t>
      </w:r>
      <w:r w:rsidR="00A4404D" w:rsidRPr="008C4022">
        <w:rPr>
          <w:rFonts w:ascii="Times New Roman" w:hAnsi="Times New Roman" w:cs="Times New Roman"/>
          <w:sz w:val="24"/>
          <w:szCs w:val="24"/>
        </w:rPr>
        <w:t xml:space="preserve"> or </w:t>
      </w:r>
      <w:r w:rsidR="003C2DF4">
        <w:rPr>
          <w:rFonts w:ascii="Times New Roman" w:hAnsi="Times New Roman" w:cs="Times New Roman"/>
          <w:sz w:val="24"/>
          <w:szCs w:val="24"/>
        </w:rPr>
        <w:t xml:space="preserve">in compliance </w:t>
      </w:r>
      <w:r w:rsidR="00A4404D" w:rsidRPr="008C4022">
        <w:rPr>
          <w:rFonts w:ascii="Times New Roman" w:hAnsi="Times New Roman" w:cs="Times New Roman"/>
          <w:sz w:val="24"/>
          <w:szCs w:val="24"/>
        </w:rPr>
        <w:t>costs</w:t>
      </w:r>
      <w:bookmarkEnd w:id="290"/>
      <w:r w:rsidR="003C2DF4">
        <w:rPr>
          <w:rFonts w:ascii="Times New Roman" w:hAnsi="Times New Roman" w:cs="Times New Roman"/>
          <w:sz w:val="24"/>
          <w:szCs w:val="24"/>
        </w:rPr>
        <w:t xml:space="preserve"> as a result of this final rule</w:t>
      </w:r>
      <w:r w:rsidR="00A4404D" w:rsidRPr="008C4022">
        <w:rPr>
          <w:rFonts w:ascii="Times New Roman" w:hAnsi="Times New Roman" w:cs="Times New Roman"/>
          <w:sz w:val="24"/>
          <w:szCs w:val="24"/>
        </w:rPr>
        <w:t xml:space="preserve">. </w:t>
      </w:r>
      <w:bookmarkStart w:id="297" w:name="_Hlk523471508"/>
      <w:bookmarkStart w:id="298" w:name="_Hlk523391134"/>
      <w:commentRangeEnd w:id="291"/>
      <w:commentRangeEnd w:id="293"/>
      <w:r w:rsidR="00981FD7">
        <w:rPr>
          <w:rStyle w:val="CommentReference"/>
        </w:rPr>
        <w:commentReference w:id="293"/>
      </w:r>
      <w:del w:id="299" w:author="Author">
        <w:r w:rsidR="00A4404D" w:rsidRPr="008C4022">
          <w:rPr>
            <w:rFonts w:ascii="Times New Roman" w:hAnsi="Times New Roman" w:cs="Times New Roman"/>
            <w:color w:val="000000"/>
            <w:sz w:val="24"/>
            <w:szCs w:val="24"/>
          </w:rPr>
          <w:delText xml:space="preserve">This analysis reflects the best data available to the EPA at the time the modeling was conducted. As with any modeling of future projections, many of the inputs are uncertain. In this context, notable uncertainties, in the future, include the cost of fuels, the cost to operate existing power plants, the cost to construct and operate new power plants, infrastructure, demand, and policies affecting the electric power sector. The modeling conducted for </w:delText>
        </w:r>
        <w:r w:rsidR="00153F97" w:rsidRPr="008C4022">
          <w:rPr>
            <w:rFonts w:ascii="Times New Roman" w:hAnsi="Times New Roman" w:cs="Times New Roman"/>
            <w:color w:val="000000"/>
            <w:sz w:val="24"/>
            <w:szCs w:val="24"/>
          </w:rPr>
          <w:delText>the</w:delText>
        </w:r>
        <w:r w:rsidR="00A4404D" w:rsidRPr="008C4022">
          <w:rPr>
            <w:rFonts w:ascii="Times New Roman" w:hAnsi="Times New Roman" w:cs="Times New Roman"/>
            <w:color w:val="000000"/>
            <w:sz w:val="24"/>
            <w:szCs w:val="24"/>
          </w:rPr>
          <w:delText xml:space="preserve"> economic impact analysis is based on estimates of these variables, which were derived from the data currently available to the EPA. However, future realizations </w:delText>
        </w:r>
        <w:r w:rsidR="00A4404D" w:rsidRPr="008C4022">
          <w:rPr>
            <w:rFonts w:ascii="Times New Roman" w:hAnsi="Times New Roman" w:cs="Times New Roman"/>
            <w:sz w:val="24"/>
            <w:szCs w:val="24"/>
          </w:rPr>
          <w:delText>could deviate from these expectations as a result of changes in wholesale electricity markets, federal policy intervention, including mechanisms to incorporate value for onsite fuel storage</w:delText>
        </w:r>
        <w:r w:rsidR="00C7154E" w:rsidRPr="008C4022">
          <w:rPr>
            <w:rFonts w:ascii="Times New Roman" w:hAnsi="Times New Roman" w:cs="Times New Roman"/>
            <w:sz w:val="24"/>
            <w:szCs w:val="24"/>
            <w:lang w:val="en"/>
          </w:rPr>
          <w:delText xml:space="preserve"> and/or </w:delText>
        </w:r>
        <w:r w:rsidR="00C7154E" w:rsidRPr="008C4022">
          <w:rPr>
            <w:rStyle w:val="title-text"/>
            <w:rFonts w:ascii="Times New Roman" w:hAnsi="Times New Roman" w:cs="Times New Roman"/>
            <w:sz w:val="24"/>
            <w:szCs w:val="24"/>
            <w:lang w:val="en"/>
          </w:rPr>
          <w:delText>inertia to stabilize the power grid</w:delText>
        </w:r>
        <w:r w:rsidR="00A4404D" w:rsidRPr="003C2DF4">
          <w:rPr>
            <w:rFonts w:ascii="Times New Roman" w:hAnsi="Times New Roman" w:cs="Times New Roman"/>
            <w:sz w:val="24"/>
            <w:szCs w:val="24"/>
          </w:rPr>
          <w:delText>, or substantial shifts in energy prices</w:delText>
        </w:r>
        <w:r w:rsidR="00A4404D" w:rsidRPr="003C2DF4">
          <w:rPr>
            <w:rFonts w:ascii="Times New Roman" w:hAnsi="Times New Roman" w:cs="Times New Roman"/>
            <w:color w:val="000000"/>
            <w:sz w:val="24"/>
            <w:szCs w:val="24"/>
          </w:rPr>
          <w:delText xml:space="preserve">. The results presented in </w:delText>
        </w:r>
        <w:r w:rsidR="00153F97" w:rsidRPr="003C2DF4">
          <w:rPr>
            <w:rFonts w:ascii="Times New Roman" w:hAnsi="Times New Roman" w:cs="Times New Roman"/>
            <w:color w:val="000000"/>
            <w:sz w:val="24"/>
            <w:szCs w:val="24"/>
          </w:rPr>
          <w:delText>the</w:delText>
        </w:r>
        <w:r w:rsidR="00A4404D" w:rsidRPr="003C2DF4">
          <w:rPr>
            <w:rFonts w:ascii="Times New Roman" w:hAnsi="Times New Roman" w:cs="Times New Roman"/>
            <w:color w:val="000000"/>
            <w:sz w:val="24"/>
            <w:szCs w:val="24"/>
          </w:rPr>
          <w:delText xml:space="preserve"> economic impact analysis are not a prediction of what will happen, but rather a projection describing how this </w:delText>
        </w:r>
        <w:r w:rsidR="00A34FD6" w:rsidRPr="003C2DF4">
          <w:rPr>
            <w:rFonts w:ascii="Times New Roman" w:hAnsi="Times New Roman" w:cs="Times New Roman"/>
            <w:color w:val="000000"/>
            <w:sz w:val="24"/>
            <w:szCs w:val="24"/>
          </w:rPr>
          <w:delText>final</w:delText>
        </w:r>
        <w:r w:rsidR="00A4404D" w:rsidRPr="003C2DF4">
          <w:rPr>
            <w:rFonts w:ascii="Times New Roman" w:hAnsi="Times New Roman" w:cs="Times New Roman"/>
            <w:color w:val="000000"/>
            <w:sz w:val="24"/>
            <w:szCs w:val="24"/>
          </w:rPr>
          <w:delText xml:space="preserve"> regulatory action may affect electricity sector outcomes in the absence of </w:delText>
        </w:r>
        <w:r w:rsidR="009C0736" w:rsidRPr="003C2DF4">
          <w:rPr>
            <w:rFonts w:ascii="Times New Roman" w:hAnsi="Times New Roman" w:cs="Times New Roman"/>
            <w:color w:val="000000"/>
            <w:sz w:val="24"/>
            <w:szCs w:val="24"/>
          </w:rPr>
          <w:delText xml:space="preserve">significant and </w:delText>
        </w:r>
        <w:r w:rsidR="00A4404D" w:rsidRPr="003C2DF4">
          <w:rPr>
            <w:rFonts w:ascii="Times New Roman" w:hAnsi="Times New Roman" w:cs="Times New Roman"/>
            <w:color w:val="000000"/>
            <w:sz w:val="24"/>
            <w:szCs w:val="24"/>
          </w:rPr>
          <w:delText xml:space="preserve">unexpected </w:delText>
        </w:r>
        <w:r w:rsidR="009C0736" w:rsidRPr="003C2DF4">
          <w:rPr>
            <w:rFonts w:ascii="Times New Roman" w:hAnsi="Times New Roman" w:cs="Times New Roman"/>
            <w:color w:val="000000"/>
            <w:sz w:val="24"/>
            <w:szCs w:val="24"/>
          </w:rPr>
          <w:delText>changes</w:delText>
        </w:r>
        <w:r w:rsidR="00A4404D" w:rsidRPr="003C2DF4">
          <w:rPr>
            <w:rFonts w:ascii="Times New Roman" w:hAnsi="Times New Roman" w:cs="Times New Roman"/>
            <w:color w:val="000000"/>
            <w:sz w:val="24"/>
            <w:szCs w:val="24"/>
          </w:rPr>
          <w:delText xml:space="preserve">. The results of </w:delText>
        </w:r>
        <w:r w:rsidR="00153F97" w:rsidRPr="003C2DF4">
          <w:rPr>
            <w:rFonts w:ascii="Times New Roman" w:hAnsi="Times New Roman" w:cs="Times New Roman"/>
            <w:color w:val="000000"/>
            <w:sz w:val="24"/>
            <w:szCs w:val="24"/>
          </w:rPr>
          <w:delText>the</w:delText>
        </w:r>
        <w:r w:rsidR="00A4404D" w:rsidRPr="003C2DF4">
          <w:rPr>
            <w:rFonts w:ascii="Times New Roman" w:hAnsi="Times New Roman" w:cs="Times New Roman"/>
            <w:color w:val="000000"/>
            <w:sz w:val="24"/>
            <w:szCs w:val="24"/>
          </w:rPr>
          <w:delText xml:space="preserve"> economic impact analysis should be viewed in that context.</w:delText>
        </w:r>
      </w:del>
      <w:bookmarkEnd w:id="297"/>
      <w:bookmarkEnd w:id="298"/>
      <w:r w:rsidR="00F35907">
        <w:rPr>
          <w:rStyle w:val="CommentReference"/>
        </w:rPr>
        <w:commentReference w:id="291"/>
      </w:r>
    </w:p>
    <w:p w14:paraId="1DA2760D" w14:textId="419D69B9" w:rsidR="001112A7" w:rsidRPr="00097A66" w:rsidRDefault="00DE7876" w:rsidP="00C92952">
      <w:pPr>
        <w:pStyle w:val="Heading1"/>
      </w:pPr>
      <w:r>
        <w:t xml:space="preserve">III. </w:t>
      </w:r>
      <w:commentRangeStart w:id="300"/>
      <w:r>
        <w:t>Summary of Previous Rulemaking Actions</w:t>
      </w:r>
      <w:commentRangeEnd w:id="300"/>
      <w:r w:rsidR="00F35907">
        <w:rPr>
          <w:rStyle w:val="CommentReference"/>
          <w:rFonts w:asciiTheme="minorHAnsi" w:eastAsiaTheme="minorHAnsi" w:hAnsiTheme="minorHAnsi" w:cstheme="minorBidi"/>
          <w:b w:val="0"/>
          <w:bCs w:val="0"/>
        </w:rPr>
        <w:commentReference w:id="300"/>
      </w:r>
    </w:p>
    <w:p w14:paraId="5E2A6583" w14:textId="77777777" w:rsidR="008969D8" w:rsidRPr="007B4A4B" w:rsidRDefault="008969D8" w:rsidP="008969D8">
      <w:pPr>
        <w:pStyle w:val="Level1-GHGPreamble"/>
        <w:ind w:firstLine="720"/>
        <w:rPr>
          <w:del w:id="301" w:author="Author"/>
          <w:rFonts w:cs="Times New Roman"/>
          <w:b w:val="0"/>
          <w:bCs w:val="0"/>
        </w:rPr>
      </w:pPr>
      <w:del w:id="302" w:author="Author">
        <w:r w:rsidRPr="008C4022">
          <w:rPr>
            <w:rFonts w:cs="Times New Roman"/>
            <w:b w:val="0"/>
            <w:bCs w:val="0"/>
          </w:rPr>
          <w:delText xml:space="preserve">On April 13, 2012, the EPA first proposed a NSPS for greenhouse gas </w:delText>
        </w:r>
        <w:r w:rsidR="004C39CD">
          <w:rPr>
            <w:rFonts w:cs="Times New Roman"/>
            <w:b w:val="0"/>
            <w:bCs w:val="0"/>
          </w:rPr>
          <w:delText xml:space="preserve">(GHG) </w:delText>
        </w:r>
        <w:r w:rsidRPr="008C4022">
          <w:rPr>
            <w:rFonts w:cs="Times New Roman"/>
            <w:b w:val="0"/>
            <w:bCs w:val="0"/>
          </w:rPr>
          <w:delText>emissions from fossil fuel-fired EGUs</w:delText>
        </w:r>
        <w:r w:rsidR="00BC3C67">
          <w:rPr>
            <w:rFonts w:cs="Times New Roman"/>
            <w:b w:val="0"/>
            <w:bCs w:val="0"/>
          </w:rPr>
          <w:delText>.</w:delText>
        </w:r>
        <w:r w:rsidRPr="008C4022">
          <w:rPr>
            <w:rFonts w:cs="Times New Roman"/>
            <w:b w:val="0"/>
            <w:bCs w:val="0"/>
          </w:rPr>
          <w:delText xml:space="preserve"> </w:delText>
        </w:r>
        <w:bookmarkStart w:id="303" w:name="_Hlk520302639"/>
        <w:r w:rsidRPr="008C4022">
          <w:rPr>
            <w:rFonts w:cs="Times New Roman"/>
            <w:b w:val="0"/>
            <w:bCs w:val="0"/>
          </w:rPr>
          <w:delText>77 FR 22392</w:delText>
        </w:r>
        <w:r w:rsidR="0079584E" w:rsidRPr="008C4022">
          <w:rPr>
            <w:rFonts w:cs="Times New Roman"/>
            <w:b w:val="0"/>
            <w:bCs w:val="0"/>
          </w:rPr>
          <w:delText xml:space="preserve"> </w:delText>
        </w:r>
        <w:r w:rsidR="00E50609" w:rsidRPr="008C4022">
          <w:rPr>
            <w:rFonts w:cs="Times New Roman"/>
            <w:b w:val="0"/>
            <w:bCs w:val="0"/>
          </w:rPr>
          <w:delText>(2012 Proposed Rule)</w:delText>
        </w:r>
        <w:r w:rsidRPr="008C4022">
          <w:rPr>
            <w:rFonts w:cs="Times New Roman"/>
            <w:b w:val="0"/>
            <w:bCs w:val="0"/>
          </w:rPr>
          <w:delText xml:space="preserve">. </w:delText>
        </w:r>
        <w:bookmarkEnd w:id="303"/>
        <w:r w:rsidR="00B6280C" w:rsidRPr="008C4022">
          <w:rPr>
            <w:rFonts w:cs="Times New Roman"/>
            <w:b w:val="0"/>
            <w:bCs w:val="0"/>
          </w:rPr>
          <w:delText>In that</w:delText>
        </w:r>
        <w:r w:rsidRPr="008C4022">
          <w:rPr>
            <w:rFonts w:cs="Times New Roman"/>
            <w:b w:val="0"/>
            <w:bCs w:val="0"/>
          </w:rPr>
          <w:delText xml:space="preserve"> proposal</w:delText>
        </w:r>
        <w:r w:rsidR="00B6280C" w:rsidRPr="008C4022">
          <w:rPr>
            <w:rFonts w:cs="Times New Roman"/>
            <w:b w:val="0"/>
            <w:bCs w:val="0"/>
          </w:rPr>
          <w:delText>, the EPA</w:delText>
        </w:r>
        <w:r w:rsidRPr="008C4022">
          <w:rPr>
            <w:rFonts w:cs="Times New Roman"/>
            <w:b w:val="0"/>
            <w:bCs w:val="0"/>
          </w:rPr>
          <w:delText xml:space="preserve"> </w:delText>
        </w:r>
        <w:r w:rsidR="00BB509B" w:rsidRPr="008C4022">
          <w:rPr>
            <w:rFonts w:cs="Times New Roman"/>
            <w:b w:val="0"/>
            <w:bCs w:val="0"/>
          </w:rPr>
          <w:delText>proposed</w:delText>
        </w:r>
        <w:r w:rsidR="00B6280C" w:rsidRPr="008C4022">
          <w:rPr>
            <w:rFonts w:cs="Times New Roman"/>
            <w:b w:val="0"/>
            <w:bCs w:val="0"/>
          </w:rPr>
          <w:delText xml:space="preserve"> </w:delText>
        </w:r>
        <w:r w:rsidRPr="008C4022">
          <w:rPr>
            <w:rFonts w:cs="Times New Roman"/>
            <w:b w:val="0"/>
            <w:bCs w:val="0"/>
          </w:rPr>
          <w:delText xml:space="preserve">the BSER for a </w:delText>
        </w:r>
        <w:r w:rsidR="00B6280C" w:rsidRPr="008C4022">
          <w:rPr>
            <w:rFonts w:cs="Times New Roman"/>
            <w:b w:val="0"/>
            <w:bCs w:val="0"/>
          </w:rPr>
          <w:delText>newly constructed fossil fuel-fired power plant (</w:delText>
        </w:r>
        <w:r w:rsidR="003557FC" w:rsidRPr="003C2DF4">
          <w:rPr>
            <w:rFonts w:cs="Times New Roman"/>
            <w:b w:val="0"/>
            <w:bCs w:val="0"/>
          </w:rPr>
          <w:delText xml:space="preserve">regardless of </w:delText>
        </w:r>
        <w:r w:rsidR="00B6280C" w:rsidRPr="003C2DF4">
          <w:rPr>
            <w:rFonts w:cs="Times New Roman"/>
            <w:b w:val="0"/>
            <w:bCs w:val="0"/>
          </w:rPr>
          <w:delText xml:space="preserve">fuel </w:delText>
        </w:r>
        <w:r w:rsidR="003557FC" w:rsidRPr="003C2DF4">
          <w:rPr>
            <w:rFonts w:cs="Times New Roman"/>
            <w:b w:val="0"/>
            <w:bCs w:val="0"/>
          </w:rPr>
          <w:delText xml:space="preserve">or </w:delText>
        </w:r>
        <w:r w:rsidR="006D2E44" w:rsidRPr="003C2DF4">
          <w:rPr>
            <w:rFonts w:cs="Times New Roman"/>
            <w:b w:val="0"/>
            <w:bCs w:val="0"/>
          </w:rPr>
          <w:delText>generating</w:delText>
        </w:r>
        <w:r w:rsidR="003557FC" w:rsidRPr="003C2DF4">
          <w:rPr>
            <w:rFonts w:cs="Times New Roman"/>
            <w:b w:val="0"/>
            <w:bCs w:val="0"/>
          </w:rPr>
          <w:delText xml:space="preserve"> </w:delText>
        </w:r>
        <w:r w:rsidR="00B6280C" w:rsidRPr="007B4A4B">
          <w:rPr>
            <w:rFonts w:cs="Times New Roman"/>
            <w:b w:val="0"/>
            <w:bCs w:val="0"/>
          </w:rPr>
          <w:delText xml:space="preserve">technology) to be </w:delText>
        </w:r>
        <w:r w:rsidR="00B6280C" w:rsidRPr="00A82BFF">
          <w:rPr>
            <w:rFonts w:cs="Times New Roman"/>
            <w:b w:val="0"/>
            <w:bCs w:val="0"/>
          </w:rPr>
          <w:delText>NGCC technology</w:delText>
        </w:r>
        <w:r w:rsidR="002901F2">
          <w:rPr>
            <w:rFonts w:cs="Times New Roman"/>
            <w:b w:val="0"/>
            <w:bCs w:val="0"/>
          </w:rPr>
          <w:delText>.</w:delText>
        </w:r>
        <w:r w:rsidR="009742A2" w:rsidRPr="009210FF">
          <w:rPr>
            <w:rFonts w:cs="Times New Roman"/>
            <w:b w:val="0"/>
            <w:bCs w:val="0"/>
          </w:rPr>
          <w:delText xml:space="preserve"> </w:delText>
        </w:r>
      </w:del>
      <w:moveFromRangeStart w:id="304" w:author="Author" w:name="move60142245"/>
      <w:moveFrom w:id="305" w:author="Author">
        <w:r w:rsidR="002F1699" w:rsidRPr="000A24B9">
          <w:rPr>
            <w:bCs w:val="0"/>
            <w:i/>
          </w:rPr>
          <w:t>Id.</w:t>
        </w:r>
        <w:r w:rsidR="002F1699">
          <w:rPr>
            <w:b w:val="0"/>
          </w:rPr>
          <w:t xml:space="preserve"> </w:t>
        </w:r>
      </w:moveFrom>
      <w:moveFromRangeEnd w:id="304"/>
      <w:del w:id="306" w:author="Author">
        <w:r w:rsidRPr="00213BF7">
          <w:rPr>
            <w:rFonts w:cs="Times New Roman"/>
            <w:b w:val="0"/>
            <w:bCs w:val="0"/>
          </w:rPr>
          <w:delText xml:space="preserve">at 22394. </w:delText>
        </w:r>
        <w:r w:rsidR="006F034C">
          <w:rPr>
            <w:rFonts w:cs="Times New Roman"/>
            <w:b w:val="0"/>
            <w:bCs w:val="0"/>
          </w:rPr>
          <w:delText xml:space="preserve">Coal-fired EGUs and </w:delText>
        </w:r>
        <w:r w:rsidR="005425D5">
          <w:rPr>
            <w:rFonts w:cs="Times New Roman"/>
            <w:b w:val="0"/>
            <w:bCs w:val="0"/>
          </w:rPr>
          <w:delText>NGCC</w:delText>
        </w:r>
        <w:r w:rsidR="006F034C">
          <w:rPr>
            <w:rFonts w:cs="Times New Roman"/>
            <w:b w:val="0"/>
            <w:bCs w:val="0"/>
          </w:rPr>
          <w:delText xml:space="preserve"> units selling greater than 25 </w:delText>
        </w:r>
        <w:r w:rsidR="00397E93">
          <w:rPr>
            <w:rFonts w:cs="Times New Roman"/>
            <w:b w:val="0"/>
            <w:bCs w:val="0"/>
          </w:rPr>
          <w:delText>megawatts (</w:delText>
        </w:r>
        <w:r w:rsidR="006F034C">
          <w:rPr>
            <w:rFonts w:cs="Times New Roman"/>
            <w:b w:val="0"/>
            <w:bCs w:val="0"/>
          </w:rPr>
          <w:delText>MW</w:delText>
        </w:r>
        <w:r w:rsidR="00397E93">
          <w:rPr>
            <w:rFonts w:cs="Times New Roman"/>
            <w:b w:val="0"/>
            <w:bCs w:val="0"/>
          </w:rPr>
          <w:delText>)</w:delText>
        </w:r>
        <w:r w:rsidR="006F034C">
          <w:rPr>
            <w:rFonts w:cs="Times New Roman"/>
            <w:b w:val="0"/>
            <w:bCs w:val="0"/>
          </w:rPr>
          <w:delText xml:space="preserve"> to the electric grid that commenced construction after April 13, 2012</w:delText>
        </w:r>
        <w:r w:rsidR="00045CC1">
          <w:rPr>
            <w:rFonts w:cs="Times New Roman"/>
            <w:b w:val="0"/>
            <w:bCs w:val="0"/>
          </w:rPr>
          <w:delText>,</w:delText>
        </w:r>
        <w:r w:rsidR="006F034C">
          <w:rPr>
            <w:rFonts w:cs="Times New Roman"/>
            <w:b w:val="0"/>
            <w:bCs w:val="0"/>
          </w:rPr>
          <w:delText xml:space="preserve"> would have been subject to the same numeric emissions standard. </w:delText>
        </w:r>
        <w:r w:rsidRPr="00213BF7">
          <w:rPr>
            <w:rFonts w:cs="Times New Roman"/>
            <w:b w:val="0"/>
            <w:bCs w:val="0"/>
          </w:rPr>
          <w:delText xml:space="preserve">On January 8, 2014, </w:delText>
        </w:r>
        <w:r w:rsidR="00915FAB">
          <w:rPr>
            <w:rFonts w:cs="Times New Roman"/>
            <w:b w:val="0"/>
          </w:rPr>
          <w:delText xml:space="preserve">in two separate actions, </w:delText>
        </w:r>
        <w:r w:rsidRPr="008969D8">
          <w:rPr>
            <w:rFonts w:cs="Times New Roman"/>
            <w:b w:val="0"/>
          </w:rPr>
          <w:delText xml:space="preserve">the EPA </w:delText>
        </w:r>
        <w:r w:rsidR="005B37D7">
          <w:rPr>
            <w:rFonts w:cs="Times New Roman"/>
            <w:b w:val="0"/>
          </w:rPr>
          <w:delText xml:space="preserve">withdrew </w:delText>
        </w:r>
        <w:r w:rsidRPr="008969D8">
          <w:rPr>
            <w:rFonts w:cs="Times New Roman"/>
            <w:b w:val="0"/>
          </w:rPr>
          <w:delText>that proposal</w:delText>
        </w:r>
        <w:r w:rsidR="0012763F">
          <w:rPr>
            <w:rFonts w:cs="Times New Roman"/>
            <w:b w:val="0"/>
          </w:rPr>
          <w:delText>,</w:delText>
        </w:r>
        <w:r w:rsidRPr="008969D8">
          <w:rPr>
            <w:rFonts w:cs="Times New Roman"/>
            <w:b w:val="0"/>
          </w:rPr>
          <w:delText xml:space="preserve"> </w:delText>
        </w:r>
        <w:r w:rsidR="00915FAB">
          <w:rPr>
            <w:rFonts w:cs="Times New Roman"/>
            <w:b w:val="0"/>
          </w:rPr>
          <w:delText xml:space="preserve">79 FR </w:delText>
        </w:r>
        <w:r w:rsidR="005B37D7">
          <w:rPr>
            <w:rFonts w:cs="Times New Roman"/>
            <w:b w:val="0"/>
          </w:rPr>
          <w:delText xml:space="preserve">1352 (2012 Proposed Rule </w:delText>
        </w:r>
        <w:r w:rsidR="005B37D7">
          <w:rPr>
            <w:rFonts w:cs="Times New Roman"/>
            <w:b w:val="0"/>
          </w:rPr>
          <w:lastRenderedPageBreak/>
          <w:delText>Withdrawal)</w:delText>
        </w:r>
        <w:r w:rsidR="008103F6">
          <w:rPr>
            <w:rFonts w:cs="Times New Roman"/>
            <w:b w:val="0"/>
          </w:rPr>
          <w:delText>,</w:delText>
        </w:r>
        <w:r w:rsidR="005B37D7">
          <w:rPr>
            <w:rFonts w:cs="Times New Roman"/>
            <w:b w:val="0"/>
          </w:rPr>
          <w:delText xml:space="preserve"> </w:delText>
        </w:r>
        <w:r w:rsidRPr="008969D8">
          <w:rPr>
            <w:rFonts w:cs="Times New Roman"/>
            <w:b w:val="0"/>
          </w:rPr>
          <w:delText xml:space="preserve">and replaced it with a </w:delText>
        </w:r>
        <w:r w:rsidR="003C2DF4">
          <w:rPr>
            <w:rFonts w:cs="Times New Roman"/>
            <w:b w:val="0"/>
            <w:bCs w:val="0"/>
          </w:rPr>
          <w:delText xml:space="preserve">new </w:delText>
        </w:r>
        <w:r w:rsidRPr="003C2DF4">
          <w:rPr>
            <w:rFonts w:cs="Times New Roman"/>
            <w:b w:val="0"/>
            <w:bCs w:val="0"/>
          </w:rPr>
          <w:delText xml:space="preserve">proposal that identified partial CCS as the BSER for </w:delText>
        </w:r>
        <w:r w:rsidR="00B6280C" w:rsidRPr="003C2DF4">
          <w:rPr>
            <w:rFonts w:cs="Times New Roman"/>
            <w:b w:val="0"/>
            <w:bCs w:val="0"/>
          </w:rPr>
          <w:delText xml:space="preserve">newly constructed </w:delText>
        </w:r>
        <w:r w:rsidR="0007025A">
          <w:rPr>
            <w:rFonts w:cs="Times New Roman"/>
            <w:b w:val="0"/>
            <w:bCs w:val="0"/>
          </w:rPr>
          <w:delText>coal</w:delText>
        </w:r>
        <w:r w:rsidR="00B6280C" w:rsidRPr="003C2DF4">
          <w:rPr>
            <w:rFonts w:cs="Times New Roman"/>
            <w:b w:val="0"/>
            <w:bCs w:val="0"/>
          </w:rPr>
          <w:delText xml:space="preserve">-fired </w:delText>
        </w:r>
        <w:r w:rsidR="00DE7876">
          <w:rPr>
            <w:rFonts w:cs="Times New Roman"/>
            <w:b w:val="0"/>
            <w:bCs w:val="0"/>
          </w:rPr>
          <w:delText>EGUs</w:delText>
        </w:r>
        <w:r w:rsidR="008103F6">
          <w:rPr>
            <w:rFonts w:cs="Times New Roman"/>
            <w:b w:val="0"/>
            <w:bCs w:val="0"/>
          </w:rPr>
          <w:delText>.</w:delText>
        </w:r>
        <w:r w:rsidRPr="003C2DF4">
          <w:rPr>
            <w:rFonts w:cs="Times New Roman"/>
            <w:b w:val="0"/>
            <w:bCs w:val="0"/>
          </w:rPr>
          <w:delText xml:space="preserve"> 79 FR 1430</w:delText>
        </w:r>
        <w:r w:rsidR="008062EB" w:rsidRPr="007B4A4B">
          <w:rPr>
            <w:rFonts w:cs="Times New Roman"/>
            <w:b w:val="0"/>
            <w:bCs w:val="0"/>
          </w:rPr>
          <w:delText xml:space="preserve"> </w:delText>
        </w:r>
        <w:r w:rsidR="00905266" w:rsidRPr="007B4A4B">
          <w:rPr>
            <w:rFonts w:cs="Times New Roman"/>
            <w:b w:val="0"/>
            <w:bCs w:val="0"/>
          </w:rPr>
          <w:delText>(2014 Proposed Rule)</w:delText>
        </w:r>
        <w:r w:rsidRPr="00A82BFF">
          <w:rPr>
            <w:rFonts w:cs="Times New Roman"/>
            <w:b w:val="0"/>
            <w:bCs w:val="0"/>
          </w:rPr>
          <w:delText>.</w:delText>
        </w:r>
        <w:r w:rsidR="00BC6FA5" w:rsidRPr="008F131A">
          <w:rPr>
            <w:rStyle w:val="FootnoteReference"/>
            <w:rFonts w:cs="Times New Roman"/>
            <w:b w:val="0"/>
            <w:bCs w:val="0"/>
          </w:rPr>
          <w:footnoteReference w:id="5"/>
        </w:r>
        <w:r w:rsidRPr="008F131A">
          <w:rPr>
            <w:rFonts w:cs="Times New Roman"/>
            <w:b w:val="0"/>
            <w:bCs w:val="0"/>
          </w:rPr>
          <w:delText xml:space="preserve"> On October 23, 2015, the EPA </w:delText>
        </w:r>
        <w:r w:rsidR="00323A29" w:rsidRPr="00097A66">
          <w:rPr>
            <w:rFonts w:cs="Times New Roman"/>
            <w:b w:val="0"/>
            <w:bCs w:val="0"/>
          </w:rPr>
          <w:delText xml:space="preserve">promulgated the </w:delText>
        </w:r>
        <w:r w:rsidR="009A576C" w:rsidRPr="008C4022">
          <w:rPr>
            <w:rFonts w:cs="Times New Roman"/>
            <w:b w:val="0"/>
            <w:bCs w:val="0"/>
          </w:rPr>
          <w:delText>2015 Rule, in which it</w:delText>
        </w:r>
        <w:r w:rsidR="0066573B" w:rsidRPr="008C4022">
          <w:rPr>
            <w:rFonts w:cs="Times New Roman"/>
            <w:b w:val="0"/>
            <w:bCs w:val="0"/>
          </w:rPr>
          <w:delText xml:space="preserve"> </w:delText>
        </w:r>
        <w:r w:rsidR="00415BA8">
          <w:rPr>
            <w:rFonts w:cs="Times New Roman"/>
            <w:b w:val="0"/>
            <w:bCs w:val="0"/>
          </w:rPr>
          <w:delText xml:space="preserve">finalized </w:delText>
        </w:r>
        <w:r w:rsidR="0078209F">
          <w:rPr>
            <w:rFonts w:cs="Times New Roman"/>
            <w:b w:val="0"/>
            <w:bCs w:val="0"/>
          </w:rPr>
          <w:delText>the</w:delText>
        </w:r>
        <w:r w:rsidR="002B1225">
          <w:rPr>
            <w:rFonts w:cs="Times New Roman"/>
            <w:b w:val="0"/>
            <w:bCs w:val="0"/>
          </w:rPr>
          <w:delText xml:space="preserve"> partial CCS BSER and </w:delText>
        </w:r>
        <w:r w:rsidRPr="008C4022">
          <w:rPr>
            <w:rFonts w:cs="Times New Roman"/>
            <w:b w:val="0"/>
            <w:bCs w:val="0"/>
          </w:rPr>
          <w:delText>final</w:delText>
        </w:r>
        <w:r w:rsidR="0078209F">
          <w:rPr>
            <w:rFonts w:cs="Times New Roman"/>
            <w:b w:val="0"/>
            <w:bCs w:val="0"/>
          </w:rPr>
          <w:delText>ized</w:delText>
        </w:r>
        <w:r w:rsidRPr="008C4022">
          <w:rPr>
            <w:rFonts w:cs="Times New Roman"/>
            <w:b w:val="0"/>
            <w:bCs w:val="0"/>
          </w:rPr>
          <w:delText xml:space="preserve"> standards of performance to limit emissions of </w:delText>
        </w:r>
        <w:r w:rsidRPr="008969D8">
          <w:rPr>
            <w:rFonts w:cs="Times New Roman"/>
            <w:b w:val="0"/>
            <w:bCs w:val="0"/>
          </w:rPr>
          <w:delText>GHG</w:delText>
        </w:r>
        <w:r w:rsidRPr="008C4022">
          <w:rPr>
            <w:rFonts w:cs="Times New Roman"/>
            <w:b w:val="0"/>
            <w:bCs w:val="0"/>
          </w:rPr>
          <w:delText xml:space="preserve"> manifested as CO</w:delText>
        </w:r>
        <w:r w:rsidRPr="008C4022">
          <w:rPr>
            <w:rFonts w:cs="Times New Roman"/>
            <w:b w:val="0"/>
            <w:bCs w:val="0"/>
            <w:vertAlign w:val="subscript"/>
          </w:rPr>
          <w:delText>2</w:delText>
        </w:r>
        <w:r w:rsidRPr="008F131A">
          <w:rPr>
            <w:rStyle w:val="FootnoteReference"/>
            <w:rFonts w:cs="Times New Roman"/>
            <w:b w:val="0"/>
            <w:bCs w:val="0"/>
          </w:rPr>
          <w:footnoteReference w:id="6"/>
        </w:r>
        <w:r w:rsidRPr="008F131A">
          <w:rPr>
            <w:rFonts w:cs="Times New Roman"/>
            <w:b w:val="0"/>
            <w:bCs w:val="0"/>
          </w:rPr>
          <w:delText xml:space="preserve"> from newly constructed, modified, and reconstructed fossil fuel-fired </w:delText>
        </w:r>
        <w:r w:rsidR="00070851">
          <w:rPr>
            <w:rFonts w:cs="Times New Roman"/>
            <w:b w:val="0"/>
            <w:bCs w:val="0"/>
          </w:rPr>
          <w:delText>EGUs</w:delText>
        </w:r>
        <w:r w:rsidRPr="008969D8">
          <w:rPr>
            <w:rFonts w:cs="Times New Roman"/>
            <w:b w:val="0"/>
            <w:bCs w:val="0"/>
          </w:rPr>
          <w:delText xml:space="preserve"> </w:delText>
        </w:r>
        <w:r w:rsidRPr="008969D8">
          <w:rPr>
            <w:rFonts w:eastAsia="Arial Unicode MS" w:cs="Times New Roman"/>
            <w:b w:val="0"/>
            <w:bCs w:val="0"/>
          </w:rPr>
          <w:delText>(</w:delText>
        </w:r>
        <w:r w:rsidRPr="008969D8">
          <w:rPr>
            <w:rFonts w:eastAsia="Arial Unicode MS" w:cs="Times New Roman"/>
            <w:b w:val="0"/>
            <w:bCs w:val="0"/>
            <w:i/>
            <w:iCs/>
          </w:rPr>
          <w:delText>i.e.</w:delText>
        </w:r>
        <w:r w:rsidRPr="008969D8">
          <w:rPr>
            <w:rFonts w:eastAsia="Arial Unicode MS" w:cs="Times New Roman"/>
            <w:b w:val="0"/>
            <w:bCs w:val="0"/>
          </w:rPr>
          <w:delText>,</w:delText>
        </w:r>
        <w:r w:rsidRPr="00097A66">
          <w:rPr>
            <w:rFonts w:eastAsia="Arial Unicode MS" w:cs="Times New Roman"/>
            <w:b w:val="0"/>
            <w:bCs w:val="0"/>
          </w:rPr>
          <w:delText xml:space="preserve"> utility boilers and IGCC </w:delText>
        </w:r>
        <w:r w:rsidR="00F62B5C" w:rsidRPr="008C4022">
          <w:rPr>
            <w:rFonts w:eastAsia="Arial Unicode MS" w:cs="Times New Roman"/>
            <w:b w:val="0"/>
            <w:bCs w:val="0"/>
          </w:rPr>
          <w:delText>units</w:delText>
        </w:r>
        <w:r w:rsidRPr="008C4022">
          <w:rPr>
            <w:rFonts w:eastAsia="Arial Unicode MS" w:cs="Times New Roman"/>
            <w:b w:val="0"/>
            <w:bCs w:val="0"/>
          </w:rPr>
          <w:delText>)</w:delText>
        </w:r>
        <w:r w:rsidR="00E41699">
          <w:rPr>
            <w:rFonts w:eastAsia="Arial Unicode MS" w:cs="Times New Roman"/>
            <w:b w:val="0"/>
            <w:bCs w:val="0"/>
          </w:rPr>
          <w:delText>. In the same notice, the Agency also finalized</w:delText>
        </w:r>
        <w:r w:rsidRPr="008C4022">
          <w:rPr>
            <w:rFonts w:eastAsia="Arial Unicode MS" w:cs="Times New Roman"/>
            <w:b w:val="0"/>
            <w:bCs w:val="0"/>
          </w:rPr>
          <w:delText xml:space="preserve"> </w:delText>
        </w:r>
        <w:r w:rsidR="005453CB">
          <w:rPr>
            <w:rFonts w:eastAsia="Arial Unicode MS" w:cs="Times New Roman"/>
            <w:b w:val="0"/>
            <w:bCs w:val="0"/>
          </w:rPr>
          <w:delText>CO</w:delText>
        </w:r>
        <w:r w:rsidR="005453CB" w:rsidRPr="005453CB">
          <w:rPr>
            <w:rFonts w:eastAsia="Arial Unicode MS" w:cs="Times New Roman"/>
            <w:b w:val="0"/>
            <w:bCs w:val="0"/>
            <w:vertAlign w:val="subscript"/>
          </w:rPr>
          <w:delText>2</w:delText>
        </w:r>
        <w:r w:rsidR="005453CB">
          <w:rPr>
            <w:rFonts w:eastAsia="Arial Unicode MS" w:cs="Times New Roman"/>
            <w:b w:val="0"/>
            <w:bCs w:val="0"/>
          </w:rPr>
          <w:delText xml:space="preserve"> emission </w:delText>
        </w:r>
        <w:r w:rsidR="00E41699">
          <w:rPr>
            <w:rFonts w:eastAsia="Arial Unicode MS" w:cs="Times New Roman"/>
            <w:b w:val="0"/>
            <w:bCs w:val="0"/>
          </w:rPr>
          <w:delText xml:space="preserve">standards </w:delText>
        </w:r>
        <w:r w:rsidR="00E41699">
          <w:rPr>
            <w:rFonts w:cs="Times New Roman"/>
            <w:b w:val="0"/>
            <w:bCs w:val="0"/>
          </w:rPr>
          <w:delText>for</w:delText>
        </w:r>
        <w:r w:rsidRPr="008C4022">
          <w:rPr>
            <w:rFonts w:cs="Times New Roman"/>
            <w:b w:val="0"/>
            <w:bCs w:val="0"/>
          </w:rPr>
          <w:delText xml:space="preserve"> newly constructed and reconstructed stationary combustion turbine EGUs. </w:delText>
        </w:r>
        <w:r w:rsidR="00D202D2" w:rsidRPr="008C4022">
          <w:rPr>
            <w:rFonts w:cs="Times New Roman"/>
            <w:b w:val="0"/>
            <w:bCs w:val="0"/>
          </w:rPr>
          <w:delText xml:space="preserve">80 FR 64510. </w:delText>
        </w:r>
        <w:r w:rsidRPr="008C4022">
          <w:rPr>
            <w:rFonts w:cs="Times New Roman"/>
            <w:b w:val="0"/>
            <w:bCs w:val="0"/>
          </w:rPr>
          <w:delText>These final sta</w:delText>
        </w:r>
        <w:r w:rsidRPr="003C2DF4">
          <w:rPr>
            <w:rFonts w:cs="Times New Roman"/>
            <w:b w:val="0"/>
            <w:bCs w:val="0"/>
          </w:rPr>
          <w:delText xml:space="preserve">ndards </w:delText>
        </w:r>
        <w:r w:rsidR="00F62B5C" w:rsidRPr="003C2DF4">
          <w:rPr>
            <w:rFonts w:cs="Times New Roman"/>
            <w:b w:val="0"/>
            <w:bCs w:val="0"/>
          </w:rPr>
          <w:delText xml:space="preserve">were </w:delText>
        </w:r>
        <w:r w:rsidRPr="003C2DF4">
          <w:rPr>
            <w:rFonts w:cs="Times New Roman"/>
            <w:b w:val="0"/>
            <w:bCs w:val="0"/>
          </w:rPr>
          <w:delText xml:space="preserve">codified in 40 CFR part 60, subpart TTTT. </w:delText>
        </w:r>
      </w:del>
    </w:p>
    <w:p w14:paraId="1B85466E" w14:textId="77777777" w:rsidR="008969D8" w:rsidRPr="008C4022" w:rsidRDefault="008969D8" w:rsidP="008969D8">
      <w:pPr>
        <w:pStyle w:val="Level1-GHGPreamble"/>
        <w:ind w:firstLine="720"/>
        <w:rPr>
          <w:del w:id="309" w:author="Author"/>
          <w:rFonts w:cs="Times New Roman"/>
          <w:b w:val="0"/>
          <w:bCs w:val="0"/>
        </w:rPr>
      </w:pPr>
      <w:del w:id="310" w:author="Author">
        <w:r w:rsidRPr="00A82BFF">
          <w:rPr>
            <w:rFonts w:cs="Times New Roman"/>
            <w:b w:val="0"/>
            <w:bCs w:val="0"/>
          </w:rPr>
          <w:delText xml:space="preserve">The 2015 standards of performance for newly constructed </w:delText>
        </w:r>
        <w:bookmarkStart w:id="311" w:name="_Hlk520190484"/>
        <w:r w:rsidR="0007025A">
          <w:rPr>
            <w:rFonts w:cs="Times New Roman"/>
            <w:b w:val="0"/>
            <w:bCs w:val="0"/>
          </w:rPr>
          <w:delText>coal</w:delText>
        </w:r>
        <w:r w:rsidRPr="00A82BFF">
          <w:rPr>
            <w:rFonts w:cs="Times New Roman"/>
            <w:b w:val="0"/>
            <w:bCs w:val="0"/>
          </w:rPr>
          <w:delText xml:space="preserve">-fired </w:delText>
        </w:r>
        <w:bookmarkEnd w:id="311"/>
        <w:r w:rsidR="00DE7876">
          <w:rPr>
            <w:rFonts w:cs="Times New Roman"/>
            <w:b w:val="0"/>
            <w:bCs w:val="0"/>
          </w:rPr>
          <w:delText>EGUs</w:delText>
        </w:r>
        <w:r w:rsidRPr="008F131A">
          <w:rPr>
            <w:rStyle w:val="FootnoteReference"/>
            <w:rFonts w:cs="Times New Roman"/>
            <w:b w:val="0"/>
            <w:bCs w:val="0"/>
          </w:rPr>
          <w:footnoteReference w:id="7"/>
        </w:r>
        <w:r w:rsidRPr="008F131A">
          <w:rPr>
            <w:rFonts w:cs="Times New Roman"/>
            <w:b w:val="0"/>
            <w:bCs w:val="0"/>
          </w:rPr>
          <w:delText xml:space="preserve"> were based on the performance of a new, highly efficient, supercritical pulverized coal (SCPC) EGU, imp</w:delText>
        </w:r>
        <w:r w:rsidRPr="00097A66">
          <w:rPr>
            <w:rFonts w:cs="Times New Roman"/>
            <w:b w:val="0"/>
            <w:bCs w:val="0"/>
          </w:rPr>
          <w:delText xml:space="preserve">lementing post-combustion partial CCS technology, which the EPA determined to be the BSER under CAA section 111(b) for these sources. The EPA concluded that </w:delText>
        </w:r>
        <w:r w:rsidR="00862F03">
          <w:rPr>
            <w:rFonts w:cs="Times New Roman"/>
            <w:b w:val="0"/>
            <w:bCs w:val="0"/>
          </w:rPr>
          <w:delText>partial</w:delText>
        </w:r>
        <w:r w:rsidRPr="00097A66">
          <w:rPr>
            <w:rFonts w:cs="Times New Roman"/>
            <w:b w:val="0"/>
            <w:bCs w:val="0"/>
          </w:rPr>
          <w:delText xml:space="preserve"> CCS was adequately demonstrated</w:delText>
        </w:r>
        <w:r w:rsidR="00A0341F">
          <w:rPr>
            <w:rFonts w:cs="Times New Roman"/>
            <w:b w:val="0"/>
            <w:bCs w:val="0"/>
          </w:rPr>
          <w:delText>,</w:delText>
        </w:r>
        <w:r w:rsidR="00764206">
          <w:rPr>
            <w:rFonts w:cs="Times New Roman"/>
            <w:b w:val="0"/>
            <w:bCs w:val="0"/>
          </w:rPr>
          <w:delText xml:space="preserve"> </w:delText>
        </w:r>
        <w:r w:rsidRPr="00097A66">
          <w:rPr>
            <w:rFonts w:cs="Times New Roman"/>
            <w:b w:val="0"/>
            <w:bCs w:val="0"/>
          </w:rPr>
          <w:delText xml:space="preserve">including </w:delText>
        </w:r>
        <w:r w:rsidR="00F425CC">
          <w:rPr>
            <w:rFonts w:cs="Times New Roman"/>
            <w:b w:val="0"/>
            <w:bCs w:val="0"/>
          </w:rPr>
          <w:delText>that it was</w:delText>
        </w:r>
        <w:r w:rsidR="00F425CC" w:rsidRPr="00097A66">
          <w:rPr>
            <w:rFonts w:cs="Times New Roman"/>
            <w:b w:val="0"/>
            <w:bCs w:val="0"/>
          </w:rPr>
          <w:delText xml:space="preserve"> </w:delText>
        </w:r>
        <w:r w:rsidRPr="00097A66">
          <w:rPr>
            <w:rFonts w:cs="Times New Roman"/>
            <w:b w:val="0"/>
            <w:bCs w:val="0"/>
          </w:rPr>
          <w:delText>technically feasible</w:delText>
        </w:r>
        <w:r w:rsidR="00B56F35" w:rsidRPr="00097A66">
          <w:rPr>
            <w:rFonts w:cs="Times New Roman"/>
            <w:b w:val="0"/>
            <w:bCs w:val="0"/>
          </w:rPr>
          <w:delText>,</w:delText>
        </w:r>
        <w:r w:rsidRPr="008C4022">
          <w:rPr>
            <w:rFonts w:cs="Times New Roman"/>
            <w:b w:val="0"/>
            <w:bCs w:val="0"/>
          </w:rPr>
          <w:delText xml:space="preserve"> </w:delText>
        </w:r>
        <w:r w:rsidR="00F425CC">
          <w:rPr>
            <w:rFonts w:cs="Times New Roman"/>
            <w:b w:val="0"/>
            <w:bCs w:val="0"/>
          </w:rPr>
          <w:delText xml:space="preserve">that it was </w:delText>
        </w:r>
        <w:r w:rsidRPr="008C4022">
          <w:rPr>
            <w:rFonts w:cs="Times New Roman"/>
            <w:b w:val="0"/>
            <w:bCs w:val="0"/>
          </w:rPr>
          <w:delText xml:space="preserve">widely available, and </w:delText>
        </w:r>
        <w:r w:rsidR="00F425CC">
          <w:rPr>
            <w:rFonts w:cs="Times New Roman"/>
            <w:b w:val="0"/>
            <w:bCs w:val="0"/>
          </w:rPr>
          <w:delText xml:space="preserve">that it </w:delText>
        </w:r>
        <w:r w:rsidRPr="008C4022">
          <w:rPr>
            <w:rFonts w:cs="Times New Roman"/>
            <w:b w:val="0"/>
            <w:bCs w:val="0"/>
          </w:rPr>
          <w:delText>could be implemented</w:delText>
        </w:r>
        <w:r w:rsidR="00862F03">
          <w:rPr>
            <w:rFonts w:cs="Times New Roman"/>
            <w:b w:val="0"/>
            <w:bCs w:val="0"/>
          </w:rPr>
          <w:delText xml:space="preserve"> </w:delText>
        </w:r>
        <w:r w:rsidRPr="008C4022">
          <w:rPr>
            <w:rFonts w:cs="Times New Roman"/>
            <w:b w:val="0"/>
            <w:bCs w:val="0"/>
          </w:rPr>
          <w:delText>at reasonable cost. The EPA did not determine natural gas co-firing or IGCC technology (</w:delText>
        </w:r>
        <w:r w:rsidR="004F1191">
          <w:rPr>
            <w:rFonts w:cs="Times New Roman"/>
            <w:b w:val="0"/>
            <w:bCs w:val="0"/>
          </w:rPr>
          <w:delText xml:space="preserve">by itself or </w:delText>
        </w:r>
        <w:r w:rsidRPr="008C4022">
          <w:rPr>
            <w:rFonts w:cs="Times New Roman"/>
            <w:b w:val="0"/>
            <w:bCs w:val="0"/>
          </w:rPr>
          <w:delText xml:space="preserve">with </w:delText>
        </w:r>
        <w:r w:rsidR="00EE0E93">
          <w:rPr>
            <w:rFonts w:cs="Times New Roman"/>
            <w:b w:val="0"/>
            <w:bCs w:val="0"/>
          </w:rPr>
          <w:delText xml:space="preserve">either </w:delText>
        </w:r>
        <w:r w:rsidRPr="008C4022">
          <w:rPr>
            <w:rFonts w:cs="Times New Roman"/>
            <w:b w:val="0"/>
            <w:bCs w:val="0"/>
          </w:rPr>
          <w:delText xml:space="preserve">natural gas co-firing or partial CCS) to be </w:delText>
        </w:r>
        <w:r w:rsidR="00862F03">
          <w:rPr>
            <w:rFonts w:cs="Times New Roman"/>
            <w:b w:val="0"/>
            <w:bCs w:val="0"/>
          </w:rPr>
          <w:delText xml:space="preserve">the </w:delText>
        </w:r>
        <w:r w:rsidRPr="008C4022">
          <w:rPr>
            <w:rFonts w:cs="Times New Roman"/>
            <w:b w:val="0"/>
            <w:bCs w:val="0"/>
          </w:rPr>
          <w:delText xml:space="preserve">BSER. However, the Agency did identify them as alternative methods of compliance. </w:delText>
        </w:r>
        <w:r w:rsidR="00AE5692" w:rsidRPr="00607635">
          <w:rPr>
            <w:rFonts w:eastAsia="Calibri" w:cs="Times New Roman"/>
            <w:b w:val="0"/>
          </w:rPr>
          <w:delText>80 FR</w:delText>
        </w:r>
        <w:r w:rsidR="00FF64F8">
          <w:rPr>
            <w:rFonts w:eastAsia="Calibri" w:cs="Times New Roman"/>
            <w:b w:val="0"/>
          </w:rPr>
          <w:delText xml:space="preserve"> 64513</w:delText>
        </w:r>
        <w:r w:rsidR="00331138">
          <w:rPr>
            <w:rFonts w:eastAsia="Calibri" w:cs="Times New Roman"/>
            <w:b w:val="0"/>
          </w:rPr>
          <w:delText xml:space="preserve"> and </w:delText>
        </w:r>
        <w:r w:rsidR="00FF64F8">
          <w:rPr>
            <w:rFonts w:eastAsia="Calibri" w:cs="Times New Roman"/>
            <w:b w:val="0"/>
          </w:rPr>
          <w:delText>64514</w:delText>
        </w:r>
        <w:r w:rsidR="00AE5692">
          <w:rPr>
            <w:rFonts w:eastAsia="Calibri" w:cs="Times New Roman"/>
            <w:b w:val="0"/>
          </w:rPr>
          <w:delText>.</w:delText>
        </w:r>
      </w:del>
    </w:p>
    <w:p w14:paraId="62EBBCC1" w14:textId="77777777" w:rsidR="008969D8" w:rsidRPr="007B4A4B" w:rsidRDefault="008969D8" w:rsidP="00053E74">
      <w:pPr>
        <w:spacing w:after="0" w:line="480" w:lineRule="auto"/>
        <w:ind w:firstLine="720"/>
        <w:rPr>
          <w:del w:id="313" w:author="Author"/>
          <w:rFonts w:ascii="Times New Roman" w:hAnsi="Times New Roman" w:cs="Times New Roman"/>
          <w:sz w:val="24"/>
          <w:szCs w:val="24"/>
        </w:rPr>
      </w:pPr>
      <w:del w:id="314" w:author="Author">
        <w:r w:rsidRPr="008969D8">
          <w:rPr>
            <w:rFonts w:ascii="Times New Roman" w:hAnsi="Times New Roman" w:cs="Times New Roman"/>
            <w:sz w:val="24"/>
            <w:szCs w:val="24"/>
          </w:rPr>
          <w:lastRenderedPageBreak/>
          <w:delText xml:space="preserve">For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 xml:space="preserve">-fired EGUs </w:delText>
        </w:r>
        <w:r w:rsidRPr="008969D8">
          <w:rPr>
            <w:rFonts w:ascii="Times New Roman" w:hAnsi="Times New Roman" w:cs="Times New Roman"/>
            <w:sz w:val="24"/>
            <w:szCs w:val="24"/>
          </w:rPr>
          <w:delText>that undergo a “reconstruction”</w:delText>
        </w:r>
        <w:r w:rsidR="002C1AAA" w:rsidRPr="002C1AAA">
          <w:rPr>
            <w:rFonts w:ascii="Times New Roman" w:hAnsi="Times New Roman" w:cs="Times New Roman"/>
            <w:sz w:val="24"/>
            <w:szCs w:val="24"/>
          </w:rPr>
          <w:delText>—</w:delText>
        </w:r>
        <w:r w:rsidR="008730DE">
          <w:rPr>
            <w:rFonts w:ascii="Times New Roman" w:hAnsi="Times New Roman" w:cs="Times New Roman"/>
            <w:sz w:val="24"/>
            <w:szCs w:val="24"/>
          </w:rPr>
          <w:delText xml:space="preserve"> which is defined as</w:delText>
        </w:r>
        <w:r w:rsidRPr="008969D8">
          <w:rPr>
            <w:rFonts w:ascii="Times New Roman" w:hAnsi="Times New Roman" w:cs="Times New Roman"/>
            <w:sz w:val="24"/>
            <w:szCs w:val="24"/>
          </w:rPr>
          <w:delText xml:space="preserve"> the replacement of components of an existing EGU to an extent that both: (1) the fixed capital cost of the new components exceeds 50 percent of the fixed capital cost that would be required to construct a comparable entirely new EGU, and (2) it is technologically and economically feasible to meet the applicable standards</w:delText>
        </w:r>
        <w:r w:rsidRPr="008F131A">
          <w:rPr>
            <w:rFonts w:ascii="Times New Roman" w:hAnsi="Times New Roman" w:cs="Times New Roman"/>
            <w:sz w:val="24"/>
            <w:szCs w:val="24"/>
            <w:vertAlign w:val="superscript"/>
          </w:rPr>
          <w:footnoteReference w:id="8"/>
        </w:r>
        <w:r w:rsidR="002C1AAA">
          <w:rPr>
            <w:rFonts w:ascii="Times New Roman" w:hAnsi="Times New Roman" w:cs="Times New Roman"/>
            <w:sz w:val="24"/>
            <w:szCs w:val="24"/>
          </w:rPr>
          <w:delText>—</w:delText>
        </w:r>
        <w:r w:rsidRPr="008F131A">
          <w:rPr>
            <w:rFonts w:ascii="Times New Roman" w:hAnsi="Times New Roman" w:cs="Times New Roman"/>
            <w:sz w:val="24"/>
            <w:szCs w:val="24"/>
          </w:rPr>
          <w:delText>the EPA finalized standards based on the performance of the most efficient generating technology for these types of units as the BSER</w:delText>
        </w:r>
        <w:r w:rsidR="00304625">
          <w:rPr>
            <w:rFonts w:ascii="Times New Roman" w:hAnsi="Times New Roman" w:cs="Times New Roman"/>
            <w:sz w:val="24"/>
            <w:szCs w:val="24"/>
          </w:rPr>
          <w:delText>. That is, the BSER consisted of</w:delText>
        </w:r>
        <w:r w:rsidRPr="008F131A" w:rsidDel="00304625">
          <w:rPr>
            <w:rFonts w:ascii="Times New Roman" w:hAnsi="Times New Roman" w:cs="Times New Roman"/>
            <w:sz w:val="24"/>
            <w:szCs w:val="24"/>
          </w:rPr>
          <w:delText xml:space="preserve"> </w:delText>
        </w:r>
        <w:r w:rsidRPr="00097A66">
          <w:rPr>
            <w:rFonts w:ascii="Times New Roman" w:hAnsi="Times New Roman" w:cs="Times New Roman"/>
            <w:sz w:val="24"/>
            <w:szCs w:val="24"/>
          </w:rPr>
          <w:delText>reconstructing the boiler as necessary to use steam with higher temperature and pressure, even if th</w:delText>
        </w:r>
        <w:r w:rsidRPr="008C4022">
          <w:rPr>
            <w:rFonts w:ascii="Times New Roman" w:hAnsi="Times New Roman" w:cs="Times New Roman"/>
            <w:sz w:val="24"/>
            <w:szCs w:val="24"/>
          </w:rPr>
          <w:delText>e boiler was not originally designed to do so.</w:delText>
        </w:r>
        <w:r w:rsidRPr="008F131A">
          <w:rPr>
            <w:rFonts w:ascii="Times New Roman" w:hAnsi="Times New Roman" w:cs="Times New Roman"/>
            <w:sz w:val="24"/>
            <w:szCs w:val="24"/>
            <w:vertAlign w:val="superscript"/>
          </w:rPr>
          <w:footnoteReference w:id="9"/>
        </w:r>
        <w:r w:rsidRPr="008F131A">
          <w:rPr>
            <w:rFonts w:ascii="Times New Roman" w:hAnsi="Times New Roman" w:cs="Times New Roman"/>
            <w:sz w:val="24"/>
            <w:szCs w:val="24"/>
          </w:rPr>
          <w:delText xml:space="preserve"> The 2015 emission standard for large EGUs</w:delText>
        </w:r>
        <w:r w:rsidR="002C1AAA">
          <w:rPr>
            <w:rFonts w:ascii="Times New Roman" w:hAnsi="Times New Roman" w:cs="Times New Roman"/>
            <w:sz w:val="24"/>
            <w:szCs w:val="24"/>
          </w:rPr>
          <w:delText>—</w:delText>
        </w:r>
        <w:r w:rsidR="007B4A4B">
          <w:rPr>
            <w:rStyle w:val="CommentReference"/>
            <w:rFonts w:ascii="Times New Roman" w:eastAsia="Calibri" w:hAnsi="Times New Roman" w:cs="Times New Roman"/>
            <w:sz w:val="24"/>
            <w:szCs w:val="24"/>
          </w:rPr>
          <w:delText>those with capacity of more</w:delText>
        </w:r>
        <w:r w:rsidR="007B4A4B" w:rsidRPr="00097A66">
          <w:rPr>
            <w:rStyle w:val="CommentReference"/>
            <w:rFonts w:ascii="Times New Roman" w:eastAsia="Calibri" w:hAnsi="Times New Roman" w:cs="Times New Roman"/>
            <w:sz w:val="24"/>
            <w:szCs w:val="24"/>
          </w:rPr>
          <w:delText xml:space="preserve"> </w:delText>
        </w:r>
        <w:r w:rsidRPr="00097A66">
          <w:rPr>
            <w:rStyle w:val="CommentReference"/>
            <w:rFonts w:ascii="Times New Roman" w:eastAsia="Calibri" w:hAnsi="Times New Roman" w:cs="Times New Roman"/>
            <w:sz w:val="24"/>
            <w:szCs w:val="24"/>
          </w:rPr>
          <w:delText>than approximately 200 MW</w:delText>
        </w:r>
        <w:r w:rsidR="002C1AAA">
          <w:rPr>
            <w:rStyle w:val="CommentReference"/>
            <w:rFonts w:ascii="Times New Roman" w:eastAsia="Calibri" w:hAnsi="Times New Roman" w:cs="Times New Roman"/>
            <w:sz w:val="24"/>
            <w:szCs w:val="24"/>
          </w:rPr>
          <w:delText>—</w:delText>
        </w:r>
        <w:r w:rsidRPr="00097A66">
          <w:rPr>
            <w:rFonts w:ascii="Times New Roman" w:hAnsi="Times New Roman" w:cs="Times New Roman"/>
            <w:sz w:val="24"/>
            <w:szCs w:val="24"/>
          </w:rPr>
          <w:delText>was based on the performance of a well</w:delText>
        </w:r>
        <w:r w:rsidR="00B44CE0">
          <w:rPr>
            <w:rFonts w:ascii="Times New Roman" w:hAnsi="Times New Roman" w:cs="Times New Roman"/>
            <w:sz w:val="24"/>
            <w:szCs w:val="24"/>
          </w:rPr>
          <w:delText>-</w:delText>
        </w:r>
        <w:r w:rsidRPr="00097A66">
          <w:rPr>
            <w:rFonts w:ascii="Times New Roman" w:hAnsi="Times New Roman" w:cs="Times New Roman"/>
            <w:sz w:val="24"/>
            <w:szCs w:val="24"/>
          </w:rPr>
          <w:delText xml:space="preserve">operated </w:delText>
        </w:r>
        <w:r w:rsidR="00866608" w:rsidRPr="00EE7427">
          <w:rPr>
            <w:rFonts w:ascii="Times New Roman" w:hAnsi="Times New Roman" w:cs="Times New Roman"/>
            <w:sz w:val="24"/>
            <w:szCs w:val="24"/>
          </w:rPr>
          <w:delText>pulverized coal</w:delText>
        </w:r>
        <w:r w:rsidR="00866608" w:rsidRPr="008969D8">
          <w:rPr>
            <w:rFonts w:ascii="Times New Roman" w:hAnsi="Times New Roman" w:cs="Times New Roman"/>
            <w:sz w:val="24"/>
            <w:szCs w:val="24"/>
          </w:rPr>
          <w:delText xml:space="preserve"> </w:delText>
        </w:r>
        <w:r w:rsidR="00866608">
          <w:rPr>
            <w:rFonts w:ascii="Times New Roman" w:hAnsi="Times New Roman" w:cs="Times New Roman"/>
            <w:sz w:val="24"/>
            <w:szCs w:val="24"/>
          </w:rPr>
          <w:delText>(</w:delText>
        </w:r>
        <w:r w:rsidRPr="00097A66">
          <w:rPr>
            <w:rFonts w:ascii="Times New Roman" w:hAnsi="Times New Roman" w:cs="Times New Roman"/>
            <w:sz w:val="24"/>
            <w:szCs w:val="24"/>
          </w:rPr>
          <w:delText>PC</w:delText>
        </w:r>
        <w:r w:rsidR="00866608">
          <w:rPr>
            <w:rFonts w:ascii="Times New Roman" w:hAnsi="Times New Roman" w:cs="Times New Roman"/>
            <w:sz w:val="24"/>
            <w:szCs w:val="24"/>
          </w:rPr>
          <w:delText>)</w:delText>
        </w:r>
        <w:r w:rsidRPr="00097A66">
          <w:rPr>
            <w:rFonts w:ascii="Times New Roman" w:hAnsi="Times New Roman" w:cs="Times New Roman"/>
            <w:sz w:val="24"/>
            <w:szCs w:val="24"/>
          </w:rPr>
          <w:delText xml:space="preserve"> EGU using supercritical steam conditions. The emission standard fo</w:delText>
        </w:r>
        <w:r w:rsidRPr="008C4022">
          <w:rPr>
            <w:rFonts w:ascii="Times New Roman" w:hAnsi="Times New Roman" w:cs="Times New Roman"/>
            <w:sz w:val="24"/>
            <w:szCs w:val="24"/>
          </w:rPr>
          <w:delText>r small EGUs (</w:delText>
        </w:r>
        <w:r w:rsidR="007B4A4B">
          <w:rPr>
            <w:rFonts w:ascii="Times New Roman" w:hAnsi="Times New Roman" w:cs="Times New Roman"/>
            <w:sz w:val="24"/>
            <w:szCs w:val="24"/>
          </w:rPr>
          <w:delText xml:space="preserve">those with capacity of </w:delText>
        </w:r>
        <w:r w:rsidRPr="008C4022">
          <w:rPr>
            <w:rFonts w:ascii="Times New Roman" w:hAnsi="Times New Roman" w:cs="Times New Roman"/>
            <w:sz w:val="24"/>
            <w:szCs w:val="24"/>
          </w:rPr>
          <w:delText xml:space="preserve">less than </w:delText>
        </w:r>
        <w:r w:rsidR="00EA5594">
          <w:rPr>
            <w:rFonts w:ascii="Times New Roman" w:hAnsi="Times New Roman" w:cs="Times New Roman"/>
            <w:sz w:val="24"/>
            <w:szCs w:val="24"/>
          </w:rPr>
          <w:delText xml:space="preserve">or equal to </w:delText>
        </w:r>
        <w:r w:rsidRPr="008C4022">
          <w:rPr>
            <w:rFonts w:ascii="Times New Roman" w:hAnsi="Times New Roman" w:cs="Times New Roman"/>
            <w:sz w:val="24"/>
            <w:szCs w:val="24"/>
          </w:rPr>
          <w:delText>approximately 200 MW) was based on the performance of a well</w:delText>
        </w:r>
        <w:r w:rsidR="00B44CE0">
          <w:rPr>
            <w:rFonts w:ascii="Times New Roman" w:hAnsi="Times New Roman" w:cs="Times New Roman"/>
            <w:sz w:val="24"/>
            <w:szCs w:val="24"/>
          </w:rPr>
          <w:delText>-</w:delText>
        </w:r>
        <w:r w:rsidRPr="008C4022">
          <w:rPr>
            <w:rFonts w:ascii="Times New Roman" w:hAnsi="Times New Roman" w:cs="Times New Roman"/>
            <w:sz w:val="24"/>
            <w:szCs w:val="24"/>
          </w:rPr>
          <w:delText xml:space="preserve">operated PC </w:delText>
        </w:r>
        <w:r w:rsidR="00866608">
          <w:rPr>
            <w:rFonts w:ascii="Times New Roman" w:hAnsi="Times New Roman" w:cs="Times New Roman"/>
            <w:sz w:val="24"/>
            <w:szCs w:val="24"/>
          </w:rPr>
          <w:delText xml:space="preserve">EGU </w:delText>
        </w:r>
        <w:r w:rsidRPr="008C4022">
          <w:rPr>
            <w:rFonts w:ascii="Times New Roman" w:hAnsi="Times New Roman" w:cs="Times New Roman"/>
            <w:sz w:val="24"/>
            <w:szCs w:val="24"/>
          </w:rPr>
          <w:delText>using the best available subcritical steam conditions. The difference in the standards for larger and smaller EGUs was based on the commercial availability of higher pressure/temperature steam turbines (</w:delText>
        </w:r>
        <w:r w:rsidRPr="008C4022">
          <w:rPr>
            <w:rFonts w:ascii="Times New Roman" w:hAnsi="Times New Roman" w:cs="Times New Roman"/>
            <w:i/>
            <w:iCs/>
            <w:sz w:val="24"/>
            <w:szCs w:val="24"/>
          </w:rPr>
          <w:delText>e.g.</w:delText>
        </w:r>
        <w:r w:rsidRPr="008C4022">
          <w:rPr>
            <w:rFonts w:ascii="Times New Roman" w:hAnsi="Times New Roman" w:cs="Times New Roman"/>
            <w:sz w:val="24"/>
            <w:szCs w:val="24"/>
          </w:rPr>
          <w:delText xml:space="preserve">, supercritical steam turbines) for large EGUs. While it is technically possible to design </w:delText>
        </w:r>
        <w:r w:rsidR="003F7486">
          <w:rPr>
            <w:rFonts w:ascii="Times New Roman" w:hAnsi="Times New Roman" w:cs="Times New Roman"/>
            <w:sz w:val="24"/>
            <w:szCs w:val="24"/>
          </w:rPr>
          <w:delText xml:space="preserve">a </w:delText>
        </w:r>
        <w:r w:rsidRPr="008C4022">
          <w:rPr>
            <w:rFonts w:ascii="Times New Roman" w:hAnsi="Times New Roman" w:cs="Times New Roman"/>
            <w:sz w:val="24"/>
            <w:szCs w:val="24"/>
          </w:rPr>
          <w:delText>smaller supercritical steam turbine, due to the lack of commercial availability</w:delText>
        </w:r>
        <w:r w:rsidR="00374038">
          <w:rPr>
            <w:rFonts w:ascii="Times New Roman" w:hAnsi="Times New Roman" w:cs="Times New Roman"/>
            <w:sz w:val="24"/>
            <w:szCs w:val="24"/>
          </w:rPr>
          <w:delText xml:space="preserve"> of </w:delText>
        </w:r>
        <w:r w:rsidR="00A40DD2">
          <w:rPr>
            <w:rFonts w:ascii="Times New Roman" w:hAnsi="Times New Roman" w:cs="Times New Roman"/>
            <w:sz w:val="24"/>
            <w:szCs w:val="24"/>
          </w:rPr>
          <w:delText>such a steam turbine</w:delText>
        </w:r>
        <w:r w:rsidRPr="008C4022">
          <w:rPr>
            <w:rFonts w:ascii="Times New Roman" w:hAnsi="Times New Roman" w:cs="Times New Roman"/>
            <w:sz w:val="24"/>
            <w:szCs w:val="24"/>
          </w:rPr>
          <w:delText xml:space="preserve">, the EPA was not able to access </w:delText>
        </w:r>
        <w:r w:rsidRPr="00AE5692">
          <w:rPr>
            <w:rFonts w:ascii="Times New Roman" w:hAnsi="Times New Roman" w:cs="Times New Roman"/>
            <w:sz w:val="24"/>
            <w:szCs w:val="24"/>
          </w:rPr>
          <w:delText xml:space="preserve">sufficient information regarding </w:delText>
        </w:r>
        <w:r w:rsidR="00A40DD2" w:rsidRPr="00AE5692">
          <w:rPr>
            <w:rFonts w:ascii="Times New Roman" w:hAnsi="Times New Roman" w:cs="Times New Roman"/>
            <w:sz w:val="24"/>
            <w:szCs w:val="24"/>
          </w:rPr>
          <w:delText xml:space="preserve">its </w:delText>
        </w:r>
        <w:r w:rsidRPr="00FF64F8">
          <w:rPr>
            <w:rFonts w:ascii="Times New Roman" w:hAnsi="Times New Roman" w:cs="Times New Roman"/>
            <w:sz w:val="24"/>
            <w:szCs w:val="24"/>
          </w:rPr>
          <w:delText>cost</w:delText>
        </w:r>
        <w:r w:rsidRPr="00FF64F8" w:rsidDel="00A40DD2">
          <w:rPr>
            <w:rFonts w:ascii="Times New Roman" w:hAnsi="Times New Roman" w:cs="Times New Roman"/>
            <w:sz w:val="24"/>
            <w:szCs w:val="24"/>
          </w:rPr>
          <w:delText xml:space="preserve"> </w:delText>
        </w:r>
        <w:r w:rsidRPr="00FF64F8">
          <w:rPr>
            <w:rFonts w:ascii="Times New Roman" w:hAnsi="Times New Roman" w:cs="Times New Roman"/>
            <w:sz w:val="24"/>
            <w:szCs w:val="24"/>
          </w:rPr>
          <w:delText xml:space="preserve">to determine that </w:delText>
        </w:r>
        <w:r w:rsidR="006B684B" w:rsidRPr="00FF64F8">
          <w:rPr>
            <w:rFonts w:ascii="Times New Roman" w:hAnsi="Times New Roman" w:cs="Times New Roman"/>
            <w:sz w:val="24"/>
            <w:szCs w:val="24"/>
          </w:rPr>
          <w:delText>it would qualify</w:delText>
        </w:r>
        <w:r w:rsidRPr="00FF64F8" w:rsidDel="006B684B">
          <w:rPr>
            <w:rFonts w:ascii="Times New Roman" w:hAnsi="Times New Roman" w:cs="Times New Roman"/>
            <w:sz w:val="24"/>
            <w:szCs w:val="24"/>
          </w:rPr>
          <w:delText xml:space="preserve"> </w:delText>
        </w:r>
        <w:r w:rsidRPr="00FF64F8">
          <w:rPr>
            <w:rFonts w:ascii="Times New Roman" w:hAnsi="Times New Roman" w:cs="Times New Roman"/>
            <w:sz w:val="24"/>
            <w:szCs w:val="24"/>
          </w:rPr>
          <w:delText>as BSER</w:delText>
        </w:r>
        <w:r w:rsidR="00BD598A" w:rsidRPr="00FF64F8">
          <w:rPr>
            <w:rFonts w:ascii="Times New Roman" w:hAnsi="Times New Roman" w:cs="Times New Roman"/>
            <w:sz w:val="24"/>
            <w:szCs w:val="24"/>
          </w:rPr>
          <w:delText xml:space="preserve"> for smaller EGUs</w:delText>
        </w:r>
        <w:r w:rsidRPr="00FF64F8">
          <w:rPr>
            <w:rFonts w:ascii="Times New Roman" w:hAnsi="Times New Roman" w:cs="Times New Roman"/>
            <w:sz w:val="24"/>
            <w:szCs w:val="24"/>
          </w:rPr>
          <w:delText>.</w:delText>
        </w:r>
        <w:r w:rsidR="00F03C7A" w:rsidRPr="00FF64F8">
          <w:rPr>
            <w:rFonts w:ascii="Times New Roman" w:hAnsi="Times New Roman" w:cs="Times New Roman"/>
            <w:sz w:val="24"/>
            <w:szCs w:val="24"/>
          </w:rPr>
          <w:delText xml:space="preserve"> The standards for reconstruction</w:delText>
        </w:r>
        <w:r w:rsidR="00615675" w:rsidRPr="00FF64F8">
          <w:rPr>
            <w:rFonts w:ascii="Times New Roman" w:hAnsi="Times New Roman" w:cs="Times New Roman"/>
            <w:sz w:val="24"/>
            <w:szCs w:val="24"/>
          </w:rPr>
          <w:delText xml:space="preserve">s </w:delText>
        </w:r>
        <w:r w:rsidR="00F03C7A" w:rsidRPr="00F40132">
          <w:rPr>
            <w:rFonts w:ascii="Times New Roman" w:hAnsi="Times New Roman" w:cs="Times New Roman"/>
            <w:sz w:val="24"/>
            <w:szCs w:val="24"/>
          </w:rPr>
          <w:delText>account for long</w:delText>
        </w:r>
        <w:r w:rsidR="00B44CE0">
          <w:rPr>
            <w:rFonts w:ascii="Times New Roman" w:hAnsi="Times New Roman" w:cs="Times New Roman"/>
            <w:sz w:val="24"/>
            <w:szCs w:val="24"/>
          </w:rPr>
          <w:delText>-</w:delText>
        </w:r>
        <w:r w:rsidR="00F03C7A" w:rsidRPr="00F40132">
          <w:rPr>
            <w:rFonts w:ascii="Times New Roman" w:hAnsi="Times New Roman" w:cs="Times New Roman"/>
            <w:sz w:val="24"/>
            <w:szCs w:val="24"/>
          </w:rPr>
          <w:delText>term variability</w:delText>
        </w:r>
        <w:r w:rsidR="00615675" w:rsidRPr="00F40132">
          <w:rPr>
            <w:rFonts w:ascii="Times New Roman" w:hAnsi="Times New Roman" w:cs="Times New Roman"/>
            <w:sz w:val="24"/>
            <w:szCs w:val="24"/>
          </w:rPr>
          <w:delText>.</w:delText>
        </w:r>
        <w:r w:rsidR="00AE5692" w:rsidRPr="00F40132">
          <w:rPr>
            <w:rFonts w:ascii="Times New Roman" w:hAnsi="Times New Roman" w:cs="Times New Roman"/>
            <w:sz w:val="24"/>
            <w:szCs w:val="24"/>
          </w:rPr>
          <w:delText xml:space="preserve"> </w:delText>
        </w:r>
        <w:r w:rsidR="00AE5692" w:rsidRPr="00F40132">
          <w:rPr>
            <w:rFonts w:ascii="Times New Roman" w:eastAsia="Calibri" w:hAnsi="Times New Roman" w:cs="Times New Roman"/>
            <w:sz w:val="24"/>
            <w:szCs w:val="24"/>
          </w:rPr>
          <w:delText xml:space="preserve">80 FR </w:delText>
        </w:r>
        <w:r w:rsidR="00202AAD">
          <w:rPr>
            <w:rFonts w:ascii="Times New Roman" w:eastAsia="Calibri" w:hAnsi="Times New Roman" w:cs="Times New Roman"/>
            <w:sz w:val="24"/>
            <w:szCs w:val="24"/>
          </w:rPr>
          <w:delText>64512</w:delText>
        </w:r>
        <w:r w:rsidR="00331138">
          <w:rPr>
            <w:rFonts w:ascii="Times New Roman" w:eastAsia="Calibri" w:hAnsi="Times New Roman" w:cs="Times New Roman"/>
            <w:sz w:val="24"/>
            <w:szCs w:val="24"/>
          </w:rPr>
          <w:delText xml:space="preserve"> through </w:delText>
        </w:r>
        <w:r w:rsidR="00AE5692" w:rsidRPr="00F40132">
          <w:rPr>
            <w:rFonts w:ascii="Times New Roman" w:eastAsia="Calibri" w:hAnsi="Times New Roman" w:cs="Times New Roman"/>
            <w:sz w:val="24"/>
            <w:szCs w:val="24"/>
          </w:rPr>
          <w:delText>6451</w:delText>
        </w:r>
        <w:r w:rsidR="00FF64F8">
          <w:rPr>
            <w:rFonts w:ascii="Times New Roman" w:eastAsia="Calibri" w:hAnsi="Times New Roman" w:cs="Times New Roman"/>
            <w:sz w:val="24"/>
            <w:szCs w:val="24"/>
          </w:rPr>
          <w:delText>4</w:delText>
        </w:r>
        <w:r w:rsidR="00AE5692">
          <w:rPr>
            <w:rFonts w:ascii="Times New Roman" w:eastAsia="Calibri" w:hAnsi="Times New Roman" w:cs="Times New Roman"/>
            <w:sz w:val="24"/>
            <w:szCs w:val="24"/>
          </w:rPr>
          <w:delText>.</w:delText>
        </w:r>
      </w:del>
    </w:p>
    <w:p w14:paraId="08B52D4E" w14:textId="77777777" w:rsidR="008969D8" w:rsidRPr="009210FF" w:rsidRDefault="001308D7" w:rsidP="00053E74">
      <w:pPr>
        <w:autoSpaceDE w:val="0"/>
        <w:autoSpaceDN w:val="0"/>
        <w:adjustRightInd w:val="0"/>
        <w:spacing w:after="0" w:line="480" w:lineRule="auto"/>
        <w:ind w:firstLine="720"/>
        <w:rPr>
          <w:del w:id="317" w:author="Author"/>
          <w:rFonts w:ascii="Times New Roman" w:hAnsi="Times New Roman" w:cs="Times New Roman"/>
          <w:sz w:val="24"/>
          <w:szCs w:val="24"/>
        </w:rPr>
      </w:pPr>
      <w:del w:id="318" w:author="Author">
        <w:r>
          <w:rPr>
            <w:rFonts w:ascii="Times New Roman" w:hAnsi="Times New Roman" w:cs="Times New Roman"/>
            <w:sz w:val="24"/>
            <w:szCs w:val="24"/>
          </w:rPr>
          <w:delText>With respect to modifications, t</w:delText>
        </w:r>
        <w:r w:rsidR="008969D8" w:rsidRPr="007B4A4B">
          <w:rPr>
            <w:rFonts w:ascii="Times New Roman" w:hAnsi="Times New Roman" w:cs="Times New Roman"/>
            <w:sz w:val="24"/>
            <w:szCs w:val="24"/>
          </w:rPr>
          <w:delText xml:space="preserve">he EPA has historically been notified of only a limited number of NSPS modifications involving </w:delText>
        </w:r>
        <w:r w:rsidR="0007025A">
          <w:rPr>
            <w:rFonts w:ascii="Times New Roman" w:hAnsi="Times New Roman" w:cs="Times New Roman"/>
            <w:sz w:val="24"/>
            <w:szCs w:val="24"/>
          </w:rPr>
          <w:delText>coal</w:delText>
        </w:r>
        <w:r w:rsidR="008969D8" w:rsidRPr="009210FF">
          <w:rPr>
            <w:rFonts w:ascii="Times New Roman" w:hAnsi="Times New Roman" w:cs="Times New Roman"/>
            <w:sz w:val="24"/>
            <w:szCs w:val="24"/>
          </w:rPr>
          <w:delText xml:space="preserve">-fired </w:delText>
        </w:r>
        <w:r w:rsidR="00DE7876">
          <w:rPr>
            <w:rFonts w:ascii="Times New Roman" w:hAnsi="Times New Roman" w:cs="Times New Roman"/>
            <w:sz w:val="24"/>
            <w:szCs w:val="24"/>
          </w:rPr>
          <w:delText>EGUs</w:delText>
        </w:r>
        <w:r w:rsidR="008969D8" w:rsidRPr="009210FF">
          <w:rPr>
            <w:rFonts w:ascii="Times New Roman" w:hAnsi="Times New Roman" w:cs="Times New Roman"/>
            <w:sz w:val="24"/>
            <w:szCs w:val="24"/>
          </w:rPr>
          <w:delText xml:space="preserve">. </w:delText>
        </w:r>
        <w:r w:rsidR="005D5B7A">
          <w:rPr>
            <w:rFonts w:ascii="Times New Roman" w:hAnsi="Times New Roman" w:cs="Times New Roman"/>
            <w:i/>
            <w:iCs/>
            <w:sz w:val="24"/>
            <w:szCs w:val="24"/>
          </w:rPr>
          <w:delText xml:space="preserve">See </w:delText>
        </w:r>
        <w:r w:rsidR="005D5B7A">
          <w:rPr>
            <w:rFonts w:ascii="Times New Roman" w:hAnsi="Times New Roman" w:cs="Times New Roman"/>
            <w:sz w:val="24"/>
            <w:szCs w:val="24"/>
          </w:rPr>
          <w:delText>80 FR 64597.</w:delText>
        </w:r>
        <w:r w:rsidR="008969D8" w:rsidRPr="009210FF" w:rsidDel="00466040">
          <w:rPr>
            <w:rFonts w:ascii="Times New Roman" w:hAnsi="Times New Roman" w:cs="Times New Roman"/>
            <w:sz w:val="24"/>
            <w:szCs w:val="24"/>
          </w:rPr>
          <w:delText xml:space="preserve"> </w:delText>
        </w:r>
        <w:r w:rsidR="008969D8" w:rsidRPr="009210FF">
          <w:rPr>
            <w:rFonts w:ascii="Times New Roman" w:hAnsi="Times New Roman" w:cs="Times New Roman"/>
            <w:sz w:val="24"/>
            <w:szCs w:val="24"/>
          </w:rPr>
          <w:delText xml:space="preserve">Given the limited </w:delText>
        </w:r>
        <w:r w:rsidR="008969D8" w:rsidRPr="009210FF">
          <w:rPr>
            <w:rFonts w:ascii="Times New Roman" w:hAnsi="Times New Roman" w:cs="Times New Roman"/>
            <w:sz w:val="24"/>
            <w:szCs w:val="24"/>
          </w:rPr>
          <w:lastRenderedPageBreak/>
          <w:delText>information, the Agency concluded during the 2015 rulemaking that it lacked sufficient information to establish sta</w:delText>
        </w:r>
        <w:r w:rsidR="008969D8" w:rsidRPr="00213BF7">
          <w:rPr>
            <w:rFonts w:ascii="Times New Roman" w:hAnsi="Times New Roman" w:cs="Times New Roman"/>
            <w:sz w:val="24"/>
            <w:szCs w:val="24"/>
          </w:rPr>
          <w:delText xml:space="preserve">ndards of performance for all types of modifications at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008969D8" w:rsidRPr="00213BF7">
          <w:rPr>
            <w:rFonts w:ascii="Times New Roman" w:hAnsi="Times New Roman" w:cs="Times New Roman"/>
            <w:sz w:val="24"/>
            <w:szCs w:val="24"/>
          </w:rPr>
          <w:delText xml:space="preserve">. Instead, the EPA determined that it was appropriate to establish standards of performance only for </w:delText>
        </w:r>
        <w:r w:rsidR="008A1D3E">
          <w:rPr>
            <w:rFonts w:ascii="Times New Roman" w:hAnsi="Times New Roman" w:cs="Times New Roman"/>
            <w:sz w:val="24"/>
            <w:szCs w:val="24"/>
          </w:rPr>
          <w:delText xml:space="preserve">an </w:delText>
        </w:r>
        <w:r w:rsidR="008969D8" w:rsidRPr="00213BF7">
          <w:rPr>
            <w:rFonts w:ascii="Times New Roman" w:hAnsi="Times New Roman" w:cs="Times New Roman"/>
            <w:sz w:val="24"/>
            <w:szCs w:val="24"/>
          </w:rPr>
          <w:delText xml:space="preserve">affected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w:delText>
        </w:r>
        <w:r w:rsidR="008969D8" w:rsidRPr="00213BF7">
          <w:rPr>
            <w:rFonts w:ascii="Times New Roman" w:hAnsi="Times New Roman" w:cs="Times New Roman"/>
            <w:sz w:val="24"/>
            <w:szCs w:val="24"/>
          </w:rPr>
          <w:delText xml:space="preserve"> that undergo</w:delText>
        </w:r>
        <w:r w:rsidR="008A1D3E">
          <w:rPr>
            <w:rFonts w:ascii="Times New Roman" w:hAnsi="Times New Roman" w:cs="Times New Roman"/>
            <w:sz w:val="24"/>
            <w:szCs w:val="24"/>
          </w:rPr>
          <w:delText>es a</w:delText>
        </w:r>
        <w:r w:rsidR="008969D8" w:rsidRPr="00213BF7">
          <w:rPr>
            <w:rFonts w:ascii="Times New Roman" w:hAnsi="Times New Roman" w:cs="Times New Roman"/>
            <w:sz w:val="24"/>
            <w:szCs w:val="24"/>
          </w:rPr>
          <w:delText xml:space="preserve"> </w:delText>
        </w:r>
        <w:r w:rsidR="002F582C">
          <w:rPr>
            <w:rFonts w:ascii="Times New Roman" w:hAnsi="Times New Roman" w:cs="Times New Roman"/>
            <w:sz w:val="24"/>
            <w:szCs w:val="24"/>
          </w:rPr>
          <w:delText xml:space="preserve">large </w:delText>
        </w:r>
        <w:r w:rsidR="008969D8" w:rsidRPr="00213BF7">
          <w:rPr>
            <w:rFonts w:ascii="Times New Roman" w:hAnsi="Times New Roman" w:cs="Times New Roman"/>
            <w:sz w:val="24"/>
            <w:szCs w:val="24"/>
          </w:rPr>
          <w:delText>modification</w:delText>
        </w:r>
        <w:r w:rsidR="002F582C">
          <w:rPr>
            <w:rFonts w:ascii="Times New Roman" w:hAnsi="Times New Roman" w:cs="Times New Roman"/>
            <w:sz w:val="24"/>
            <w:szCs w:val="24"/>
          </w:rPr>
          <w:delText>, which</w:delText>
        </w:r>
        <w:r w:rsidR="0053171A">
          <w:rPr>
            <w:rFonts w:ascii="Times New Roman" w:hAnsi="Times New Roman" w:cs="Times New Roman"/>
            <w:sz w:val="24"/>
            <w:szCs w:val="24"/>
          </w:rPr>
          <w:delText>, as noted above,</w:delText>
        </w:r>
        <w:r w:rsidR="002F582C">
          <w:rPr>
            <w:rFonts w:ascii="Times New Roman" w:hAnsi="Times New Roman" w:cs="Times New Roman"/>
            <w:sz w:val="24"/>
            <w:szCs w:val="24"/>
          </w:rPr>
          <w:delText xml:space="preserve"> the EPA defined as one</w:delText>
        </w:r>
        <w:r w:rsidR="008969D8" w:rsidRPr="00213BF7">
          <w:rPr>
            <w:rFonts w:ascii="Times New Roman" w:hAnsi="Times New Roman" w:cs="Times New Roman"/>
            <w:sz w:val="24"/>
            <w:szCs w:val="24"/>
          </w:rPr>
          <w:delText xml:space="preserve"> resulting</w:delText>
        </w:r>
        <w:r w:rsidR="008969D8" w:rsidRPr="008969D8">
          <w:rPr>
            <w:rFonts w:ascii="Times New Roman" w:hAnsi="Times New Roman" w:cs="Times New Roman"/>
            <w:sz w:val="24"/>
            <w:szCs w:val="24"/>
          </w:rPr>
          <w:delText xml:space="preserve"> in an hourly increase in CO</w:delText>
        </w:r>
        <w:r w:rsidR="008969D8" w:rsidRPr="008969D8">
          <w:rPr>
            <w:rFonts w:ascii="Times New Roman" w:hAnsi="Times New Roman" w:cs="Times New Roman"/>
            <w:sz w:val="24"/>
            <w:szCs w:val="24"/>
            <w:vertAlign w:val="subscript"/>
          </w:rPr>
          <w:delText>2</w:delText>
        </w:r>
        <w:r w:rsidR="008969D8" w:rsidRPr="008969D8">
          <w:rPr>
            <w:rFonts w:ascii="Times New Roman" w:hAnsi="Times New Roman" w:cs="Times New Roman"/>
            <w:sz w:val="24"/>
            <w:szCs w:val="24"/>
          </w:rPr>
          <w:delText xml:space="preserve"> emissions (mass per hour) of more than 10 percent </w:delText>
        </w:r>
        <w:r w:rsidR="008969D8" w:rsidRPr="009210FF">
          <w:rPr>
            <w:rFonts w:ascii="Times New Roman" w:hAnsi="Times New Roman" w:cs="Times New Roman"/>
            <w:sz w:val="24"/>
            <w:szCs w:val="24"/>
          </w:rPr>
          <w:delText xml:space="preserve">as compared to the source’s highest hourly emission during the previous </w:delText>
        </w:r>
        <w:r w:rsidR="00866608">
          <w:rPr>
            <w:rFonts w:ascii="Times New Roman" w:hAnsi="Times New Roman" w:cs="Times New Roman"/>
            <w:sz w:val="24"/>
            <w:szCs w:val="24"/>
          </w:rPr>
          <w:delText>5</w:delText>
        </w:r>
        <w:r w:rsidR="008969D8" w:rsidRPr="009210FF">
          <w:rPr>
            <w:rFonts w:ascii="Times New Roman" w:hAnsi="Times New Roman" w:cs="Times New Roman"/>
            <w:sz w:val="24"/>
            <w:szCs w:val="24"/>
          </w:rPr>
          <w:delText xml:space="preserve"> years. The Agency determined that it had adequate information regarding the</w:delText>
        </w:r>
        <w:r w:rsidR="008969D8" w:rsidRPr="00213BF7">
          <w:rPr>
            <w:rFonts w:ascii="Times New Roman" w:hAnsi="Times New Roman" w:cs="Times New Roman"/>
            <w:sz w:val="24"/>
            <w:szCs w:val="24"/>
          </w:rPr>
          <w:delText xml:space="preserve"> types of large, capital-intensive projects</w:delText>
        </w:r>
        <w:r w:rsidR="008969D8" w:rsidRPr="008F131A">
          <w:rPr>
            <w:rStyle w:val="FootnoteReference"/>
            <w:rFonts w:ascii="Times New Roman" w:hAnsi="Times New Roman" w:cs="Times New Roman"/>
            <w:sz w:val="24"/>
            <w:szCs w:val="24"/>
          </w:rPr>
          <w:footnoteReference w:id="10"/>
        </w:r>
        <w:r w:rsidR="008969D8" w:rsidRPr="008F131A">
          <w:rPr>
            <w:rFonts w:ascii="Times New Roman" w:hAnsi="Times New Roman" w:cs="Times New Roman"/>
            <w:sz w:val="24"/>
            <w:szCs w:val="24"/>
          </w:rPr>
          <w:delText xml:space="preserve"> that co</w:delText>
        </w:r>
        <w:r w:rsidR="008969D8" w:rsidRPr="00097A66">
          <w:rPr>
            <w:rFonts w:ascii="Times New Roman" w:hAnsi="Times New Roman" w:cs="Times New Roman"/>
            <w:sz w:val="24"/>
            <w:szCs w:val="24"/>
          </w:rPr>
          <w:delText>uld result in large increases in hourly CO</w:delText>
        </w:r>
        <w:r w:rsidR="008969D8" w:rsidRPr="00097A66">
          <w:rPr>
            <w:rFonts w:ascii="Times New Roman" w:hAnsi="Times New Roman" w:cs="Times New Roman"/>
            <w:sz w:val="24"/>
            <w:szCs w:val="24"/>
            <w:vertAlign w:val="subscript"/>
          </w:rPr>
          <w:delText>2</w:delText>
        </w:r>
        <w:r w:rsidR="008969D8" w:rsidRPr="008C4022">
          <w:rPr>
            <w:rFonts w:ascii="Times New Roman" w:hAnsi="Times New Roman" w:cs="Times New Roman"/>
            <w:sz w:val="24"/>
            <w:szCs w:val="24"/>
          </w:rPr>
          <w:delText xml:space="preserve"> emissions. Additionally, the Agency determined that it had adequate information regarding the types of measures available to control emissions from sources that undergo such modifications, and on the costs and effectiveness of such control measures. The EPA determined that the BSER for</w:delText>
        </w:r>
        <w:r w:rsidR="00563838">
          <w:rPr>
            <w:rFonts w:ascii="Times New Roman" w:hAnsi="Times New Roman" w:cs="Times New Roman"/>
            <w:sz w:val="24"/>
            <w:szCs w:val="24"/>
          </w:rPr>
          <w:delText xml:space="preserve"> a</w:delText>
        </w:r>
        <w:r w:rsidR="008969D8" w:rsidRPr="008C4022">
          <w:rPr>
            <w:rFonts w:ascii="Times New Roman" w:hAnsi="Times New Roman" w:cs="Times New Roman"/>
            <w:sz w:val="24"/>
            <w:szCs w:val="24"/>
          </w:rPr>
          <w:delText xml:space="preserve">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w:delText>
        </w:r>
        <w:r w:rsidR="0007025A">
          <w:rPr>
            <w:rFonts w:ascii="Times New Roman" w:hAnsi="Times New Roman" w:cs="Times New Roman"/>
            <w:sz w:val="24"/>
            <w:szCs w:val="24"/>
          </w:rPr>
          <w:delText xml:space="preserve"> </w:delText>
        </w:r>
        <w:r w:rsidR="008969D8" w:rsidRPr="008C4022">
          <w:rPr>
            <w:rFonts w:ascii="Times New Roman" w:hAnsi="Times New Roman" w:cs="Times New Roman"/>
            <w:sz w:val="24"/>
            <w:szCs w:val="24"/>
          </w:rPr>
          <w:delText xml:space="preserve">that </w:delText>
        </w:r>
        <w:r w:rsidR="00563838">
          <w:rPr>
            <w:rFonts w:ascii="Times New Roman" w:hAnsi="Times New Roman" w:cs="Times New Roman"/>
            <w:sz w:val="24"/>
            <w:szCs w:val="24"/>
          </w:rPr>
          <w:delText>undergoes a</w:delText>
        </w:r>
        <w:r w:rsidR="008969D8" w:rsidRPr="008C4022">
          <w:rPr>
            <w:rFonts w:ascii="Times New Roman" w:hAnsi="Times New Roman" w:cs="Times New Roman"/>
            <w:sz w:val="24"/>
            <w:szCs w:val="24"/>
          </w:rPr>
          <w:delText xml:space="preserve"> large modification</w:delText>
        </w:r>
        <w:r w:rsidR="008969D8" w:rsidRPr="008C4022" w:rsidDel="00563838">
          <w:rPr>
            <w:rFonts w:ascii="Times New Roman" w:hAnsi="Times New Roman" w:cs="Times New Roman"/>
            <w:sz w:val="24"/>
            <w:szCs w:val="24"/>
          </w:rPr>
          <w:delText xml:space="preserve"> </w:delText>
        </w:r>
        <w:r w:rsidR="008969D8" w:rsidRPr="008C4022">
          <w:rPr>
            <w:rFonts w:ascii="Times New Roman" w:hAnsi="Times New Roman" w:cs="Times New Roman"/>
            <w:sz w:val="24"/>
            <w:szCs w:val="24"/>
          </w:rPr>
          <w:delText xml:space="preserve">is </w:delText>
        </w:r>
        <w:r w:rsidR="00FF602D" w:rsidRPr="00FF602D">
          <w:rPr>
            <w:rFonts w:ascii="Times New Roman" w:hAnsi="Times New Roman" w:cs="Times New Roman"/>
            <w:sz w:val="24"/>
            <w:szCs w:val="24"/>
          </w:rPr>
          <w:delText>the most efficient generation achievable through a combination of best operating practices and equipment upgrades</w:delText>
        </w:r>
        <w:r w:rsidR="00984F90">
          <w:rPr>
            <w:rFonts w:ascii="Times New Roman" w:hAnsi="Times New Roman" w:cs="Times New Roman"/>
            <w:sz w:val="24"/>
            <w:szCs w:val="24"/>
          </w:rPr>
          <w:delText xml:space="preserve">. The EPA further determined </w:delText>
        </w:r>
        <w:r w:rsidR="00FF602D" w:rsidRPr="00FF602D">
          <w:rPr>
            <w:rFonts w:ascii="Times New Roman" w:hAnsi="Times New Roman" w:cs="Times New Roman"/>
            <w:sz w:val="24"/>
            <w:szCs w:val="24"/>
          </w:rPr>
          <w:delText>that the standard of performance would be based on</w:delText>
        </w:r>
        <w:r w:rsidR="00FF602D">
          <w:rPr>
            <w:rFonts w:ascii="Times New Roman" w:hAnsi="Times New Roman" w:cs="Times New Roman"/>
            <w:sz w:val="24"/>
            <w:szCs w:val="24"/>
          </w:rPr>
          <w:delText xml:space="preserve"> </w:delText>
        </w:r>
        <w:r w:rsidR="008969D8" w:rsidRPr="008C4022">
          <w:rPr>
            <w:rFonts w:ascii="Times New Roman" w:hAnsi="Times New Roman" w:cs="Times New Roman"/>
            <w:sz w:val="24"/>
            <w:szCs w:val="24"/>
          </w:rPr>
          <w:delText>each affected unit’s own best historic annual CO</w:delText>
        </w:r>
        <w:r w:rsidR="008969D8" w:rsidRPr="008C4022">
          <w:rPr>
            <w:rFonts w:ascii="Times New Roman" w:hAnsi="Times New Roman" w:cs="Times New Roman"/>
            <w:sz w:val="24"/>
            <w:szCs w:val="24"/>
            <w:vertAlign w:val="subscript"/>
          </w:rPr>
          <w:delText>2</w:delText>
        </w:r>
        <w:r w:rsidR="008969D8" w:rsidRPr="008C4022">
          <w:rPr>
            <w:rFonts w:ascii="Times New Roman" w:hAnsi="Times New Roman" w:cs="Times New Roman"/>
            <w:sz w:val="24"/>
            <w:szCs w:val="24"/>
          </w:rPr>
          <w:delText xml:space="preserve"> emission rate</w:delText>
        </w:r>
        <w:r w:rsidR="004F79CB">
          <w:rPr>
            <w:rFonts w:ascii="Times New Roman" w:hAnsi="Times New Roman" w:cs="Times New Roman"/>
            <w:sz w:val="24"/>
            <w:szCs w:val="24"/>
          </w:rPr>
          <w:delText>,</w:delText>
        </w:r>
        <w:r w:rsidR="008969D8" w:rsidRPr="008C4022">
          <w:rPr>
            <w:rFonts w:ascii="Times New Roman" w:hAnsi="Times New Roman" w:cs="Times New Roman"/>
            <w:sz w:val="24"/>
            <w:szCs w:val="24"/>
          </w:rPr>
          <w:delText xml:space="preserve"> </w:delText>
        </w:r>
        <w:r w:rsidR="007E56EE">
          <w:rPr>
            <w:rFonts w:ascii="Times New Roman" w:hAnsi="Times New Roman" w:cs="Times New Roman"/>
            <w:sz w:val="24"/>
            <w:szCs w:val="24"/>
          </w:rPr>
          <w:delText xml:space="preserve">measured </w:delText>
        </w:r>
        <w:r w:rsidR="008969D8" w:rsidRPr="008C4022">
          <w:rPr>
            <w:rFonts w:ascii="Times New Roman" w:hAnsi="Times New Roman" w:cs="Times New Roman"/>
            <w:sz w:val="24"/>
            <w:szCs w:val="24"/>
          </w:rPr>
          <w:delText>from 2002 to the date of the modification.</w:delText>
        </w:r>
        <w:r w:rsidR="00760330" w:rsidRPr="003C2DF4">
          <w:rPr>
            <w:rFonts w:ascii="Times New Roman" w:hAnsi="Times New Roman" w:cs="Times New Roman"/>
            <w:sz w:val="24"/>
            <w:szCs w:val="24"/>
          </w:rPr>
          <w:delText xml:space="preserve"> The EPA also promulgated </w:delText>
        </w:r>
        <w:r w:rsidR="00100CDC">
          <w:rPr>
            <w:rFonts w:ascii="Times New Roman" w:hAnsi="Times New Roman" w:cs="Times New Roman"/>
            <w:sz w:val="24"/>
            <w:szCs w:val="24"/>
          </w:rPr>
          <w:delText xml:space="preserve">a </w:delText>
        </w:r>
        <w:r w:rsidR="00760330" w:rsidRPr="007B4A4B">
          <w:rPr>
            <w:rFonts w:ascii="Times New Roman" w:hAnsi="Times New Roman" w:cs="Times New Roman"/>
            <w:sz w:val="24"/>
            <w:szCs w:val="24"/>
          </w:rPr>
          <w:delText xml:space="preserve">maximally stringent standard for </w:delText>
        </w:r>
        <w:r w:rsidR="00100CDC">
          <w:rPr>
            <w:rFonts w:ascii="Times New Roman" w:hAnsi="Times New Roman" w:cs="Times New Roman"/>
            <w:sz w:val="24"/>
            <w:szCs w:val="24"/>
          </w:rPr>
          <w:delText xml:space="preserve">a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 xml:space="preserve">-fired EGU </w:delText>
        </w:r>
        <w:r w:rsidR="00760330" w:rsidRPr="007B4A4B">
          <w:rPr>
            <w:rFonts w:ascii="Times New Roman" w:hAnsi="Times New Roman" w:cs="Times New Roman"/>
            <w:sz w:val="24"/>
            <w:szCs w:val="24"/>
          </w:rPr>
          <w:delText xml:space="preserve">undergoing </w:delText>
        </w:r>
        <w:r w:rsidR="00100CDC">
          <w:rPr>
            <w:rFonts w:ascii="Times New Roman" w:hAnsi="Times New Roman" w:cs="Times New Roman"/>
            <w:sz w:val="24"/>
            <w:szCs w:val="24"/>
          </w:rPr>
          <w:delText xml:space="preserve">a </w:delText>
        </w:r>
        <w:r w:rsidR="00760330" w:rsidRPr="007B4A4B">
          <w:rPr>
            <w:rFonts w:ascii="Times New Roman" w:hAnsi="Times New Roman" w:cs="Times New Roman"/>
            <w:sz w:val="24"/>
            <w:szCs w:val="24"/>
          </w:rPr>
          <w:delText xml:space="preserve">large modification so that </w:delText>
        </w:r>
        <w:r w:rsidR="00100CDC">
          <w:rPr>
            <w:rFonts w:ascii="Times New Roman" w:hAnsi="Times New Roman" w:cs="Times New Roman"/>
            <w:sz w:val="24"/>
            <w:szCs w:val="24"/>
          </w:rPr>
          <w:delText>its</w:delText>
        </w:r>
        <w:r w:rsidR="00100CDC" w:rsidRPr="007B4A4B">
          <w:rPr>
            <w:rFonts w:ascii="Times New Roman" w:hAnsi="Times New Roman" w:cs="Times New Roman"/>
            <w:sz w:val="24"/>
            <w:szCs w:val="24"/>
          </w:rPr>
          <w:delText xml:space="preserve"> </w:delText>
        </w:r>
        <w:r w:rsidR="003E1E1E" w:rsidRPr="007B4A4B">
          <w:rPr>
            <w:rFonts w:ascii="Times New Roman" w:hAnsi="Times New Roman" w:cs="Times New Roman"/>
            <w:sz w:val="24"/>
            <w:szCs w:val="24"/>
          </w:rPr>
          <w:delText xml:space="preserve">standard would be </w:delText>
        </w:r>
        <w:r w:rsidR="009210FF">
          <w:rPr>
            <w:rFonts w:ascii="Times New Roman" w:hAnsi="Times New Roman" w:cs="Times New Roman"/>
            <w:sz w:val="24"/>
            <w:szCs w:val="24"/>
          </w:rPr>
          <w:delText xml:space="preserve">no </w:delText>
        </w:r>
        <w:r w:rsidR="003E1E1E" w:rsidRPr="007B4A4B">
          <w:rPr>
            <w:rFonts w:ascii="Times New Roman" w:hAnsi="Times New Roman" w:cs="Times New Roman"/>
            <w:sz w:val="24"/>
            <w:szCs w:val="24"/>
          </w:rPr>
          <w:delText xml:space="preserve">more stringent </w:delText>
        </w:r>
        <w:r w:rsidR="00054666" w:rsidRPr="007B4A4B">
          <w:rPr>
            <w:rFonts w:ascii="Times New Roman" w:hAnsi="Times New Roman" w:cs="Times New Roman"/>
            <w:sz w:val="24"/>
            <w:szCs w:val="24"/>
          </w:rPr>
          <w:delText>than</w:delText>
        </w:r>
        <w:r w:rsidR="003E1E1E" w:rsidRPr="007B4A4B">
          <w:rPr>
            <w:rFonts w:ascii="Times New Roman" w:hAnsi="Times New Roman" w:cs="Times New Roman"/>
            <w:sz w:val="24"/>
            <w:szCs w:val="24"/>
          </w:rPr>
          <w:delText xml:space="preserve"> </w:delText>
        </w:r>
        <w:r w:rsidR="00760330" w:rsidRPr="007B4A4B">
          <w:rPr>
            <w:rFonts w:ascii="Times New Roman" w:hAnsi="Times New Roman" w:cs="Times New Roman"/>
            <w:sz w:val="24"/>
            <w:szCs w:val="24"/>
          </w:rPr>
          <w:delText xml:space="preserve">the standard for </w:delText>
        </w:r>
        <w:r w:rsidR="00100CDC">
          <w:rPr>
            <w:rFonts w:ascii="Times New Roman" w:hAnsi="Times New Roman" w:cs="Times New Roman"/>
            <w:sz w:val="24"/>
            <w:szCs w:val="24"/>
          </w:rPr>
          <w:delText xml:space="preserve">a </w:delText>
        </w:r>
        <w:r w:rsidR="00760330" w:rsidRPr="007B4A4B">
          <w:rPr>
            <w:rFonts w:ascii="Times New Roman" w:hAnsi="Times New Roman" w:cs="Times New Roman"/>
            <w:sz w:val="24"/>
            <w:szCs w:val="24"/>
          </w:rPr>
          <w:delText xml:space="preserve">reconstructed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w:delText>
        </w:r>
        <w:r w:rsidR="00760330" w:rsidRPr="007B4A4B">
          <w:rPr>
            <w:rFonts w:ascii="Times New Roman" w:hAnsi="Times New Roman" w:cs="Times New Roman"/>
            <w:sz w:val="24"/>
            <w:szCs w:val="24"/>
          </w:rPr>
          <w:delText>.</w:delText>
        </w:r>
        <w:r w:rsidR="008226F8">
          <w:rPr>
            <w:rStyle w:val="FootnoteReference"/>
            <w:rFonts w:ascii="Times New Roman" w:hAnsi="Times New Roman" w:cs="Times New Roman"/>
            <w:sz w:val="24"/>
            <w:szCs w:val="24"/>
          </w:rPr>
          <w:footnoteReference w:id="11"/>
        </w:r>
        <w:r w:rsidR="00100CDC">
          <w:rPr>
            <w:rFonts w:ascii="Times New Roman" w:hAnsi="Times New Roman" w:cs="Times New Roman"/>
            <w:sz w:val="24"/>
            <w:szCs w:val="24"/>
          </w:rPr>
          <w:delText xml:space="preserve"> </w:delText>
        </w:r>
        <w:r w:rsidR="00AE5692" w:rsidRPr="00F40132">
          <w:rPr>
            <w:rFonts w:ascii="Times New Roman" w:eastAsia="Calibri" w:hAnsi="Times New Roman" w:cs="Times New Roman"/>
            <w:sz w:val="24"/>
            <w:szCs w:val="24"/>
          </w:rPr>
          <w:delText xml:space="preserve">80 FR </w:delText>
        </w:r>
        <w:r w:rsidR="00202AAD">
          <w:rPr>
            <w:rFonts w:ascii="Times New Roman" w:eastAsia="Calibri" w:hAnsi="Times New Roman" w:cs="Times New Roman"/>
            <w:sz w:val="24"/>
            <w:szCs w:val="24"/>
          </w:rPr>
          <w:delText>64512</w:delText>
        </w:r>
        <w:r w:rsidR="00331138">
          <w:rPr>
            <w:rFonts w:ascii="Times New Roman" w:eastAsia="Calibri" w:hAnsi="Times New Roman" w:cs="Times New Roman"/>
            <w:sz w:val="24"/>
            <w:szCs w:val="24"/>
          </w:rPr>
          <w:delText xml:space="preserve"> and </w:delText>
        </w:r>
        <w:r w:rsidR="00202AAD">
          <w:rPr>
            <w:rFonts w:ascii="Times New Roman" w:eastAsia="Calibri" w:hAnsi="Times New Roman" w:cs="Times New Roman"/>
            <w:sz w:val="24"/>
            <w:szCs w:val="24"/>
          </w:rPr>
          <w:delText xml:space="preserve">64513, </w:delText>
        </w:r>
        <w:r w:rsidR="00AE5692" w:rsidRPr="00F40132">
          <w:rPr>
            <w:rFonts w:ascii="Times New Roman" w:eastAsia="Calibri" w:hAnsi="Times New Roman" w:cs="Times New Roman"/>
            <w:sz w:val="24"/>
            <w:szCs w:val="24"/>
          </w:rPr>
          <w:delText>645</w:delText>
        </w:r>
        <w:r w:rsidR="005D5B7A">
          <w:rPr>
            <w:rFonts w:ascii="Times New Roman" w:eastAsia="Calibri" w:hAnsi="Times New Roman" w:cs="Times New Roman"/>
            <w:sz w:val="24"/>
            <w:szCs w:val="24"/>
          </w:rPr>
          <w:delText>97</w:delText>
        </w:r>
        <w:r w:rsidR="00331138">
          <w:rPr>
            <w:rFonts w:ascii="Times New Roman" w:eastAsia="Calibri" w:hAnsi="Times New Roman" w:cs="Times New Roman"/>
            <w:sz w:val="24"/>
            <w:szCs w:val="24"/>
          </w:rPr>
          <w:delText xml:space="preserve"> through </w:delText>
        </w:r>
        <w:r w:rsidR="005D5B7A">
          <w:rPr>
            <w:rFonts w:ascii="Times New Roman" w:eastAsia="Calibri" w:hAnsi="Times New Roman" w:cs="Times New Roman"/>
            <w:sz w:val="24"/>
            <w:szCs w:val="24"/>
          </w:rPr>
          <w:delText>64599</w:delText>
        </w:r>
        <w:r w:rsidR="00AE5692" w:rsidRPr="00F40132">
          <w:rPr>
            <w:rFonts w:ascii="Times New Roman" w:eastAsia="Calibri" w:hAnsi="Times New Roman" w:cs="Times New Roman"/>
            <w:sz w:val="24"/>
            <w:szCs w:val="24"/>
          </w:rPr>
          <w:delText>.</w:delText>
        </w:r>
      </w:del>
    </w:p>
    <w:p w14:paraId="2997C01C" w14:textId="77777777" w:rsidR="008969D8" w:rsidRPr="008C4022" w:rsidRDefault="00D35B6B" w:rsidP="00053E74">
      <w:pPr>
        <w:autoSpaceDE w:val="0"/>
        <w:autoSpaceDN w:val="0"/>
        <w:adjustRightInd w:val="0"/>
        <w:spacing w:after="0" w:line="480" w:lineRule="auto"/>
        <w:ind w:firstLine="720"/>
        <w:rPr>
          <w:del w:id="321" w:author="Author"/>
          <w:rFonts w:ascii="Times New Roman" w:hAnsi="Times New Roman" w:cs="Times New Roman"/>
          <w:sz w:val="24"/>
          <w:szCs w:val="24"/>
        </w:rPr>
      </w:pPr>
      <w:del w:id="322" w:author="Author">
        <w:r>
          <w:rPr>
            <w:rFonts w:ascii="Times New Roman" w:hAnsi="Times New Roman" w:cs="Times New Roman"/>
            <w:sz w:val="24"/>
            <w:szCs w:val="24"/>
          </w:rPr>
          <w:delText>As noted above, b</w:delText>
        </w:r>
        <w:r w:rsidR="00410895">
          <w:rPr>
            <w:rFonts w:ascii="Times New Roman" w:hAnsi="Times New Roman" w:cs="Times New Roman"/>
            <w:sz w:val="24"/>
            <w:szCs w:val="24"/>
          </w:rPr>
          <w:delText>ecause of the lack of</w:delText>
        </w:r>
        <w:r w:rsidR="008D779A" w:rsidRPr="009210FF">
          <w:rPr>
            <w:rFonts w:ascii="Times New Roman" w:hAnsi="Times New Roman" w:cs="Times New Roman"/>
            <w:sz w:val="24"/>
            <w:szCs w:val="24"/>
          </w:rPr>
          <w:delText xml:space="preserve"> information </w:delText>
        </w:r>
        <w:r w:rsidR="008D779A">
          <w:rPr>
            <w:rFonts w:ascii="Times New Roman" w:hAnsi="Times New Roman" w:cs="Times New Roman"/>
            <w:sz w:val="24"/>
            <w:szCs w:val="24"/>
          </w:rPr>
          <w:delText xml:space="preserve">concerning </w:delText>
        </w:r>
        <w:r w:rsidR="008969D8" w:rsidRPr="00213BF7">
          <w:rPr>
            <w:rFonts w:ascii="Times New Roman" w:hAnsi="Times New Roman" w:cs="Times New Roman"/>
            <w:sz w:val="24"/>
            <w:szCs w:val="24"/>
          </w:rPr>
          <w:delText xml:space="preserve">affected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008969D8" w:rsidRPr="00213BF7">
          <w:rPr>
            <w:rFonts w:ascii="Times New Roman" w:hAnsi="Times New Roman" w:cs="Times New Roman"/>
            <w:sz w:val="24"/>
            <w:szCs w:val="24"/>
          </w:rPr>
          <w:delText xml:space="preserve"> that undergo </w:delText>
        </w:r>
        <w:r w:rsidR="00DC6FC2">
          <w:rPr>
            <w:rFonts w:ascii="Times New Roman" w:hAnsi="Times New Roman" w:cs="Times New Roman"/>
            <w:sz w:val="24"/>
            <w:szCs w:val="24"/>
          </w:rPr>
          <w:delText xml:space="preserve">small </w:delText>
        </w:r>
        <w:r w:rsidR="008969D8" w:rsidRPr="00213BF7">
          <w:rPr>
            <w:rFonts w:ascii="Times New Roman" w:hAnsi="Times New Roman" w:cs="Times New Roman"/>
            <w:sz w:val="24"/>
            <w:szCs w:val="24"/>
          </w:rPr>
          <w:delText xml:space="preserve">modifications </w:delText>
        </w:r>
        <w:r w:rsidR="00DC6FC2">
          <w:rPr>
            <w:rFonts w:ascii="Times New Roman" w:hAnsi="Times New Roman" w:cs="Times New Roman"/>
            <w:sz w:val="24"/>
            <w:szCs w:val="24"/>
          </w:rPr>
          <w:delText>(</w:delText>
        </w:r>
        <w:r w:rsidR="00111EFD">
          <w:rPr>
            <w:rFonts w:ascii="Times New Roman" w:hAnsi="Times New Roman" w:cs="Times New Roman"/>
            <w:sz w:val="24"/>
            <w:szCs w:val="24"/>
          </w:rPr>
          <w:delText xml:space="preserve">modifications </w:delText>
        </w:r>
        <w:r w:rsidR="008969D8" w:rsidRPr="008969D8">
          <w:rPr>
            <w:rFonts w:ascii="Times New Roman" w:hAnsi="Times New Roman" w:cs="Times New Roman"/>
            <w:sz w:val="24"/>
            <w:szCs w:val="24"/>
          </w:rPr>
          <w:delText>resulting in an increase in hourly CO</w:delText>
        </w:r>
        <w:r w:rsidR="008969D8" w:rsidRPr="008969D8">
          <w:rPr>
            <w:rFonts w:ascii="Times New Roman" w:hAnsi="Times New Roman" w:cs="Times New Roman"/>
            <w:sz w:val="24"/>
            <w:szCs w:val="24"/>
            <w:vertAlign w:val="subscript"/>
          </w:rPr>
          <w:delText>2</w:delText>
        </w:r>
        <w:r w:rsidR="008969D8" w:rsidRPr="008969D8">
          <w:rPr>
            <w:rFonts w:ascii="Times New Roman" w:hAnsi="Times New Roman" w:cs="Times New Roman"/>
            <w:sz w:val="24"/>
            <w:szCs w:val="24"/>
          </w:rPr>
          <w:delText xml:space="preserve"> emissions </w:delText>
        </w:r>
        <w:r w:rsidR="008969D8" w:rsidRPr="008969D8">
          <w:rPr>
            <w:rFonts w:ascii="Times New Roman" w:hAnsi="Times New Roman" w:cs="Times New Roman"/>
            <w:sz w:val="24"/>
            <w:szCs w:val="24"/>
          </w:rPr>
          <w:lastRenderedPageBreak/>
          <w:delText>(mass per hour) of 10 percent or less</w:delText>
        </w:r>
        <w:r w:rsidR="008969D8" w:rsidRPr="008969D8" w:rsidDel="00DC6FC2">
          <w:rPr>
            <w:rFonts w:ascii="Times New Roman" w:hAnsi="Times New Roman" w:cs="Times New Roman"/>
            <w:sz w:val="24"/>
            <w:szCs w:val="24"/>
          </w:rPr>
          <w:delText xml:space="preserve"> </w:delText>
        </w:r>
        <w:r w:rsidR="008969D8" w:rsidRPr="009210FF">
          <w:rPr>
            <w:rFonts w:ascii="Times New Roman" w:hAnsi="Times New Roman" w:cs="Times New Roman"/>
            <w:sz w:val="24"/>
            <w:szCs w:val="24"/>
          </w:rPr>
          <w:delText>compared to the source’s highest hourly emission during the previous 5 years)</w:delText>
        </w:r>
        <w:r w:rsidR="008969D8" w:rsidRPr="009210FF" w:rsidDel="00111EFD">
          <w:rPr>
            <w:rFonts w:ascii="Times New Roman" w:hAnsi="Times New Roman" w:cs="Times New Roman"/>
            <w:sz w:val="24"/>
            <w:szCs w:val="24"/>
          </w:rPr>
          <w:delText xml:space="preserve"> </w:delText>
        </w:r>
        <w:r w:rsidR="00111EFD">
          <w:rPr>
            <w:rFonts w:ascii="Times New Roman" w:hAnsi="Times New Roman" w:cs="Times New Roman"/>
            <w:sz w:val="24"/>
            <w:szCs w:val="24"/>
          </w:rPr>
          <w:delText>the EPA</w:delText>
        </w:r>
        <w:r w:rsidR="00111EFD" w:rsidRPr="009210FF">
          <w:rPr>
            <w:rFonts w:ascii="Times New Roman" w:hAnsi="Times New Roman" w:cs="Times New Roman"/>
            <w:sz w:val="24"/>
            <w:szCs w:val="24"/>
          </w:rPr>
          <w:delText xml:space="preserve"> </w:delText>
        </w:r>
        <w:r w:rsidR="008969D8" w:rsidRPr="009210FF">
          <w:rPr>
            <w:rFonts w:ascii="Times New Roman" w:hAnsi="Times New Roman" w:cs="Times New Roman"/>
            <w:sz w:val="24"/>
            <w:szCs w:val="24"/>
          </w:rPr>
          <w:delText>did not finalize any standard of per</w:delText>
        </w:r>
        <w:r w:rsidR="008969D8" w:rsidRPr="00213BF7">
          <w:rPr>
            <w:rFonts w:ascii="Times New Roman" w:hAnsi="Times New Roman" w:cs="Times New Roman"/>
            <w:sz w:val="24"/>
            <w:szCs w:val="24"/>
          </w:rPr>
          <w:delText>formance or other requirements</w:delText>
        </w:r>
        <w:r w:rsidR="00111EFD">
          <w:rPr>
            <w:rFonts w:ascii="Times New Roman" w:hAnsi="Times New Roman" w:cs="Times New Roman"/>
            <w:sz w:val="24"/>
            <w:szCs w:val="24"/>
          </w:rPr>
          <w:delText xml:space="preserve"> for </w:delText>
        </w:r>
        <w:r w:rsidR="008F6A3B">
          <w:rPr>
            <w:rFonts w:ascii="Times New Roman" w:hAnsi="Times New Roman" w:cs="Times New Roman"/>
            <w:sz w:val="24"/>
            <w:szCs w:val="24"/>
          </w:rPr>
          <w:delText>them</w:delText>
        </w:r>
        <w:r w:rsidR="008969D8" w:rsidRPr="00213BF7">
          <w:rPr>
            <w:rFonts w:ascii="Times New Roman" w:hAnsi="Times New Roman" w:cs="Times New Roman"/>
            <w:sz w:val="24"/>
            <w:szCs w:val="24"/>
          </w:rPr>
          <w:delText>.</w:delText>
        </w:r>
        <w:r w:rsidR="00161CAE" w:rsidRPr="008F131A">
          <w:rPr>
            <w:rFonts w:ascii="Times New Roman" w:hAnsi="Times New Roman" w:cs="Times New Roman"/>
            <w:sz w:val="24"/>
            <w:szCs w:val="24"/>
          </w:rPr>
          <w:delText xml:space="preserve"> </w:delText>
        </w:r>
        <w:r w:rsidR="00A40A43">
          <w:rPr>
            <w:rFonts w:ascii="Times New Roman" w:hAnsi="Times New Roman" w:cs="Times New Roman"/>
            <w:sz w:val="24"/>
            <w:szCs w:val="24"/>
          </w:rPr>
          <w:delText xml:space="preserve">As a result, </w:delText>
        </w:r>
        <w:r w:rsidR="00161CAE" w:rsidRPr="00097A66">
          <w:rPr>
            <w:rFonts w:ascii="Times New Roman" w:hAnsi="Times New Roman" w:cs="Times New Roman"/>
            <w:sz w:val="24"/>
            <w:szCs w:val="24"/>
          </w:rPr>
          <w:delText xml:space="preserve">existing coal-fired EGUs that undergo small modifications remain </w:delText>
        </w:r>
        <w:r w:rsidR="009210FF">
          <w:rPr>
            <w:rFonts w:ascii="Times New Roman" w:hAnsi="Times New Roman" w:cs="Times New Roman"/>
            <w:sz w:val="24"/>
            <w:szCs w:val="24"/>
          </w:rPr>
          <w:delText xml:space="preserve">existing sources and continue to be subject to </w:delText>
        </w:r>
        <w:r w:rsidR="00161CAE" w:rsidRPr="00097A66">
          <w:rPr>
            <w:rFonts w:ascii="Times New Roman" w:hAnsi="Times New Roman" w:cs="Times New Roman"/>
            <w:sz w:val="24"/>
            <w:szCs w:val="24"/>
          </w:rPr>
          <w:delText>existing</w:delText>
        </w:r>
        <w:r w:rsidR="009210FF">
          <w:rPr>
            <w:rFonts w:ascii="Times New Roman" w:hAnsi="Times New Roman" w:cs="Times New Roman"/>
            <w:sz w:val="24"/>
            <w:szCs w:val="24"/>
          </w:rPr>
          <w:delText>-source standards under CAA section 111(d).</w:delText>
        </w:r>
        <w:r w:rsidR="00161CAE" w:rsidRPr="00097A66" w:rsidDel="009210FF">
          <w:rPr>
            <w:rFonts w:ascii="Times New Roman" w:hAnsi="Times New Roman" w:cs="Times New Roman"/>
            <w:sz w:val="24"/>
            <w:szCs w:val="24"/>
          </w:rPr>
          <w:delText xml:space="preserve"> </w:delText>
        </w:r>
        <w:r w:rsidR="00AE5692" w:rsidRPr="00495262">
          <w:rPr>
            <w:rFonts w:ascii="Times New Roman" w:eastAsia="Calibri" w:hAnsi="Times New Roman" w:cs="Times New Roman"/>
            <w:sz w:val="24"/>
            <w:szCs w:val="24"/>
          </w:rPr>
          <w:delText>80 FR</w:delText>
        </w:r>
        <w:r w:rsidR="00934AC4">
          <w:rPr>
            <w:rFonts w:ascii="Times New Roman" w:eastAsia="Calibri" w:hAnsi="Times New Roman" w:cs="Times New Roman"/>
            <w:sz w:val="24"/>
            <w:szCs w:val="24"/>
          </w:rPr>
          <w:delText xml:space="preserve"> 6</w:delText>
        </w:r>
        <w:r w:rsidR="00AE5692" w:rsidRPr="00495262">
          <w:rPr>
            <w:rFonts w:ascii="Times New Roman" w:eastAsia="Calibri" w:hAnsi="Times New Roman" w:cs="Times New Roman"/>
            <w:sz w:val="24"/>
            <w:szCs w:val="24"/>
          </w:rPr>
          <w:delText>451</w:delText>
        </w:r>
        <w:r w:rsidR="00934AC4">
          <w:rPr>
            <w:rFonts w:ascii="Times New Roman" w:eastAsia="Calibri" w:hAnsi="Times New Roman" w:cs="Times New Roman"/>
            <w:sz w:val="24"/>
            <w:szCs w:val="24"/>
          </w:rPr>
          <w:delText>4</w:delText>
        </w:r>
        <w:r w:rsidR="008118E1">
          <w:rPr>
            <w:rFonts w:ascii="Times New Roman" w:eastAsia="Calibri" w:hAnsi="Times New Roman" w:cs="Times New Roman"/>
            <w:sz w:val="24"/>
            <w:szCs w:val="24"/>
          </w:rPr>
          <w:delText xml:space="preserve"> and</w:delText>
        </w:r>
        <w:r w:rsidR="00934AC4">
          <w:rPr>
            <w:rFonts w:ascii="Times New Roman" w:eastAsia="Calibri" w:hAnsi="Times New Roman" w:cs="Times New Roman"/>
            <w:sz w:val="24"/>
            <w:szCs w:val="24"/>
          </w:rPr>
          <w:delText xml:space="preserve"> 64597</w:delText>
        </w:r>
        <w:r w:rsidR="00331138">
          <w:rPr>
            <w:rFonts w:ascii="Times New Roman" w:eastAsia="Calibri" w:hAnsi="Times New Roman" w:cs="Times New Roman"/>
            <w:sz w:val="24"/>
            <w:szCs w:val="24"/>
          </w:rPr>
          <w:delText xml:space="preserve"> through </w:delText>
        </w:r>
        <w:r w:rsidR="00934AC4">
          <w:rPr>
            <w:rFonts w:ascii="Times New Roman" w:eastAsia="Calibri" w:hAnsi="Times New Roman" w:cs="Times New Roman"/>
            <w:sz w:val="24"/>
            <w:szCs w:val="24"/>
          </w:rPr>
          <w:delText>64599</w:delText>
        </w:r>
        <w:r w:rsidR="00AE5692" w:rsidRPr="00495262">
          <w:rPr>
            <w:rFonts w:ascii="Times New Roman" w:eastAsia="Calibri" w:hAnsi="Times New Roman" w:cs="Times New Roman"/>
            <w:sz w:val="24"/>
            <w:szCs w:val="24"/>
          </w:rPr>
          <w:delText>.</w:delText>
        </w:r>
      </w:del>
    </w:p>
    <w:p w14:paraId="3DB1C38B" w14:textId="77777777" w:rsidR="008969D8" w:rsidRPr="00213BF7" w:rsidRDefault="008969D8" w:rsidP="00053E74">
      <w:pPr>
        <w:spacing w:after="0" w:line="480" w:lineRule="auto"/>
        <w:ind w:firstLine="720"/>
        <w:rPr>
          <w:del w:id="323" w:author="Author"/>
          <w:rFonts w:ascii="Times New Roman" w:hAnsi="Times New Roman" w:cs="Times New Roman"/>
          <w:sz w:val="24"/>
          <w:szCs w:val="24"/>
        </w:rPr>
      </w:pPr>
      <w:del w:id="324" w:author="Author">
        <w:r w:rsidRPr="008C4022">
          <w:rPr>
            <w:rFonts w:ascii="Times New Roman" w:hAnsi="Times New Roman" w:cs="Times New Roman"/>
            <w:sz w:val="24"/>
            <w:szCs w:val="24"/>
          </w:rPr>
          <w:delText xml:space="preserve">The 2015 Rule also finalized standards of performance for newly constructed and </w:delText>
        </w:r>
        <w:r w:rsidRPr="007B4A4B">
          <w:rPr>
            <w:rFonts w:ascii="Times New Roman" w:hAnsi="Times New Roman" w:cs="Times New Roman"/>
            <w:sz w:val="24"/>
            <w:szCs w:val="24"/>
          </w:rPr>
          <w:delText xml:space="preserve">reconstructed stationary combustion turbine EGUs. For new base load natural gas-fired stationary combustion turbines, the EPA finalized a standard based on efficient NGCC technology as the </w:delText>
        </w:r>
        <w:r w:rsidRPr="009210FF">
          <w:rPr>
            <w:rFonts w:ascii="Times New Roman" w:hAnsi="Times New Roman" w:cs="Times New Roman"/>
            <w:sz w:val="24"/>
            <w:szCs w:val="24"/>
          </w:rPr>
          <w:delText xml:space="preserve">BSER. For new non-base load natural gas-fired and </w:delText>
        </w:r>
        <w:r w:rsidR="003B414E" w:rsidRPr="009210FF">
          <w:rPr>
            <w:rFonts w:ascii="Times New Roman" w:hAnsi="Times New Roman" w:cs="Times New Roman"/>
            <w:sz w:val="24"/>
            <w:szCs w:val="24"/>
          </w:rPr>
          <w:delText xml:space="preserve">base load and non-base load </w:delText>
        </w:r>
        <w:r w:rsidRPr="009210FF">
          <w:rPr>
            <w:rFonts w:ascii="Times New Roman" w:hAnsi="Times New Roman" w:cs="Times New Roman"/>
            <w:sz w:val="24"/>
            <w:szCs w:val="24"/>
          </w:rPr>
          <w:delText>multi-fuel-fired stationary combustion turbines, the EPA finalized a heat input-based</w:delText>
        </w:r>
        <w:r w:rsidRPr="00213BF7">
          <w:rPr>
            <w:rFonts w:ascii="Times New Roman" w:hAnsi="Times New Roman" w:cs="Times New Roman"/>
            <w:sz w:val="24"/>
            <w:szCs w:val="24"/>
          </w:rPr>
          <w:delText xml:space="preserve"> clean fuels standard. The EPA did not promulgate</w:delText>
        </w:r>
        <w:r w:rsidRPr="00213BF7" w:rsidDel="0026585B">
          <w:rPr>
            <w:rFonts w:ascii="Times New Roman" w:hAnsi="Times New Roman" w:cs="Times New Roman"/>
            <w:sz w:val="24"/>
            <w:szCs w:val="24"/>
          </w:rPr>
          <w:delText xml:space="preserve"> </w:delText>
        </w:r>
        <w:r w:rsidRPr="00213BF7">
          <w:rPr>
            <w:rFonts w:ascii="Times New Roman" w:hAnsi="Times New Roman" w:cs="Times New Roman"/>
            <w:sz w:val="24"/>
            <w:szCs w:val="24"/>
          </w:rPr>
          <w:delText>standards for modified stationary combustion turbines</w:delText>
        </w:r>
        <w:r w:rsidR="00B40D54">
          <w:rPr>
            <w:rFonts w:ascii="Times New Roman" w:hAnsi="Times New Roman" w:cs="Times New Roman"/>
            <w:sz w:val="24"/>
            <w:szCs w:val="24"/>
          </w:rPr>
          <w:delText>,</w:delText>
        </w:r>
        <w:r w:rsidRPr="00213BF7">
          <w:rPr>
            <w:rFonts w:ascii="Times New Roman" w:hAnsi="Times New Roman" w:cs="Times New Roman"/>
            <w:sz w:val="24"/>
            <w:szCs w:val="24"/>
          </w:rPr>
          <w:delText xml:space="preserve"> due to lack of information. </w:delText>
        </w:r>
      </w:del>
    </w:p>
    <w:p w14:paraId="67A78F60" w14:textId="77777777" w:rsidR="008969D8" w:rsidRDefault="008969D8" w:rsidP="00053E74">
      <w:pPr>
        <w:spacing w:after="0" w:line="480" w:lineRule="auto"/>
        <w:ind w:firstLine="720"/>
        <w:rPr>
          <w:del w:id="325" w:author="Author"/>
          <w:rFonts w:ascii="Times New Roman" w:hAnsi="Times New Roman" w:cs="Times New Roman"/>
          <w:sz w:val="24"/>
          <w:szCs w:val="24"/>
        </w:rPr>
      </w:pPr>
      <w:del w:id="326" w:author="Author">
        <w:r w:rsidRPr="008969D8">
          <w:rPr>
            <w:rFonts w:ascii="Times New Roman" w:hAnsi="Times New Roman" w:cs="Times New Roman"/>
            <w:sz w:val="24"/>
            <w:szCs w:val="24"/>
          </w:rPr>
          <w:delText xml:space="preserve">The EPA received six petitions for reconsideration of the 2015 </w:delText>
        </w:r>
        <w:r w:rsidR="00F8621B">
          <w:rPr>
            <w:rFonts w:ascii="Times New Roman" w:hAnsi="Times New Roman" w:cs="Times New Roman"/>
            <w:sz w:val="24"/>
            <w:szCs w:val="24"/>
          </w:rPr>
          <w:delText>R</w:delText>
        </w:r>
        <w:r w:rsidR="00F8621B" w:rsidRPr="008969D8">
          <w:rPr>
            <w:rFonts w:ascii="Times New Roman" w:hAnsi="Times New Roman" w:cs="Times New Roman"/>
            <w:sz w:val="24"/>
            <w:szCs w:val="24"/>
          </w:rPr>
          <w:delText>ule</w:delText>
        </w:r>
        <w:r w:rsidRPr="008969D8">
          <w:rPr>
            <w:rFonts w:ascii="Times New Roman" w:hAnsi="Times New Roman" w:cs="Times New Roman"/>
            <w:sz w:val="24"/>
            <w:szCs w:val="24"/>
          </w:rPr>
          <w:delText xml:space="preserve">. </w:delText>
        </w:r>
        <w:r w:rsidR="003F23B4">
          <w:rPr>
            <w:rFonts w:ascii="Times New Roman" w:hAnsi="Times New Roman" w:cs="Times New Roman"/>
            <w:sz w:val="24"/>
            <w:szCs w:val="24"/>
          </w:rPr>
          <w:delText>O</w:delText>
        </w:r>
        <w:r w:rsidR="003F23B4" w:rsidRPr="008969D8">
          <w:rPr>
            <w:rFonts w:ascii="Times New Roman" w:hAnsi="Times New Roman" w:cs="Times New Roman"/>
            <w:sz w:val="24"/>
            <w:szCs w:val="24"/>
          </w:rPr>
          <w:delText>n May 6, 2016</w:delText>
        </w:r>
        <w:r w:rsidR="003F23B4">
          <w:rPr>
            <w:rFonts w:ascii="Times New Roman" w:hAnsi="Times New Roman" w:cs="Times New Roman"/>
            <w:sz w:val="24"/>
            <w:szCs w:val="24"/>
          </w:rPr>
          <w:delText>,</w:delText>
        </w:r>
        <w:r w:rsidR="003F23B4" w:rsidRPr="008969D8">
          <w:rPr>
            <w:rFonts w:ascii="Times New Roman" w:hAnsi="Times New Roman" w:cs="Times New Roman"/>
            <w:sz w:val="24"/>
            <w:szCs w:val="24"/>
          </w:rPr>
          <w:delText xml:space="preserve"> </w:delText>
        </w:r>
        <w:r w:rsidR="003F23B4">
          <w:rPr>
            <w:rFonts w:ascii="Times New Roman" w:hAnsi="Times New Roman" w:cs="Times New Roman"/>
            <w:sz w:val="24"/>
            <w:szCs w:val="24"/>
          </w:rPr>
          <w:delText>t</w:delText>
        </w:r>
        <w:r w:rsidRPr="008969D8">
          <w:rPr>
            <w:rFonts w:ascii="Times New Roman" w:hAnsi="Times New Roman" w:cs="Times New Roman"/>
            <w:sz w:val="24"/>
            <w:szCs w:val="24"/>
          </w:rPr>
          <w:delText xml:space="preserve">he EPA denied five of the petitions on the basis </w:delText>
        </w:r>
        <w:r w:rsidR="00297B3C">
          <w:rPr>
            <w:rFonts w:ascii="Times New Roman" w:hAnsi="Times New Roman" w:cs="Times New Roman"/>
            <w:sz w:val="24"/>
            <w:szCs w:val="24"/>
          </w:rPr>
          <w:delText xml:space="preserve">that </w:delText>
        </w:r>
        <w:r w:rsidRPr="008969D8">
          <w:rPr>
            <w:rFonts w:ascii="Times New Roman" w:hAnsi="Times New Roman" w:cs="Times New Roman"/>
            <w:sz w:val="24"/>
            <w:szCs w:val="24"/>
          </w:rPr>
          <w:delText xml:space="preserve">they did not satisfy one or both of the statutory conditions for reconsideration under CAA section 307(d)(7)(B), and deferred action on </w:delText>
        </w:r>
        <w:r w:rsidR="00361060">
          <w:rPr>
            <w:rFonts w:ascii="Times New Roman" w:hAnsi="Times New Roman" w:cs="Times New Roman"/>
            <w:sz w:val="24"/>
            <w:szCs w:val="24"/>
          </w:rPr>
          <w:delText>the sixth</w:delText>
        </w:r>
        <w:r w:rsidRPr="008969D8">
          <w:rPr>
            <w:rFonts w:ascii="Times New Roman" w:hAnsi="Times New Roman" w:cs="Times New Roman"/>
            <w:sz w:val="24"/>
            <w:szCs w:val="24"/>
          </w:rPr>
          <w:delText xml:space="preserve"> petition</w:delText>
        </w:r>
        <w:r w:rsidR="00361060">
          <w:rPr>
            <w:rFonts w:ascii="Times New Roman" w:hAnsi="Times New Roman" w:cs="Times New Roman"/>
            <w:sz w:val="24"/>
            <w:szCs w:val="24"/>
          </w:rPr>
          <w:delText>, which</w:delText>
        </w:r>
        <w:r w:rsidRPr="008969D8" w:rsidDel="00361060">
          <w:rPr>
            <w:rFonts w:ascii="Times New Roman" w:hAnsi="Times New Roman" w:cs="Times New Roman"/>
            <w:sz w:val="24"/>
            <w:szCs w:val="24"/>
          </w:rPr>
          <w:delText xml:space="preserve"> </w:delText>
        </w:r>
        <w:r w:rsidRPr="008969D8">
          <w:rPr>
            <w:rFonts w:ascii="Times New Roman" w:hAnsi="Times New Roman" w:cs="Times New Roman"/>
            <w:sz w:val="24"/>
            <w:szCs w:val="24"/>
          </w:rPr>
          <w:delText>raised the issue of the treatment of biomass</w:delText>
        </w:r>
        <w:r w:rsidR="00542F8B">
          <w:rPr>
            <w:rFonts w:ascii="Times New Roman" w:hAnsi="Times New Roman" w:cs="Times New Roman"/>
            <w:sz w:val="24"/>
            <w:szCs w:val="24"/>
          </w:rPr>
          <w:delText>.</w:delText>
        </w:r>
        <w:r w:rsidRPr="008969D8">
          <w:rPr>
            <w:rFonts w:ascii="Times New Roman" w:hAnsi="Times New Roman" w:cs="Times New Roman"/>
            <w:sz w:val="24"/>
            <w:szCs w:val="24"/>
          </w:rPr>
          <w:delText xml:space="preserve"> </w:delText>
        </w:r>
        <w:r w:rsidRPr="008969D8" w:rsidDel="003F23B4">
          <w:rPr>
            <w:rFonts w:ascii="Times New Roman" w:hAnsi="Times New Roman" w:cs="Times New Roman"/>
            <w:sz w:val="24"/>
            <w:szCs w:val="24"/>
          </w:rPr>
          <w:delText>81 FR 27442</w:delText>
        </w:r>
        <w:r w:rsidR="003F23B4" w:rsidRPr="008969D8">
          <w:rPr>
            <w:rFonts w:ascii="Times New Roman" w:hAnsi="Times New Roman" w:cs="Times New Roman"/>
            <w:sz w:val="24"/>
            <w:szCs w:val="24"/>
          </w:rPr>
          <w:delText xml:space="preserve">. </w:delText>
        </w:r>
        <w:r w:rsidRPr="008969D8">
          <w:rPr>
            <w:rFonts w:ascii="Times New Roman" w:hAnsi="Times New Roman" w:cs="Times New Roman"/>
            <w:sz w:val="24"/>
            <w:szCs w:val="24"/>
          </w:rPr>
          <w:delText>Multiple parties filed petitions for judicial review of the 2015 Rule. These petitions were consolidated</w:delText>
        </w:r>
        <w:r w:rsidR="00A8702D">
          <w:rPr>
            <w:rFonts w:ascii="Times New Roman" w:hAnsi="Times New Roman" w:cs="Times New Roman"/>
            <w:sz w:val="24"/>
            <w:szCs w:val="24"/>
          </w:rPr>
          <w:delText>,</w:delText>
        </w:r>
        <w:r w:rsidRPr="008969D8" w:rsidDel="00EF5941">
          <w:rPr>
            <w:rFonts w:ascii="Times New Roman" w:hAnsi="Times New Roman" w:cs="Times New Roman"/>
            <w:sz w:val="24"/>
            <w:szCs w:val="24"/>
          </w:rPr>
          <w:delText xml:space="preserve"> </w:delText>
        </w:r>
        <w:r w:rsidRPr="008969D8">
          <w:rPr>
            <w:rFonts w:ascii="Times New Roman" w:hAnsi="Times New Roman" w:cs="Times New Roman"/>
            <w:sz w:val="24"/>
            <w:szCs w:val="24"/>
          </w:rPr>
          <w:delText xml:space="preserve">and </w:delText>
        </w:r>
        <w:r w:rsidR="003C4387">
          <w:rPr>
            <w:rFonts w:ascii="Times New Roman" w:hAnsi="Times New Roman" w:cs="Times New Roman"/>
            <w:sz w:val="24"/>
            <w:szCs w:val="24"/>
          </w:rPr>
          <w:delText xml:space="preserve">briefing was completed </w:delText>
        </w:r>
        <w:r w:rsidRPr="008969D8">
          <w:rPr>
            <w:rFonts w:ascii="Times New Roman" w:hAnsi="Times New Roman" w:cs="Times New Roman"/>
            <w:sz w:val="24"/>
            <w:szCs w:val="24"/>
          </w:rPr>
          <w:delText xml:space="preserve">in January 2017. </w:delText>
        </w:r>
        <w:r w:rsidR="001A6C77" w:rsidRPr="00F75C6F">
          <w:rPr>
            <w:rFonts w:ascii="Times New Roman" w:hAnsi="Times New Roman" w:cs="Times New Roman"/>
            <w:i/>
            <w:sz w:val="24"/>
            <w:szCs w:val="24"/>
          </w:rPr>
          <w:delText>North Dakota v. EPA</w:delText>
        </w:r>
        <w:r w:rsidR="003607D9">
          <w:rPr>
            <w:rFonts w:ascii="Times New Roman" w:hAnsi="Times New Roman" w:cs="Times New Roman"/>
            <w:iCs/>
            <w:sz w:val="24"/>
            <w:szCs w:val="24"/>
          </w:rPr>
          <w:delText>,</w:delText>
        </w:r>
        <w:r w:rsidR="001A6C77">
          <w:rPr>
            <w:rFonts w:ascii="Times New Roman" w:hAnsi="Times New Roman" w:cs="Times New Roman"/>
            <w:sz w:val="24"/>
            <w:szCs w:val="24"/>
          </w:rPr>
          <w:delText xml:space="preserve"> No. 15-138</w:delText>
        </w:r>
        <w:r w:rsidR="003607D9">
          <w:rPr>
            <w:rFonts w:ascii="Times New Roman" w:hAnsi="Times New Roman" w:cs="Times New Roman"/>
            <w:sz w:val="24"/>
            <w:szCs w:val="24"/>
          </w:rPr>
          <w:delText>1 (D.C. Cir.</w:delText>
        </w:r>
        <w:r w:rsidR="001A6C77">
          <w:rPr>
            <w:rFonts w:ascii="Times New Roman" w:hAnsi="Times New Roman" w:cs="Times New Roman"/>
            <w:sz w:val="24"/>
            <w:szCs w:val="24"/>
          </w:rPr>
          <w:delText>)</w:delText>
        </w:r>
        <w:r w:rsidR="00396BED">
          <w:rPr>
            <w:rFonts w:ascii="Times New Roman" w:hAnsi="Times New Roman" w:cs="Times New Roman"/>
            <w:sz w:val="24"/>
            <w:szCs w:val="24"/>
          </w:rPr>
          <w:delText>.</w:delText>
        </w:r>
        <w:r w:rsidR="001A6C77">
          <w:rPr>
            <w:rFonts w:ascii="Times New Roman" w:hAnsi="Times New Roman" w:cs="Times New Roman"/>
            <w:sz w:val="24"/>
            <w:szCs w:val="24"/>
          </w:rPr>
          <w:delText xml:space="preserve"> </w:delText>
        </w:r>
        <w:r w:rsidR="008E624E">
          <w:rPr>
            <w:rFonts w:ascii="Times New Roman" w:hAnsi="Times New Roman" w:cs="Times New Roman"/>
            <w:sz w:val="24"/>
            <w:szCs w:val="24"/>
          </w:rPr>
          <w:delText>Since</w:delText>
        </w:r>
        <w:r w:rsidRPr="008969D8">
          <w:rPr>
            <w:rFonts w:ascii="Times New Roman" w:hAnsi="Times New Roman" w:cs="Times New Roman"/>
            <w:sz w:val="24"/>
            <w:szCs w:val="24"/>
          </w:rPr>
          <w:delText xml:space="preserve"> April 28, 2017, t</w:delText>
        </w:r>
        <w:r w:rsidRPr="008969D8" w:rsidDel="001A6C77">
          <w:rPr>
            <w:rFonts w:ascii="Times New Roman" w:hAnsi="Times New Roman" w:cs="Times New Roman"/>
            <w:sz w:val="24"/>
            <w:szCs w:val="24"/>
          </w:rPr>
          <w:delText xml:space="preserve">he </w:delText>
        </w:r>
        <w:r w:rsidRPr="008969D8">
          <w:rPr>
            <w:rFonts w:ascii="Times New Roman" w:hAnsi="Times New Roman" w:cs="Times New Roman"/>
            <w:sz w:val="24"/>
            <w:szCs w:val="24"/>
          </w:rPr>
          <w:delText xml:space="preserve">cases </w:delText>
        </w:r>
        <w:r w:rsidR="001A6C77">
          <w:rPr>
            <w:rFonts w:ascii="Times New Roman" w:hAnsi="Times New Roman" w:cs="Times New Roman"/>
            <w:sz w:val="24"/>
            <w:szCs w:val="24"/>
          </w:rPr>
          <w:delText xml:space="preserve">have been held </w:delText>
        </w:r>
        <w:r w:rsidRPr="008969D8">
          <w:rPr>
            <w:rFonts w:ascii="Times New Roman" w:hAnsi="Times New Roman" w:cs="Times New Roman"/>
            <w:sz w:val="24"/>
            <w:szCs w:val="24"/>
          </w:rPr>
          <w:delText>in abeyance while the Agency</w:delText>
        </w:r>
        <w:r w:rsidRPr="008969D8" w:rsidDel="00A943C6">
          <w:rPr>
            <w:rFonts w:ascii="Times New Roman" w:hAnsi="Times New Roman" w:cs="Times New Roman"/>
            <w:sz w:val="24"/>
            <w:szCs w:val="24"/>
          </w:rPr>
          <w:delText xml:space="preserve"> </w:delText>
        </w:r>
        <w:r w:rsidRPr="008969D8">
          <w:rPr>
            <w:rFonts w:ascii="Times New Roman" w:hAnsi="Times New Roman" w:cs="Times New Roman"/>
            <w:sz w:val="24"/>
            <w:szCs w:val="24"/>
          </w:rPr>
          <w:delText>reviews the 2015 Rule.</w:delText>
        </w:r>
      </w:del>
    </w:p>
    <w:p w14:paraId="0BD47D9A" w14:textId="7CD37812" w:rsidR="00F40132" w:rsidRDefault="008969D8" w:rsidP="00BF3D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December 20, 2018, the EPA published a </w:t>
      </w:r>
      <w:r w:rsidR="003A64AF">
        <w:rPr>
          <w:rFonts w:ascii="Times New Roman" w:hAnsi="Times New Roman" w:cs="Times New Roman"/>
          <w:sz w:val="24"/>
          <w:szCs w:val="24"/>
        </w:rPr>
        <w:t>proposal</w:t>
      </w:r>
      <w:r>
        <w:rPr>
          <w:rFonts w:ascii="Times New Roman" w:hAnsi="Times New Roman" w:cs="Times New Roman"/>
          <w:sz w:val="24"/>
          <w:szCs w:val="24"/>
        </w:rPr>
        <w:t xml:space="preserve"> </w:t>
      </w:r>
      <w:r w:rsidR="00127907">
        <w:rPr>
          <w:rFonts w:ascii="Times New Roman" w:hAnsi="Times New Roman" w:cs="Times New Roman"/>
          <w:sz w:val="24"/>
          <w:szCs w:val="24"/>
        </w:rPr>
        <w:t>to revise</w:t>
      </w:r>
      <w:r>
        <w:rPr>
          <w:rFonts w:ascii="Times New Roman" w:hAnsi="Times New Roman" w:cs="Times New Roman"/>
          <w:sz w:val="24"/>
          <w:szCs w:val="24"/>
        </w:rPr>
        <w:t xml:space="preserve"> </w:t>
      </w:r>
      <w:r w:rsidR="003A64AF">
        <w:rPr>
          <w:rFonts w:ascii="Times New Roman" w:hAnsi="Times New Roman" w:cs="Times New Roman"/>
          <w:sz w:val="24"/>
          <w:szCs w:val="24"/>
        </w:rPr>
        <w:t xml:space="preserve">certain parts of </w:t>
      </w:r>
      <w:r>
        <w:rPr>
          <w:rFonts w:ascii="Times New Roman" w:hAnsi="Times New Roman" w:cs="Times New Roman"/>
          <w:sz w:val="24"/>
          <w:szCs w:val="24"/>
        </w:rPr>
        <w:t xml:space="preserve">the </w:t>
      </w:r>
      <w:r w:rsidR="00CA48F8">
        <w:rPr>
          <w:rFonts w:ascii="Times New Roman" w:hAnsi="Times New Roman" w:cs="Times New Roman"/>
          <w:sz w:val="24"/>
          <w:szCs w:val="24"/>
        </w:rPr>
        <w:t xml:space="preserve">2015 </w:t>
      </w:r>
      <w:r w:rsidR="00C1300F">
        <w:rPr>
          <w:rFonts w:ascii="Times New Roman" w:hAnsi="Times New Roman" w:cs="Times New Roman"/>
          <w:sz w:val="24"/>
          <w:szCs w:val="24"/>
        </w:rPr>
        <w:t>R</w:t>
      </w:r>
      <w:r w:rsidR="007E1173">
        <w:rPr>
          <w:rFonts w:ascii="Times New Roman" w:hAnsi="Times New Roman" w:cs="Times New Roman"/>
          <w:sz w:val="24"/>
          <w:szCs w:val="24"/>
        </w:rPr>
        <w:t>ule</w:t>
      </w:r>
      <w:r w:rsidR="00AA522F">
        <w:rPr>
          <w:rFonts w:ascii="Times New Roman" w:hAnsi="Times New Roman" w:cs="Times New Roman"/>
          <w:sz w:val="24"/>
          <w:szCs w:val="24"/>
        </w:rPr>
        <w:t xml:space="preserve">; </w:t>
      </w:r>
      <w:r w:rsidR="00990C02">
        <w:rPr>
          <w:rFonts w:ascii="Times New Roman" w:hAnsi="Times New Roman" w:cs="Times New Roman"/>
          <w:sz w:val="24"/>
          <w:szCs w:val="24"/>
        </w:rPr>
        <w:t>“</w:t>
      </w:r>
      <w:r w:rsidR="00F8621B">
        <w:rPr>
          <w:rFonts w:ascii="Times New Roman" w:hAnsi="Times New Roman" w:cs="Times New Roman"/>
          <w:sz w:val="24"/>
          <w:szCs w:val="24"/>
        </w:rPr>
        <w:t xml:space="preserve">Review of </w:t>
      </w:r>
      <w:r w:rsidRPr="008969D8">
        <w:rPr>
          <w:rFonts w:ascii="Times New Roman" w:hAnsi="Times New Roman" w:cs="Times New Roman"/>
          <w:sz w:val="24"/>
          <w:szCs w:val="24"/>
        </w:rPr>
        <w:t xml:space="preserve">Standards of </w:t>
      </w:r>
      <w:r w:rsidRPr="006044EA">
        <w:rPr>
          <w:rFonts w:ascii="Times New Roman" w:hAnsi="Times New Roman" w:cs="Times New Roman"/>
          <w:sz w:val="24"/>
          <w:szCs w:val="24"/>
        </w:rPr>
        <w:t xml:space="preserve">Performance for Greenhouse Gas Emissions </w:t>
      </w:r>
      <w:proofErr w:type="gramStart"/>
      <w:r w:rsidRPr="006044EA">
        <w:rPr>
          <w:rFonts w:ascii="Times New Roman" w:hAnsi="Times New Roman" w:cs="Times New Roman"/>
          <w:sz w:val="24"/>
          <w:szCs w:val="24"/>
        </w:rPr>
        <w:t>From</w:t>
      </w:r>
      <w:proofErr w:type="gramEnd"/>
      <w:r w:rsidRPr="006044EA">
        <w:rPr>
          <w:rFonts w:ascii="Times New Roman" w:hAnsi="Times New Roman" w:cs="Times New Roman"/>
          <w:sz w:val="24"/>
          <w:szCs w:val="24"/>
        </w:rPr>
        <w:t xml:space="preserve"> New, </w:t>
      </w:r>
      <w:r w:rsidRPr="00F40132">
        <w:rPr>
          <w:rFonts w:ascii="Times New Roman" w:hAnsi="Times New Roman" w:cs="Times New Roman"/>
          <w:sz w:val="24"/>
          <w:szCs w:val="24"/>
        </w:rPr>
        <w:t>Modified, and Reconstructed Stationary Sources: Electric Utility Generating Units</w:t>
      </w:r>
      <w:r w:rsidR="00714949" w:rsidRPr="00F40132">
        <w:rPr>
          <w:rFonts w:ascii="Times New Roman" w:hAnsi="Times New Roman" w:cs="Times New Roman"/>
          <w:sz w:val="24"/>
          <w:szCs w:val="24"/>
        </w:rPr>
        <w:t>.</w:t>
      </w:r>
      <w:r w:rsidR="00990C02" w:rsidRPr="00F40132">
        <w:rPr>
          <w:rFonts w:ascii="Times New Roman" w:hAnsi="Times New Roman" w:cs="Times New Roman"/>
          <w:sz w:val="24"/>
          <w:szCs w:val="24"/>
        </w:rPr>
        <w:t>”</w:t>
      </w:r>
      <w:r w:rsidRPr="00F40132">
        <w:rPr>
          <w:rFonts w:ascii="Times New Roman" w:hAnsi="Times New Roman" w:cs="Times New Roman"/>
          <w:sz w:val="24"/>
          <w:szCs w:val="24"/>
        </w:rPr>
        <w:t xml:space="preserve"> 83 FR 65424</w:t>
      </w:r>
      <w:r w:rsidR="00990C02" w:rsidRPr="00F40132">
        <w:rPr>
          <w:rFonts w:ascii="Times New Roman" w:hAnsi="Times New Roman" w:cs="Times New Roman"/>
          <w:sz w:val="24"/>
          <w:szCs w:val="24"/>
        </w:rPr>
        <w:t xml:space="preserve"> (</w:t>
      </w:r>
      <w:r w:rsidR="001B7D60" w:rsidRPr="00F40132">
        <w:rPr>
          <w:rFonts w:ascii="Times New Roman" w:hAnsi="Times New Roman" w:cs="Times New Roman"/>
          <w:sz w:val="24"/>
          <w:szCs w:val="24"/>
        </w:rPr>
        <w:t>2018 Proposal)</w:t>
      </w:r>
      <w:r w:rsidR="00F40132">
        <w:rPr>
          <w:rFonts w:ascii="Times New Roman" w:hAnsi="Times New Roman" w:cs="Times New Roman"/>
          <w:sz w:val="24"/>
          <w:szCs w:val="24"/>
        </w:rPr>
        <w:t>.</w:t>
      </w:r>
      <w:ins w:id="327" w:author="Author">
        <w:r w:rsidR="000B7AA6">
          <w:rPr>
            <w:rFonts w:ascii="Times New Roman" w:hAnsi="Times New Roman" w:cs="Times New Roman"/>
            <w:sz w:val="24"/>
            <w:szCs w:val="24"/>
          </w:rPr>
          <w:t xml:space="preserve"> The majority of that proposal was dedicated to the issue of the best </w:t>
        </w:r>
        <w:r w:rsidR="000B7AA6">
          <w:rPr>
            <w:rFonts w:ascii="Times New Roman" w:hAnsi="Times New Roman" w:cs="Times New Roman"/>
            <w:sz w:val="24"/>
            <w:szCs w:val="24"/>
          </w:rPr>
          <w:lastRenderedPageBreak/>
          <w:t>system of emission reduction (BSER) for newly constructed</w:t>
        </w:r>
        <w:r w:rsidR="006E5DCE">
          <w:rPr>
            <w:rFonts w:ascii="Times New Roman" w:hAnsi="Times New Roman" w:cs="Times New Roman"/>
            <w:sz w:val="24"/>
            <w:szCs w:val="24"/>
          </w:rPr>
          <w:t>, modified, and reconstructed</w:t>
        </w:r>
        <w:r w:rsidR="000B7AA6">
          <w:rPr>
            <w:rFonts w:ascii="Times New Roman" w:hAnsi="Times New Roman" w:cs="Times New Roman"/>
            <w:sz w:val="24"/>
            <w:szCs w:val="24"/>
          </w:rPr>
          <w:t xml:space="preserve"> coal-fired EGUs.</w:t>
        </w:r>
        <w:r w:rsidR="00CF24D8">
          <w:rPr>
            <w:rFonts w:ascii="Times New Roman" w:hAnsi="Times New Roman" w:cs="Times New Roman"/>
            <w:sz w:val="24"/>
            <w:szCs w:val="24"/>
          </w:rPr>
          <w:t xml:space="preserve"> </w:t>
        </w:r>
        <w:r w:rsidR="000B7AA6">
          <w:rPr>
            <w:rFonts w:ascii="Times New Roman" w:hAnsi="Times New Roman" w:cs="Times New Roman"/>
            <w:sz w:val="24"/>
            <w:szCs w:val="24"/>
          </w:rPr>
          <w:t>Comments received on that issue are not being addressed in this rulemaking and will be addressed in a</w:t>
        </w:r>
        <w:r w:rsidR="00256001">
          <w:rPr>
            <w:rFonts w:ascii="Times New Roman" w:hAnsi="Times New Roman" w:cs="Times New Roman"/>
            <w:sz w:val="24"/>
            <w:szCs w:val="24"/>
          </w:rPr>
          <w:t>ny</w:t>
        </w:r>
        <w:r w:rsidR="000B7AA6">
          <w:rPr>
            <w:rFonts w:ascii="Times New Roman" w:hAnsi="Times New Roman" w:cs="Times New Roman"/>
            <w:sz w:val="24"/>
            <w:szCs w:val="24"/>
          </w:rPr>
          <w:t xml:space="preserve"> future EPA action.</w:t>
        </w:r>
        <w:r w:rsidR="00256001">
          <w:rPr>
            <w:rFonts w:ascii="Times New Roman" w:hAnsi="Times New Roman" w:cs="Times New Roman"/>
            <w:sz w:val="24"/>
            <w:szCs w:val="24"/>
          </w:rPr>
          <w:t xml:space="preserve"> In that proposal, the EPA solicited comment on whether to make a pollutant-specific significant contribution determination for GHG emissions from EGUs, </w:t>
        </w:r>
        <w:r w:rsidR="001C66C7">
          <w:rPr>
            <w:rFonts w:ascii="Times New Roman" w:hAnsi="Times New Roman" w:cs="Times New Roman"/>
            <w:sz w:val="24"/>
            <w:szCs w:val="24"/>
          </w:rPr>
          <w:t xml:space="preserve">83 FR 65432 n. 25, </w:t>
        </w:r>
        <w:r w:rsidR="00D33CE4">
          <w:rPr>
            <w:rFonts w:ascii="Times New Roman" w:hAnsi="Times New Roman" w:cs="Times New Roman"/>
            <w:sz w:val="24"/>
            <w:szCs w:val="24"/>
          </w:rPr>
          <w:t>which is the subject of today’s action.</w:t>
        </w:r>
      </w:ins>
    </w:p>
    <w:p w14:paraId="34A7EE0A" w14:textId="19152958" w:rsidR="007B1027" w:rsidRPr="00212751" w:rsidRDefault="00714043" w:rsidP="00212751">
      <w:pPr>
        <w:spacing w:after="0" w:line="480" w:lineRule="auto"/>
        <w:rPr>
          <w:rFonts w:ascii="Times New Roman" w:hAnsi="Times New Roman" w:cs="Times New Roman"/>
          <w:b/>
          <w:sz w:val="24"/>
          <w:szCs w:val="24"/>
        </w:rPr>
      </w:pPr>
      <w:r w:rsidRPr="00212751">
        <w:rPr>
          <w:rFonts w:ascii="Times New Roman" w:hAnsi="Times New Roman" w:cs="Times New Roman"/>
          <w:b/>
          <w:sz w:val="24"/>
          <w:szCs w:val="24"/>
        </w:rPr>
        <w:t xml:space="preserve">IV. </w:t>
      </w:r>
      <w:r w:rsidR="00B9660C" w:rsidRPr="00212751">
        <w:rPr>
          <w:rFonts w:ascii="Times New Roman" w:hAnsi="Times New Roman" w:cs="Times New Roman"/>
          <w:b/>
          <w:sz w:val="24"/>
          <w:szCs w:val="24"/>
        </w:rPr>
        <w:t xml:space="preserve">Pollutant-Specific Significant Contribution Finding (SCF) </w:t>
      </w:r>
    </w:p>
    <w:p w14:paraId="4E071DAE" w14:textId="77E2035D" w:rsidR="00B9660C" w:rsidRPr="00212751" w:rsidRDefault="007B1027" w:rsidP="00212751">
      <w:pPr>
        <w:spacing w:after="0" w:line="480" w:lineRule="auto"/>
        <w:rPr>
          <w:rFonts w:ascii="Times New Roman" w:hAnsi="Times New Roman" w:cs="Times New Roman"/>
          <w:sz w:val="24"/>
          <w:szCs w:val="24"/>
        </w:rPr>
      </w:pPr>
      <w:r w:rsidRPr="00212751">
        <w:rPr>
          <w:rFonts w:ascii="Times New Roman" w:hAnsi="Times New Roman" w:cs="Times New Roman"/>
          <w:i/>
          <w:sz w:val="24"/>
          <w:szCs w:val="24"/>
        </w:rPr>
        <w:t xml:space="preserve">A. </w:t>
      </w:r>
      <w:r w:rsidR="00B9660C" w:rsidRPr="00212751">
        <w:rPr>
          <w:rFonts w:ascii="Times New Roman" w:hAnsi="Times New Roman" w:cs="Times New Roman"/>
          <w:i/>
          <w:sz w:val="24"/>
          <w:szCs w:val="24"/>
        </w:rPr>
        <w:t>Background</w:t>
      </w:r>
    </w:p>
    <w:p w14:paraId="020A7F45" w14:textId="77777777" w:rsidR="00B9660C" w:rsidRDefault="00B9660C" w:rsidP="00B9660C">
      <w:pPr>
        <w:pStyle w:val="05Bodytext"/>
      </w:pPr>
      <w:bookmarkStart w:id="328" w:name="_Hlk54169990"/>
      <w:r w:rsidRPr="00212751">
        <w:rPr>
          <w:szCs w:val="24"/>
        </w:rPr>
        <w:t>CAA section 111(b)(1)(A) states that “[The Administrator] shall include a category of sources in such</w:t>
      </w:r>
      <w:r w:rsidRPr="2799017F">
        <w:t xml:space="preserve"> list if in his judgment it </w:t>
      </w:r>
      <w:r w:rsidRPr="00DD5064">
        <w:t>causes, or contributes significantly to</w:t>
      </w:r>
      <w:r w:rsidRPr="2799017F">
        <w:t xml:space="preserve">, air pollution which may </w:t>
      </w:r>
      <w:r w:rsidRPr="00FA469A">
        <w:t>reasonably be anticipated to endanger public health or welfare</w:t>
      </w:r>
      <w:r w:rsidRPr="2799017F">
        <w:t>.”</w:t>
      </w:r>
    </w:p>
    <w:p w14:paraId="67C1327C" w14:textId="57B239F5" w:rsidR="00B9660C" w:rsidRDefault="00B9660C" w:rsidP="00B9660C">
      <w:pPr>
        <w:pStyle w:val="05Bodytext"/>
      </w:pPr>
      <w:r w:rsidRPr="003722CD">
        <w:t xml:space="preserve">In the 2015 </w:t>
      </w:r>
      <w:del w:id="329" w:author="Author">
        <w:r>
          <w:delText>Electric Generating Unit (EGU) GHG NSPS CAA section 111(b) r</w:delText>
        </w:r>
        <w:r w:rsidRPr="003722CD">
          <w:delText>ule</w:delText>
        </w:r>
        <w:r>
          <w:delText xml:space="preserve"> (2015 EGU </w:delText>
        </w:r>
      </w:del>
      <w:r>
        <w:t>Rule</w:t>
      </w:r>
      <w:del w:id="330" w:author="Author">
        <w:r>
          <w:delText>)</w:delText>
        </w:r>
        <w:r w:rsidRPr="003722CD">
          <w:delText>,</w:delText>
        </w:r>
      </w:del>
      <w:ins w:id="331" w:author="Author">
        <w:r w:rsidR="00CD0A5A">
          <w:t>,,</w:t>
        </w:r>
      </w:ins>
      <w:r w:rsidRPr="003722CD">
        <w:t xml:space="preserve"> </w:t>
      </w:r>
      <w:r>
        <w:t xml:space="preserve">the </w:t>
      </w:r>
      <w:r w:rsidRPr="003722CD">
        <w:t xml:space="preserve">EPA promulgated standards for GHG </w:t>
      </w:r>
      <w:r>
        <w:t>(</w:t>
      </w:r>
      <w:r w:rsidRPr="003722CD">
        <w:t xml:space="preserve">measured </w:t>
      </w:r>
      <w:del w:id="332" w:author="Author">
        <w:r w:rsidRPr="003722CD">
          <w:delText xml:space="preserve">by </w:delText>
        </w:r>
        <w:r>
          <w:delText>carbon dioxide</w:delText>
        </w:r>
        <w:r w:rsidRPr="003722CD">
          <w:delText xml:space="preserve"> </w:delText>
        </w:r>
        <w:r>
          <w:delText>(</w:delText>
        </w:r>
      </w:del>
      <w:r w:rsidRPr="003722CD">
        <w:t>CO</w:t>
      </w:r>
      <w:r w:rsidRPr="00EE6212">
        <w:rPr>
          <w:vertAlign w:val="subscript"/>
        </w:rPr>
        <w:t>2</w:t>
      </w:r>
      <w:del w:id="333" w:author="Author">
        <w:r>
          <w:delText>)</w:delText>
        </w:r>
      </w:del>
      <w:r w:rsidRPr="003722CD">
        <w:t xml:space="preserve"> emissions</w:t>
      </w:r>
      <w:r>
        <w:t>)</w:t>
      </w:r>
      <w:r w:rsidRPr="003722CD">
        <w:t xml:space="preserve"> from fossil fuel-fired </w:t>
      </w:r>
      <w:r w:rsidR="00B95956" w:rsidRPr="00034262">
        <w:t xml:space="preserve">steam generating </w:t>
      </w:r>
      <w:r w:rsidRPr="003722CD">
        <w:t>EGUs and combustion turbines, a pollutant that the Administrator had not considered when he listed the categories of those sources</w:t>
      </w:r>
      <w:r>
        <w:t xml:space="preserve"> -</w:t>
      </w:r>
      <w:r w:rsidRPr="003722CD">
        <w:t xml:space="preserve"> fossil fuel-fired steam generators</w:t>
      </w:r>
      <w:r w:rsidRPr="00192762">
        <w:rPr>
          <w:vertAlign w:val="superscript"/>
        </w:rPr>
        <w:footnoteReference w:id="12"/>
      </w:r>
      <w:r w:rsidRPr="003722CD">
        <w:t xml:space="preserve"> and stationary gas turbines.</w:t>
      </w:r>
      <w:r w:rsidRPr="00192762">
        <w:rPr>
          <w:vertAlign w:val="superscript"/>
        </w:rPr>
        <w:footnoteReference w:id="13"/>
      </w:r>
      <w:r w:rsidRPr="003722CD">
        <w:t xml:space="preserve"> </w:t>
      </w:r>
      <w:r w:rsidRPr="00551050">
        <w:rPr>
          <w:i/>
        </w:rPr>
        <w:t>See</w:t>
      </w:r>
      <w:r w:rsidRPr="003722CD">
        <w:t xml:space="preserve"> 80 FR 64510. Similarly, in 2016, </w:t>
      </w:r>
      <w:r>
        <w:t>the</w:t>
      </w:r>
      <w:r w:rsidRPr="003722CD">
        <w:t xml:space="preserve"> EPA promulgated</w:t>
      </w:r>
      <w:r>
        <w:t xml:space="preserve"> </w:t>
      </w:r>
      <w:del w:id="334" w:author="Author">
        <w:r>
          <w:delText>a</w:delText>
        </w:r>
      </w:del>
      <w:proofErr w:type="spellStart"/>
      <w:ins w:id="335" w:author="Author">
        <w:r>
          <w:t>a</w:t>
        </w:r>
        <w:r w:rsidR="00C07679">
          <w:t>n</w:t>
        </w:r>
        <w:r>
          <w:t>a</w:t>
        </w:r>
        <w:r w:rsidR="00C07679">
          <w:t>n</w:t>
        </w:r>
      </w:ins>
      <w:proofErr w:type="spellEnd"/>
      <w:r w:rsidRPr="003722CD">
        <w:t xml:space="preserve"> NSPS for GHG</w:t>
      </w:r>
      <w:r>
        <w:t xml:space="preserve"> (</w:t>
      </w:r>
      <w:r w:rsidRPr="003722CD">
        <w:t xml:space="preserve">measured by </w:t>
      </w:r>
      <w:del w:id="336" w:author="Author">
        <w:r w:rsidRPr="003722CD">
          <w:delText>methane</w:delText>
        </w:r>
      </w:del>
      <w:ins w:id="337" w:author="Author">
        <w:r w:rsidR="00CD0A5A">
          <w:t>CH</w:t>
        </w:r>
        <w:r w:rsidR="00CD0A5A" w:rsidRPr="001B7C2F">
          <w:rPr>
            <w:vertAlign w:val="subscript"/>
          </w:rPr>
          <w:t>4</w:t>
        </w:r>
        <w:r w:rsidR="00CD0A5A">
          <w:t>CH</w:t>
        </w:r>
        <w:r w:rsidR="00CD0A5A" w:rsidRPr="001B7C2F">
          <w:rPr>
            <w:vertAlign w:val="subscript"/>
          </w:rPr>
          <w:t>4</w:t>
        </w:r>
      </w:ins>
      <w:r w:rsidR="00CD0A5A">
        <w:t xml:space="preserve"> </w:t>
      </w:r>
      <w:r w:rsidRPr="003722CD">
        <w:t>emissions</w:t>
      </w:r>
      <w:r>
        <w:t>)</w:t>
      </w:r>
      <w:r w:rsidRPr="003722CD">
        <w:t xml:space="preserve"> from oil and gas sources, a pollutant that the Administrator had not considered when he listed the category for those sources</w:t>
      </w:r>
      <w:r>
        <w:t xml:space="preserve"> - </w:t>
      </w:r>
      <w:r w:rsidRPr="003722CD">
        <w:t xml:space="preserve">the </w:t>
      </w:r>
      <w:r>
        <w:t>C</w:t>
      </w:r>
      <w:r w:rsidRPr="003722CD">
        <w:t xml:space="preserve">rude </w:t>
      </w:r>
      <w:r>
        <w:t>O</w:t>
      </w:r>
      <w:r w:rsidRPr="003722CD">
        <w:t xml:space="preserve">il and </w:t>
      </w:r>
      <w:r>
        <w:t>N</w:t>
      </w:r>
      <w:r w:rsidRPr="003722CD">
        <w:t xml:space="preserve">atural </w:t>
      </w:r>
      <w:r>
        <w:t>G</w:t>
      </w:r>
      <w:r w:rsidRPr="003722CD">
        <w:t xml:space="preserve">as </w:t>
      </w:r>
      <w:r>
        <w:t>P</w:t>
      </w:r>
      <w:r w:rsidRPr="003722CD">
        <w:t>roduction source category.</w:t>
      </w:r>
      <w:r w:rsidRPr="00D2140A">
        <w:rPr>
          <w:vertAlign w:val="superscript"/>
        </w:rPr>
        <w:footnoteReference w:id="14"/>
      </w:r>
      <w:r w:rsidRPr="00D2140A">
        <w:rPr>
          <w:vertAlign w:val="superscript"/>
        </w:rPr>
        <w:t xml:space="preserve"> </w:t>
      </w:r>
      <w:r w:rsidRPr="00530D51">
        <w:rPr>
          <w:i/>
        </w:rPr>
        <w:t>See</w:t>
      </w:r>
      <w:r w:rsidRPr="003722CD">
        <w:t xml:space="preserve"> 81 FR 35824 (June 3, 2016) (2016 Oil </w:t>
      </w:r>
      <w:r w:rsidR="005E75C6">
        <w:t>&amp;</w:t>
      </w:r>
      <w:r w:rsidRPr="003722CD">
        <w:t xml:space="preserve"> Gas Rule). </w:t>
      </w:r>
    </w:p>
    <w:p w14:paraId="79BAB6A2" w14:textId="6B6649BD" w:rsidR="00B9660C" w:rsidRDefault="00B9660C" w:rsidP="00B9660C">
      <w:pPr>
        <w:pStyle w:val="05Bodytext"/>
      </w:pPr>
      <w:r w:rsidRPr="003722CD">
        <w:lastRenderedPageBreak/>
        <w:t xml:space="preserve">In each rule, </w:t>
      </w:r>
      <w:r>
        <w:t xml:space="preserve">the </w:t>
      </w:r>
      <w:r w:rsidRPr="003722CD">
        <w:t xml:space="preserve">EPA interpreted CAA section 111(b) to require that </w:t>
      </w:r>
      <w:del w:id="338" w:author="Author">
        <w:r w:rsidRPr="003722CD">
          <w:delText>a</w:delText>
        </w:r>
      </w:del>
      <w:proofErr w:type="spellStart"/>
      <w:ins w:id="339" w:author="Author">
        <w:r w:rsidRPr="003722CD">
          <w:t>a</w:t>
        </w:r>
        <w:r w:rsidR="00C07679">
          <w:t>n</w:t>
        </w:r>
        <w:r w:rsidRPr="003722CD">
          <w:t>a</w:t>
        </w:r>
        <w:r w:rsidR="00C07679">
          <w:t>n</w:t>
        </w:r>
      </w:ins>
      <w:proofErr w:type="spellEnd"/>
      <w:r w:rsidRPr="003722CD">
        <w:t xml:space="preserve"> </w:t>
      </w:r>
      <w:r>
        <w:t>SCF</w:t>
      </w:r>
      <w:r w:rsidRPr="003722CD">
        <w:t xml:space="preserve"> and endangerment finding be made only with respect to the source category, at the time </w:t>
      </w:r>
      <w:r>
        <w:t xml:space="preserve">the </w:t>
      </w:r>
      <w:r w:rsidRPr="003722CD">
        <w:t xml:space="preserve">EPA lists the category, and to authorize </w:t>
      </w:r>
      <w:r>
        <w:t>the E</w:t>
      </w:r>
      <w:r w:rsidRPr="003722CD">
        <w:t xml:space="preserve">PA to promulgate NSPS for GHG, as long as </w:t>
      </w:r>
      <w:r>
        <w:t xml:space="preserve">the </w:t>
      </w:r>
      <w:r w:rsidRPr="003722CD">
        <w:t xml:space="preserve">EPA provides a rational basis for doing so. However, in each rule, </w:t>
      </w:r>
      <w:r>
        <w:t xml:space="preserve">the </w:t>
      </w:r>
      <w:r w:rsidRPr="003722CD">
        <w:t xml:space="preserve">EPA acknowledged that some stakeholders had argued that </w:t>
      </w:r>
      <w:r>
        <w:t xml:space="preserve">the </w:t>
      </w:r>
      <w:r w:rsidRPr="003722CD">
        <w:t xml:space="preserve">EPA </w:t>
      </w:r>
      <w:r>
        <w:t xml:space="preserve">first </w:t>
      </w:r>
      <w:r w:rsidRPr="003722CD">
        <w:t>needed to make a pollutant-specific SCF, that is, a finding that GHG from the source category contributes significantly to dangerous air pollution. In each rule,</w:t>
      </w:r>
      <w:r>
        <w:t xml:space="preserve"> the</w:t>
      </w:r>
      <w:r w:rsidRPr="003722CD">
        <w:t xml:space="preserve"> EPA stated that it disagreed with those stakeholders, but nevertheless, in the alternative, did make a pollutant</w:t>
      </w:r>
      <w:r>
        <w:t>-</w:t>
      </w:r>
      <w:r w:rsidRPr="003722CD">
        <w:t xml:space="preserve">specific SCF for GHG, supported by the same reasons </w:t>
      </w:r>
      <w:r>
        <w:t>that the</w:t>
      </w:r>
      <w:r w:rsidRPr="003722CD">
        <w:t xml:space="preserve"> EPA </w:t>
      </w:r>
      <w:r>
        <w:t xml:space="preserve">had used to </w:t>
      </w:r>
      <w:r w:rsidRPr="003722CD">
        <w:t xml:space="preserve">determine that it had a rational basis to regulate GHG. </w:t>
      </w:r>
      <w:r w:rsidRPr="00CD4819">
        <w:rPr>
          <w:i/>
        </w:rPr>
        <w:t>See</w:t>
      </w:r>
      <w:r w:rsidRPr="003722CD">
        <w:t xml:space="preserve"> 80 FR 64529</w:t>
      </w:r>
      <w:del w:id="340" w:author="Author">
        <w:r w:rsidRPr="003722CD">
          <w:delText>-</w:delText>
        </w:r>
      </w:del>
      <w:ins w:id="341" w:author="Author">
        <w:r w:rsidR="00CD0A5A">
          <w:t xml:space="preserve"> through </w:t>
        </w:r>
      </w:ins>
      <w:r w:rsidRPr="003722CD">
        <w:t xml:space="preserve">31 (2015 </w:t>
      </w:r>
      <w:r>
        <w:t xml:space="preserve">EGU </w:t>
      </w:r>
      <w:r w:rsidRPr="003722CD">
        <w:t>Rule); 81 FR 35840</w:t>
      </w:r>
      <w:r>
        <w:t xml:space="preserve"> through </w:t>
      </w:r>
      <w:r w:rsidRPr="003722CD">
        <w:t xml:space="preserve">43 (2016 Oil </w:t>
      </w:r>
      <w:r w:rsidR="005E75C6">
        <w:t>&amp;</w:t>
      </w:r>
      <w:r w:rsidRPr="003722CD">
        <w:t xml:space="preserve"> Gas Rule). </w:t>
      </w:r>
    </w:p>
    <w:p w14:paraId="7A21C33D" w14:textId="1FD9FB9B" w:rsidR="002F1699" w:rsidRDefault="002F1699" w:rsidP="002F16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2018 Proposal, in which the EPA proposed to revise the 2015 Rule, the EPA solicited comment on whether to adopt the interpretation that it was required to make </w:t>
      </w:r>
      <w:del w:id="342" w:author="Author">
        <w:r>
          <w:rPr>
            <w:rFonts w:ascii="Times New Roman" w:hAnsi="Times New Roman" w:cs="Times New Roman"/>
            <w:sz w:val="24"/>
            <w:szCs w:val="24"/>
          </w:rPr>
          <w:delText>a</w:delText>
        </w:r>
      </w:del>
      <w:proofErr w:type="spellStart"/>
      <w:ins w:id="343" w:author="Author">
        <w:r>
          <w:rPr>
            <w:rFonts w:ascii="Times New Roman" w:hAnsi="Times New Roman" w:cs="Times New Roman"/>
            <w:sz w:val="24"/>
            <w:szCs w:val="24"/>
          </w:rPr>
          <w:t>a</w:t>
        </w:r>
        <w:r w:rsidR="00C07679">
          <w:rPr>
            <w:rFonts w:ascii="Times New Roman" w:hAnsi="Times New Roman" w:cs="Times New Roman"/>
            <w:sz w:val="24"/>
            <w:szCs w:val="24"/>
          </w:rPr>
          <w:t>n</w:t>
        </w:r>
        <w:r>
          <w:rPr>
            <w:rFonts w:ascii="Times New Roman" w:hAnsi="Times New Roman" w:cs="Times New Roman"/>
            <w:sz w:val="24"/>
            <w:szCs w:val="24"/>
          </w:rPr>
          <w:t>a</w:t>
        </w:r>
        <w:r w:rsidR="00C07679">
          <w:rPr>
            <w:rFonts w:ascii="Times New Roman" w:hAnsi="Times New Roman" w:cs="Times New Roman"/>
            <w:sz w:val="24"/>
            <w:szCs w:val="24"/>
          </w:rPr>
          <w:t>n</w:t>
        </w:r>
      </w:ins>
      <w:proofErr w:type="spellEnd"/>
      <w:r>
        <w:rPr>
          <w:rFonts w:ascii="Times New Roman" w:hAnsi="Times New Roman" w:cs="Times New Roman"/>
          <w:sz w:val="24"/>
          <w:szCs w:val="24"/>
        </w:rPr>
        <w:t xml:space="preserve"> SCF for GHG from the EGU source category before it could promulgate </w:t>
      </w:r>
      <w:del w:id="344" w:author="Author">
        <w:r>
          <w:rPr>
            <w:rFonts w:ascii="Times New Roman" w:hAnsi="Times New Roman" w:cs="Times New Roman"/>
            <w:sz w:val="24"/>
            <w:szCs w:val="24"/>
          </w:rPr>
          <w:delText>a</w:delText>
        </w:r>
      </w:del>
      <w:proofErr w:type="spellStart"/>
      <w:ins w:id="345" w:author="Author">
        <w:r>
          <w:rPr>
            <w:rFonts w:ascii="Times New Roman" w:hAnsi="Times New Roman" w:cs="Times New Roman"/>
            <w:sz w:val="24"/>
            <w:szCs w:val="24"/>
          </w:rPr>
          <w:t>a</w:t>
        </w:r>
        <w:r w:rsidR="00C07679">
          <w:rPr>
            <w:rFonts w:ascii="Times New Roman" w:hAnsi="Times New Roman" w:cs="Times New Roman"/>
            <w:sz w:val="24"/>
            <w:szCs w:val="24"/>
          </w:rPr>
          <w:t>n</w:t>
        </w:r>
        <w:r>
          <w:rPr>
            <w:rFonts w:ascii="Times New Roman" w:hAnsi="Times New Roman" w:cs="Times New Roman"/>
            <w:sz w:val="24"/>
            <w:szCs w:val="24"/>
          </w:rPr>
          <w:t>a</w:t>
        </w:r>
        <w:r w:rsidR="00C07679">
          <w:rPr>
            <w:rFonts w:ascii="Times New Roman" w:hAnsi="Times New Roman" w:cs="Times New Roman"/>
            <w:sz w:val="24"/>
            <w:szCs w:val="24"/>
          </w:rPr>
          <w:t>n</w:t>
        </w:r>
      </w:ins>
      <w:proofErr w:type="spellEnd"/>
      <w:r>
        <w:rPr>
          <w:rFonts w:ascii="Times New Roman" w:hAnsi="Times New Roman" w:cs="Times New Roman"/>
          <w:sz w:val="24"/>
          <w:szCs w:val="24"/>
        </w:rPr>
        <w:t xml:space="preserve"> NSPS for CO</w:t>
      </w:r>
      <w:r w:rsidRPr="009A7433">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8C4022">
        <w:rPr>
          <w:rFonts w:ascii="Times New Roman" w:hAnsi="Times New Roman" w:cs="Times New Roman"/>
          <w:sz w:val="24"/>
          <w:szCs w:val="24"/>
        </w:rPr>
        <w:t xml:space="preserve">Some commenters stated that the EPA must make </w:t>
      </w:r>
      <w:r>
        <w:rPr>
          <w:rFonts w:ascii="Times New Roman" w:hAnsi="Times New Roman" w:cs="Times New Roman"/>
          <w:sz w:val="24"/>
          <w:szCs w:val="24"/>
        </w:rPr>
        <w:t>pollutant-</w:t>
      </w:r>
      <w:r w:rsidRPr="008C4022">
        <w:rPr>
          <w:rFonts w:ascii="Times New Roman" w:hAnsi="Times New Roman" w:cs="Times New Roman"/>
          <w:sz w:val="24"/>
          <w:szCs w:val="24"/>
        </w:rPr>
        <w:t>specific</w:t>
      </w:r>
      <w:r w:rsidRPr="003C2DF4">
        <w:rPr>
          <w:rFonts w:ascii="Times New Roman" w:hAnsi="Times New Roman" w:cs="Times New Roman"/>
          <w:sz w:val="24"/>
          <w:szCs w:val="24"/>
        </w:rPr>
        <w:t xml:space="preserve"> findings of endangerment and significant contribution </w:t>
      </w:r>
      <w:r w:rsidRPr="007B4A4B">
        <w:rPr>
          <w:rFonts w:ascii="Times New Roman" w:hAnsi="Times New Roman" w:cs="Times New Roman"/>
          <w:sz w:val="24"/>
          <w:szCs w:val="24"/>
        </w:rPr>
        <w:t xml:space="preserve">in order to establish </w:t>
      </w:r>
      <w:del w:id="346" w:author="Author">
        <w:r w:rsidRPr="007B4A4B">
          <w:rPr>
            <w:rFonts w:ascii="Times New Roman" w:hAnsi="Times New Roman" w:cs="Times New Roman"/>
            <w:sz w:val="24"/>
            <w:szCs w:val="24"/>
          </w:rPr>
          <w:delText>a</w:delText>
        </w:r>
      </w:del>
      <w:proofErr w:type="spellStart"/>
      <w:ins w:id="347" w:author="Author">
        <w:r w:rsidRPr="007B4A4B">
          <w:rPr>
            <w:rFonts w:ascii="Times New Roman" w:hAnsi="Times New Roman" w:cs="Times New Roman"/>
            <w:sz w:val="24"/>
            <w:szCs w:val="24"/>
          </w:rPr>
          <w:t>a</w:t>
        </w:r>
        <w:r w:rsidR="00142F3D">
          <w:rPr>
            <w:rFonts w:ascii="Times New Roman" w:hAnsi="Times New Roman" w:cs="Times New Roman"/>
            <w:sz w:val="24"/>
            <w:szCs w:val="24"/>
          </w:rPr>
          <w:t>n</w:t>
        </w:r>
        <w:r w:rsidRPr="007B4A4B">
          <w:rPr>
            <w:rFonts w:ascii="Times New Roman" w:hAnsi="Times New Roman" w:cs="Times New Roman"/>
            <w:sz w:val="24"/>
            <w:szCs w:val="24"/>
          </w:rPr>
          <w:t>a</w:t>
        </w:r>
        <w:r w:rsidR="00142F3D">
          <w:rPr>
            <w:rFonts w:ascii="Times New Roman" w:hAnsi="Times New Roman" w:cs="Times New Roman"/>
            <w:sz w:val="24"/>
            <w:szCs w:val="24"/>
          </w:rPr>
          <w:t>n</w:t>
        </w:r>
      </w:ins>
      <w:proofErr w:type="spellEnd"/>
      <w:r w:rsidRPr="007B4A4B">
        <w:rPr>
          <w:rFonts w:ascii="Times New Roman" w:hAnsi="Times New Roman" w:cs="Times New Roman"/>
          <w:sz w:val="24"/>
          <w:szCs w:val="24"/>
        </w:rPr>
        <w:t xml:space="preserve"> NSPS for that pollutant. These commenters explained that in their view, CAA </w:t>
      </w:r>
      <w:r w:rsidRPr="009210FF">
        <w:rPr>
          <w:rFonts w:ascii="Times New Roman" w:hAnsi="Times New Roman" w:cs="Times New Roman"/>
          <w:sz w:val="24"/>
          <w:szCs w:val="24"/>
        </w:rPr>
        <w:t>section 111(b)(1)(A) requires the EPA to make two specific findings: (</w:t>
      </w:r>
      <w:r>
        <w:rPr>
          <w:rFonts w:ascii="Times New Roman" w:hAnsi="Times New Roman" w:cs="Times New Roman"/>
          <w:sz w:val="24"/>
          <w:szCs w:val="24"/>
        </w:rPr>
        <w:t>1</w:t>
      </w:r>
      <w:r w:rsidRPr="009210FF">
        <w:rPr>
          <w:rFonts w:ascii="Times New Roman" w:hAnsi="Times New Roman" w:cs="Times New Roman"/>
          <w:sz w:val="24"/>
          <w:szCs w:val="24"/>
        </w:rPr>
        <w:t>) the specific “air pollution”</w:t>
      </w:r>
      <w:r w:rsidRPr="00213BF7">
        <w:rPr>
          <w:rFonts w:ascii="Times New Roman" w:hAnsi="Times New Roman" w:cs="Times New Roman"/>
          <w:sz w:val="24"/>
          <w:szCs w:val="24"/>
        </w:rPr>
        <w:t xml:space="preserve"> to be regulated is “reasonably … anticipated to endanger public health or welfare;</w:t>
      </w:r>
      <w:r w:rsidRPr="008D5B6D">
        <w:rPr>
          <w:rFonts w:ascii="Times New Roman" w:hAnsi="Times New Roman" w:cs="Times New Roman"/>
          <w:sz w:val="24"/>
          <w:szCs w:val="24"/>
        </w:rPr>
        <w:t>” and (</w:t>
      </w:r>
      <w:r>
        <w:rPr>
          <w:rFonts w:ascii="Times New Roman" w:hAnsi="Times New Roman" w:cs="Times New Roman"/>
          <w:sz w:val="24"/>
          <w:szCs w:val="24"/>
        </w:rPr>
        <w:t>2</w:t>
      </w:r>
      <w:r w:rsidRPr="008D5B6D">
        <w:rPr>
          <w:rFonts w:ascii="Times New Roman" w:hAnsi="Times New Roman" w:cs="Times New Roman"/>
          <w:sz w:val="24"/>
          <w:szCs w:val="24"/>
        </w:rPr>
        <w:t>) the specific source category “causes or contributes significantly to” that air pollution.</w:t>
      </w:r>
      <w:r w:rsidRPr="008D5B6D" w:rsidDel="00B83D87">
        <w:rPr>
          <w:rFonts w:ascii="Times New Roman" w:hAnsi="Times New Roman" w:cs="Times New Roman"/>
          <w:sz w:val="24"/>
          <w:szCs w:val="24"/>
        </w:rPr>
        <w:t xml:space="preserve"> </w:t>
      </w:r>
      <w:r>
        <w:rPr>
          <w:rFonts w:ascii="Times New Roman" w:hAnsi="Times New Roman" w:cs="Times New Roman"/>
          <w:sz w:val="24"/>
          <w:szCs w:val="24"/>
        </w:rPr>
        <w:t>C</w:t>
      </w:r>
      <w:r w:rsidRPr="008D5B6D">
        <w:rPr>
          <w:rFonts w:ascii="Times New Roman" w:hAnsi="Times New Roman" w:cs="Times New Roman"/>
          <w:sz w:val="24"/>
          <w:szCs w:val="24"/>
        </w:rPr>
        <w:t xml:space="preserve">ommenters </w:t>
      </w:r>
      <w:r>
        <w:rPr>
          <w:rFonts w:ascii="Times New Roman" w:hAnsi="Times New Roman" w:cs="Times New Roman"/>
          <w:sz w:val="24"/>
          <w:szCs w:val="24"/>
        </w:rPr>
        <w:t xml:space="preserve">asserted that CAA </w:t>
      </w:r>
      <w:r w:rsidRPr="008D5B6D">
        <w:rPr>
          <w:rFonts w:ascii="Times New Roman" w:hAnsi="Times New Roman" w:cs="Times New Roman"/>
          <w:sz w:val="24"/>
          <w:szCs w:val="24"/>
        </w:rPr>
        <w:t>section 111(b)(1)</w:t>
      </w:r>
      <w:r>
        <w:rPr>
          <w:rFonts w:ascii="Times New Roman" w:hAnsi="Times New Roman" w:cs="Times New Roman"/>
          <w:sz w:val="24"/>
          <w:szCs w:val="24"/>
        </w:rPr>
        <w:t>(</w:t>
      </w:r>
      <w:r w:rsidRPr="008D5B6D">
        <w:rPr>
          <w:rFonts w:ascii="Times New Roman" w:hAnsi="Times New Roman" w:cs="Times New Roman"/>
          <w:sz w:val="24"/>
          <w:szCs w:val="24"/>
        </w:rPr>
        <w:t>A) is not ambiguous in this respect, and</w:t>
      </w:r>
      <w:r>
        <w:rPr>
          <w:rFonts w:ascii="Times New Roman" w:hAnsi="Times New Roman" w:cs="Times New Roman"/>
          <w:sz w:val="24"/>
          <w:szCs w:val="24"/>
        </w:rPr>
        <w:t>,</w:t>
      </w:r>
      <w:r w:rsidRPr="008D5B6D">
        <w:rPr>
          <w:rFonts w:ascii="Times New Roman" w:hAnsi="Times New Roman" w:cs="Times New Roman"/>
          <w:sz w:val="24"/>
          <w:szCs w:val="24"/>
        </w:rPr>
        <w:t xml:space="preserve"> therefore</w:t>
      </w:r>
      <w:r>
        <w:rPr>
          <w:rFonts w:ascii="Times New Roman" w:hAnsi="Times New Roman" w:cs="Times New Roman"/>
          <w:sz w:val="24"/>
          <w:szCs w:val="24"/>
        </w:rPr>
        <w:t>,</w:t>
      </w:r>
      <w:r w:rsidRPr="008D5B6D">
        <w:rPr>
          <w:rFonts w:ascii="Times New Roman" w:hAnsi="Times New Roman" w:cs="Times New Roman"/>
          <w:sz w:val="24"/>
          <w:szCs w:val="24"/>
        </w:rPr>
        <w:t xml:space="preserve"> the Agency’s interpretation in the 2015 </w:t>
      </w:r>
      <w:r>
        <w:rPr>
          <w:rFonts w:ascii="Times New Roman" w:hAnsi="Times New Roman" w:cs="Times New Roman"/>
          <w:sz w:val="24"/>
          <w:szCs w:val="24"/>
        </w:rPr>
        <w:t>Rule</w:t>
      </w:r>
      <w:r w:rsidRPr="008D5B6D">
        <w:rPr>
          <w:rFonts w:ascii="Times New Roman" w:hAnsi="Times New Roman" w:cs="Times New Roman"/>
          <w:sz w:val="24"/>
          <w:szCs w:val="24"/>
        </w:rPr>
        <w:t xml:space="preserve"> directly contradicts the plain language of th</w:t>
      </w:r>
      <w:r>
        <w:rPr>
          <w:rFonts w:ascii="Times New Roman" w:hAnsi="Times New Roman" w:cs="Times New Roman"/>
          <w:sz w:val="24"/>
          <w:szCs w:val="24"/>
        </w:rPr>
        <w:t>at</w:t>
      </w:r>
      <w:r w:rsidRPr="008D5B6D">
        <w:rPr>
          <w:rFonts w:ascii="Times New Roman" w:hAnsi="Times New Roman" w:cs="Times New Roman"/>
          <w:sz w:val="24"/>
          <w:szCs w:val="24"/>
        </w:rPr>
        <w:t xml:space="preserve"> section.</w:t>
      </w:r>
      <w:r>
        <w:rPr>
          <w:rFonts w:ascii="Times New Roman" w:hAnsi="Times New Roman" w:cs="Times New Roman"/>
          <w:sz w:val="24"/>
          <w:szCs w:val="24"/>
        </w:rPr>
        <w:t xml:space="preserve"> </w:t>
      </w:r>
    </w:p>
    <w:p w14:paraId="7C4BE5A1" w14:textId="0A0B0C8C" w:rsidR="002F1699" w:rsidRPr="009517E1" w:rsidRDefault="002F1699" w:rsidP="002F1699">
      <w:pPr>
        <w:spacing w:after="0" w:line="480" w:lineRule="auto"/>
        <w:ind w:firstLine="720"/>
        <w:rPr>
          <w:rFonts w:ascii="Times New Roman" w:hAnsi="Times New Roman" w:cs="Times New Roman"/>
          <w:sz w:val="24"/>
          <w:szCs w:val="24"/>
        </w:rPr>
      </w:pPr>
      <w:r w:rsidRPr="009517E1">
        <w:rPr>
          <w:rFonts w:ascii="Times New Roman" w:eastAsia="Times New Roman" w:hAnsi="Times New Roman" w:cs="Times New Roman"/>
          <w:sz w:val="24"/>
          <w:szCs w:val="24"/>
        </w:rPr>
        <w:lastRenderedPageBreak/>
        <w:t xml:space="preserve">Other commenters stated that the </w:t>
      </w:r>
      <w:r w:rsidRPr="009517E1">
        <w:rPr>
          <w:rFonts w:ascii="Times New Roman" w:hAnsi="Times New Roman" w:cs="Times New Roman"/>
          <w:sz w:val="24"/>
          <w:szCs w:val="24"/>
        </w:rPr>
        <w:t xml:space="preserve">EPA’s approach in the 2015 </w:t>
      </w:r>
      <w:r>
        <w:rPr>
          <w:rFonts w:ascii="Times New Roman" w:hAnsi="Times New Roman" w:cs="Times New Roman"/>
          <w:sz w:val="24"/>
          <w:szCs w:val="24"/>
        </w:rPr>
        <w:t xml:space="preserve">Rule, that it needs </w:t>
      </w:r>
      <w:r w:rsidRPr="009517E1">
        <w:rPr>
          <w:rFonts w:ascii="Times New Roman" w:hAnsi="Times New Roman" w:cs="Times New Roman"/>
          <w:sz w:val="24"/>
          <w:szCs w:val="24"/>
        </w:rPr>
        <w:t>to determin</w:t>
      </w:r>
      <w:r>
        <w:rPr>
          <w:rFonts w:ascii="Times New Roman" w:hAnsi="Times New Roman" w:cs="Times New Roman"/>
          <w:sz w:val="24"/>
          <w:szCs w:val="24"/>
        </w:rPr>
        <w:t>e only</w:t>
      </w:r>
      <w:r w:rsidRPr="009517E1">
        <w:rPr>
          <w:rFonts w:ascii="Times New Roman" w:hAnsi="Times New Roman" w:cs="Times New Roman"/>
          <w:sz w:val="24"/>
          <w:szCs w:val="24"/>
        </w:rPr>
        <w:t xml:space="preserve"> that it has a rational basis to regulate GHGs emitted by this source category </w:t>
      </w:r>
      <w:r>
        <w:rPr>
          <w:rFonts w:ascii="Times New Roman" w:hAnsi="Times New Roman" w:cs="Times New Roman"/>
          <w:sz w:val="24"/>
          <w:szCs w:val="24"/>
        </w:rPr>
        <w:t xml:space="preserve">as a prerequisite to regulation, </w:t>
      </w:r>
      <w:r w:rsidRPr="009517E1">
        <w:rPr>
          <w:rFonts w:ascii="Times New Roman" w:hAnsi="Times New Roman" w:cs="Times New Roman"/>
          <w:sz w:val="24"/>
          <w:szCs w:val="24"/>
        </w:rPr>
        <w:t xml:space="preserve">is sound. They said in the context of </w:t>
      </w:r>
      <w:r>
        <w:rPr>
          <w:rFonts w:ascii="Times New Roman" w:hAnsi="Times New Roman" w:cs="Times New Roman"/>
          <w:sz w:val="24"/>
          <w:szCs w:val="24"/>
        </w:rPr>
        <w:t xml:space="preserve">CAA </w:t>
      </w:r>
      <w:r w:rsidRPr="009517E1">
        <w:rPr>
          <w:rFonts w:ascii="Times New Roman" w:hAnsi="Times New Roman" w:cs="Times New Roman"/>
          <w:sz w:val="24"/>
          <w:szCs w:val="24"/>
        </w:rPr>
        <w:t xml:space="preserve">section 111, the </w:t>
      </w:r>
      <w:r>
        <w:rPr>
          <w:rFonts w:ascii="Times New Roman" w:hAnsi="Times New Roman" w:cs="Times New Roman"/>
          <w:sz w:val="24"/>
          <w:szCs w:val="24"/>
        </w:rPr>
        <w:t xml:space="preserve">SCF and </w:t>
      </w:r>
      <w:r w:rsidRPr="009517E1">
        <w:rPr>
          <w:rFonts w:ascii="Times New Roman" w:hAnsi="Times New Roman" w:cs="Times New Roman"/>
          <w:sz w:val="24"/>
          <w:szCs w:val="24"/>
        </w:rPr>
        <w:t>endangerment finding</w:t>
      </w:r>
      <w:r>
        <w:rPr>
          <w:rFonts w:ascii="Times New Roman" w:hAnsi="Times New Roman" w:cs="Times New Roman"/>
          <w:sz w:val="24"/>
          <w:szCs w:val="24"/>
        </w:rPr>
        <w:t xml:space="preserve"> are</w:t>
      </w:r>
      <w:r w:rsidRPr="009517E1">
        <w:rPr>
          <w:rFonts w:ascii="Times New Roman" w:hAnsi="Times New Roman" w:cs="Times New Roman"/>
          <w:sz w:val="24"/>
          <w:szCs w:val="24"/>
        </w:rPr>
        <w:t xml:space="preserve"> made with respect to the source category, and not as to specific pollutants. </w:t>
      </w:r>
      <w:r>
        <w:rPr>
          <w:rFonts w:ascii="Times New Roman" w:hAnsi="Times New Roman" w:cs="Times New Roman"/>
          <w:sz w:val="24"/>
          <w:szCs w:val="24"/>
        </w:rPr>
        <w:t>These commenters supported the</w:t>
      </w:r>
      <w:r w:rsidRPr="009517E1">
        <w:rPr>
          <w:rFonts w:ascii="Times New Roman" w:hAnsi="Times New Roman" w:cs="Times New Roman"/>
          <w:sz w:val="24"/>
          <w:szCs w:val="24"/>
        </w:rPr>
        <w:t xml:space="preserve"> conclu</w:t>
      </w:r>
      <w:r>
        <w:rPr>
          <w:rFonts w:ascii="Times New Roman" w:hAnsi="Times New Roman" w:cs="Times New Roman"/>
          <w:sz w:val="24"/>
          <w:szCs w:val="24"/>
        </w:rPr>
        <w:t xml:space="preserve">sion in the 2015 Rule </w:t>
      </w:r>
      <w:r w:rsidRPr="009517E1">
        <w:rPr>
          <w:rFonts w:ascii="Times New Roman" w:hAnsi="Times New Roman" w:cs="Times New Roman"/>
          <w:sz w:val="24"/>
          <w:szCs w:val="24"/>
        </w:rPr>
        <w:t xml:space="preserve">that </w:t>
      </w:r>
      <w:r>
        <w:rPr>
          <w:rFonts w:ascii="Times New Roman" w:hAnsi="Times New Roman" w:cs="Times New Roman"/>
          <w:sz w:val="24"/>
          <w:szCs w:val="24"/>
        </w:rPr>
        <w:t>the EPA</w:t>
      </w:r>
      <w:r w:rsidRPr="009517E1">
        <w:rPr>
          <w:rFonts w:ascii="Times New Roman" w:hAnsi="Times New Roman" w:cs="Times New Roman"/>
          <w:sz w:val="24"/>
          <w:szCs w:val="24"/>
        </w:rPr>
        <w:t xml:space="preserve"> possesses authority to regulate GHG emissions from fossil fuel-fired EGUs under </w:t>
      </w:r>
      <w:r>
        <w:rPr>
          <w:rFonts w:ascii="Times New Roman" w:hAnsi="Times New Roman" w:cs="Times New Roman"/>
          <w:sz w:val="24"/>
          <w:szCs w:val="24"/>
        </w:rPr>
        <w:t xml:space="preserve">CAA </w:t>
      </w:r>
      <w:r w:rsidRPr="009517E1">
        <w:rPr>
          <w:rFonts w:ascii="Times New Roman" w:hAnsi="Times New Roman" w:cs="Times New Roman"/>
          <w:sz w:val="24"/>
          <w:szCs w:val="24"/>
        </w:rPr>
        <w:t xml:space="preserve">section 111 </w:t>
      </w:r>
      <w:r>
        <w:rPr>
          <w:rFonts w:ascii="Times New Roman" w:hAnsi="Times New Roman" w:cs="Times New Roman"/>
          <w:sz w:val="24"/>
          <w:szCs w:val="24"/>
        </w:rPr>
        <w:t>because</w:t>
      </w:r>
      <w:r w:rsidRPr="009517E1">
        <w:rPr>
          <w:rFonts w:ascii="Times New Roman" w:hAnsi="Times New Roman" w:cs="Times New Roman"/>
          <w:sz w:val="24"/>
          <w:szCs w:val="24"/>
        </w:rPr>
        <w:t xml:space="preserve"> there was no new evidence calling into question its determination that GHG air pollution may reasonably be anticipated to endanger public health and welfare and fossil fuel-fired EGUs have a high level of GHG emissions. </w:t>
      </w:r>
      <w:r>
        <w:rPr>
          <w:rFonts w:ascii="Times New Roman" w:hAnsi="Times New Roman" w:cs="Times New Roman"/>
          <w:sz w:val="24"/>
          <w:szCs w:val="24"/>
        </w:rPr>
        <w:t>The commenters stated that t</w:t>
      </w:r>
      <w:r w:rsidRPr="009517E1">
        <w:rPr>
          <w:rFonts w:ascii="Times New Roman" w:hAnsi="Times New Roman" w:cs="Times New Roman"/>
          <w:sz w:val="24"/>
          <w:szCs w:val="24"/>
        </w:rPr>
        <w:t>hese considerations hew closely to the statutory factors that inform the decision whether to list a source category in the first place</w:t>
      </w:r>
      <w:r>
        <w:rPr>
          <w:rFonts w:ascii="Times New Roman" w:hAnsi="Times New Roman" w:cs="Times New Roman"/>
          <w:sz w:val="24"/>
          <w:szCs w:val="24"/>
        </w:rPr>
        <w:t>—</w:t>
      </w:r>
      <w:r w:rsidRPr="009517E1">
        <w:rPr>
          <w:rFonts w:ascii="Times New Roman" w:hAnsi="Times New Roman" w:cs="Times New Roman"/>
          <w:sz w:val="24"/>
          <w:szCs w:val="24"/>
        </w:rPr>
        <w:t>namely, whether the category “causes, or contributes significantly to, air pollution which may reasonably be anticipated to endanger public health or welfare</w:t>
      </w:r>
      <w:r>
        <w:rPr>
          <w:rFonts w:ascii="Times New Roman" w:hAnsi="Times New Roman" w:cs="Times New Roman"/>
          <w:sz w:val="24"/>
          <w:szCs w:val="24"/>
        </w:rPr>
        <w:t>,</w:t>
      </w:r>
      <w:r w:rsidRPr="009517E1">
        <w:rPr>
          <w:rFonts w:ascii="Times New Roman" w:hAnsi="Times New Roman" w:cs="Times New Roman"/>
          <w:sz w:val="24"/>
          <w:szCs w:val="24"/>
        </w:rPr>
        <w:t>”</w:t>
      </w:r>
      <w:r>
        <w:rPr>
          <w:rFonts w:ascii="Times New Roman" w:hAnsi="Times New Roman" w:cs="Times New Roman"/>
          <w:sz w:val="24"/>
          <w:szCs w:val="24"/>
        </w:rPr>
        <w:t xml:space="preserve"> under CAA section 111(b)(1)(A).</w:t>
      </w:r>
      <w:r w:rsidRPr="009517E1">
        <w:rPr>
          <w:rFonts w:ascii="Times New Roman" w:hAnsi="Times New Roman" w:cs="Times New Roman"/>
          <w:sz w:val="24"/>
          <w:szCs w:val="24"/>
        </w:rPr>
        <w:t xml:space="preserve"> </w:t>
      </w:r>
      <w:r>
        <w:rPr>
          <w:rFonts w:ascii="Times New Roman" w:hAnsi="Times New Roman" w:cs="Times New Roman"/>
          <w:sz w:val="24"/>
          <w:szCs w:val="24"/>
        </w:rPr>
        <w:t>The commenters added that t</w:t>
      </w:r>
      <w:r w:rsidRPr="009517E1">
        <w:rPr>
          <w:rFonts w:ascii="Times New Roman" w:hAnsi="Times New Roman" w:cs="Times New Roman"/>
          <w:sz w:val="24"/>
          <w:szCs w:val="24"/>
        </w:rPr>
        <w:t xml:space="preserve">his approach, which closely parallels the listing analysis but does not require </w:t>
      </w:r>
      <w:r>
        <w:rPr>
          <w:rFonts w:ascii="Times New Roman" w:hAnsi="Times New Roman" w:cs="Times New Roman"/>
          <w:sz w:val="24"/>
          <w:szCs w:val="24"/>
        </w:rPr>
        <w:t xml:space="preserve">a </w:t>
      </w:r>
      <w:r w:rsidRPr="009517E1">
        <w:rPr>
          <w:rFonts w:ascii="Times New Roman" w:hAnsi="Times New Roman" w:cs="Times New Roman"/>
          <w:sz w:val="24"/>
          <w:szCs w:val="24"/>
        </w:rPr>
        <w:t xml:space="preserve">formal endangerment </w:t>
      </w:r>
      <w:r>
        <w:rPr>
          <w:rFonts w:ascii="Times New Roman" w:hAnsi="Times New Roman" w:cs="Times New Roman"/>
          <w:sz w:val="24"/>
          <w:szCs w:val="24"/>
        </w:rPr>
        <w:t>finding</w:t>
      </w:r>
      <w:r w:rsidRPr="009517E1">
        <w:rPr>
          <w:rFonts w:ascii="Times New Roman" w:hAnsi="Times New Roman" w:cs="Times New Roman"/>
          <w:sz w:val="24"/>
          <w:szCs w:val="24"/>
        </w:rPr>
        <w:t xml:space="preserve"> or </w:t>
      </w:r>
      <w:r>
        <w:rPr>
          <w:rFonts w:ascii="Times New Roman" w:hAnsi="Times New Roman" w:cs="Times New Roman"/>
          <w:sz w:val="24"/>
          <w:szCs w:val="24"/>
        </w:rPr>
        <w:t>SCF</w:t>
      </w:r>
      <w:r w:rsidRPr="009517E1">
        <w:rPr>
          <w:rFonts w:ascii="Times New Roman" w:hAnsi="Times New Roman" w:cs="Times New Roman"/>
          <w:sz w:val="24"/>
          <w:szCs w:val="24"/>
        </w:rPr>
        <w:t xml:space="preserve">, is legally sound. </w:t>
      </w:r>
      <w:r>
        <w:rPr>
          <w:rFonts w:ascii="Times New Roman" w:hAnsi="Times New Roman" w:cs="Times New Roman"/>
          <w:sz w:val="24"/>
          <w:szCs w:val="24"/>
        </w:rPr>
        <w:t>They also added that t</w:t>
      </w:r>
      <w:r w:rsidRPr="009517E1">
        <w:rPr>
          <w:rFonts w:ascii="Times New Roman" w:hAnsi="Times New Roman" w:cs="Times New Roman"/>
          <w:sz w:val="24"/>
          <w:szCs w:val="24"/>
        </w:rPr>
        <w:t xml:space="preserve">he statute is clear that a formal endangerment finding is required to initially list a sector to be regulated under </w:t>
      </w:r>
      <w:r>
        <w:rPr>
          <w:rFonts w:ascii="Times New Roman" w:hAnsi="Times New Roman" w:cs="Times New Roman"/>
          <w:sz w:val="24"/>
          <w:szCs w:val="24"/>
        </w:rPr>
        <w:t>CAA</w:t>
      </w:r>
      <w:r w:rsidRPr="009517E1">
        <w:rPr>
          <w:rFonts w:ascii="Times New Roman" w:hAnsi="Times New Roman" w:cs="Times New Roman"/>
          <w:sz w:val="24"/>
          <w:szCs w:val="24"/>
        </w:rPr>
        <w:t xml:space="preserve"> section 111</w:t>
      </w:r>
      <w:r>
        <w:rPr>
          <w:rFonts w:ascii="Times New Roman" w:hAnsi="Times New Roman" w:cs="Times New Roman"/>
          <w:sz w:val="24"/>
          <w:szCs w:val="24"/>
        </w:rPr>
        <w:t>; but</w:t>
      </w:r>
      <w:r w:rsidRPr="009517E1">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9517E1">
        <w:rPr>
          <w:rFonts w:ascii="Times New Roman" w:hAnsi="Times New Roman" w:cs="Times New Roman"/>
          <w:sz w:val="24"/>
          <w:szCs w:val="24"/>
        </w:rPr>
        <w:t>is also clear that such a finding is not required before regulating additional harmful pollutants from a previously-listed sector.</w:t>
      </w:r>
      <w:r w:rsidR="003E3025">
        <w:rPr>
          <w:rStyle w:val="FootnoteReference"/>
          <w:rFonts w:ascii="Times New Roman" w:hAnsi="Times New Roman" w:cs="Times New Roman"/>
          <w:sz w:val="24"/>
          <w:szCs w:val="24"/>
        </w:rPr>
        <w:footnoteReference w:id="15"/>
      </w:r>
    </w:p>
    <w:p w14:paraId="657632F5" w14:textId="77777777" w:rsidR="001B7C2F" w:rsidRDefault="002F1699" w:rsidP="00C0421B">
      <w:pPr>
        <w:pStyle w:val="05Bodytext"/>
        <w:ind w:firstLine="0"/>
        <w:rPr>
          <w:szCs w:val="24"/>
        </w:rPr>
      </w:pPr>
      <w:r>
        <w:rPr>
          <w:szCs w:val="24"/>
        </w:rPr>
        <w:lastRenderedPageBreak/>
        <w:t xml:space="preserve">Similarly, in a 2019 proposal to revise the 2016 Oil &amp; Gas Rule, the EPA solicited comment on whether to adopt the interpretation that it was required to make </w:t>
      </w:r>
      <w:del w:id="354" w:author="Author">
        <w:r>
          <w:rPr>
            <w:szCs w:val="24"/>
          </w:rPr>
          <w:delText>a</w:delText>
        </w:r>
      </w:del>
      <w:proofErr w:type="spellStart"/>
      <w:ins w:id="355" w:author="Author">
        <w:r>
          <w:rPr>
            <w:szCs w:val="24"/>
          </w:rPr>
          <w:t>a</w:t>
        </w:r>
        <w:r w:rsidR="00B8269B">
          <w:rPr>
            <w:szCs w:val="24"/>
          </w:rPr>
          <w:t>n</w:t>
        </w:r>
        <w:r>
          <w:rPr>
            <w:szCs w:val="24"/>
          </w:rPr>
          <w:t>a</w:t>
        </w:r>
        <w:r w:rsidR="00B8269B">
          <w:rPr>
            <w:szCs w:val="24"/>
          </w:rPr>
          <w:t>n</w:t>
        </w:r>
      </w:ins>
      <w:proofErr w:type="spellEnd"/>
      <w:r>
        <w:rPr>
          <w:szCs w:val="24"/>
        </w:rPr>
        <w:t xml:space="preserve"> SCF for GHG from the Oil and</w:t>
      </w:r>
      <w:r w:rsidDel="0026627E">
        <w:rPr>
          <w:szCs w:val="24"/>
        </w:rPr>
        <w:t xml:space="preserve"> </w:t>
      </w:r>
      <w:r>
        <w:rPr>
          <w:szCs w:val="24"/>
        </w:rPr>
        <w:t xml:space="preserve">Gas source category before it could promulgate a </w:t>
      </w:r>
      <w:del w:id="356" w:author="Author">
        <w:r>
          <w:rPr>
            <w:szCs w:val="24"/>
          </w:rPr>
          <w:delText>methane</w:delText>
        </w:r>
      </w:del>
      <w:ins w:id="357" w:author="Author">
        <w:r w:rsidR="00CD0A5A">
          <w:rPr>
            <w:szCs w:val="24"/>
          </w:rPr>
          <w:t>CH</w:t>
        </w:r>
        <w:r w:rsidR="00CD0A5A" w:rsidRPr="001B7C2F">
          <w:rPr>
            <w:szCs w:val="24"/>
            <w:vertAlign w:val="subscript"/>
          </w:rPr>
          <w:t>4</w:t>
        </w:r>
        <w:r w:rsidR="00CD0A5A">
          <w:rPr>
            <w:szCs w:val="24"/>
          </w:rPr>
          <w:t>CH</w:t>
        </w:r>
        <w:r w:rsidR="00CD0A5A" w:rsidRPr="001B7C2F">
          <w:rPr>
            <w:szCs w:val="24"/>
            <w:vertAlign w:val="subscript"/>
          </w:rPr>
          <w:t>4</w:t>
        </w:r>
      </w:ins>
      <w:r>
        <w:rPr>
          <w:szCs w:val="24"/>
        </w:rPr>
        <w:t xml:space="preserve"> NSPS. Recently, the EPA completed the final rule to revise the 2016 Oil &amp; Gas Rule</w:t>
      </w:r>
      <w:ins w:id="358" w:author="Author">
        <w:r w:rsidR="00B8269B">
          <w:rPr>
            <w:szCs w:val="24"/>
          </w:rPr>
          <w:t>,</w:t>
        </w:r>
      </w:ins>
      <w:r>
        <w:rPr>
          <w:szCs w:val="24"/>
        </w:rPr>
        <w:t xml:space="preserve"> “</w:t>
      </w:r>
      <w:r w:rsidRPr="00C83B54">
        <w:rPr>
          <w:szCs w:val="24"/>
        </w:rPr>
        <w:t>Oil and Natural Gas Sector: Emission</w:t>
      </w:r>
      <w:r>
        <w:rPr>
          <w:szCs w:val="24"/>
        </w:rPr>
        <w:t xml:space="preserve"> </w:t>
      </w:r>
      <w:r w:rsidRPr="00C83B54">
        <w:rPr>
          <w:szCs w:val="24"/>
        </w:rPr>
        <w:t>Standards for New, Reconstructed,</w:t>
      </w:r>
      <w:r>
        <w:rPr>
          <w:szCs w:val="24"/>
        </w:rPr>
        <w:t xml:space="preserve"> </w:t>
      </w:r>
      <w:r w:rsidRPr="00C83B54">
        <w:rPr>
          <w:szCs w:val="24"/>
        </w:rPr>
        <w:t>and Modified Sources Review</w:t>
      </w:r>
      <w:r>
        <w:rPr>
          <w:szCs w:val="24"/>
        </w:rPr>
        <w:t xml:space="preserve">: Final Rule,” 85 FR 57018 (September 14, 2020) (2020 Oil &amp; Gas Rule). </w:t>
      </w:r>
      <w:del w:id="359" w:author="Author">
        <w:r w:rsidDel="00DC291B">
          <w:rPr>
            <w:i/>
            <w:szCs w:val="24"/>
          </w:rPr>
          <w:delText xml:space="preserve"> </w:delText>
        </w:r>
      </w:del>
      <w:r>
        <w:rPr>
          <w:szCs w:val="24"/>
        </w:rPr>
        <w:t xml:space="preserve">There, the EPA determined that a pollutant-specific SCF is required. In addition, the EPA further determined that the pollutant-specific SCF in the 2016 Oil &amp; Gas Rule was invalid on grounds, in part, that the EPA had not established a threshold or criteria by which to determine whether an amount of emissions contributes significantly to dangerous air pollution, and to distinguish from an amount of emissions that simply contributes to dangerous air pollution. </w:t>
      </w:r>
      <w:del w:id="360" w:author="Author">
        <w:r w:rsidRPr="006701D2">
          <w:rPr>
            <w:i/>
            <w:szCs w:val="24"/>
          </w:rPr>
          <w:delText>Id.</w:delText>
        </w:r>
        <w:r>
          <w:rPr>
            <w:szCs w:val="24"/>
          </w:rPr>
          <w:delText xml:space="preserve"> </w:delText>
        </w:r>
      </w:del>
      <w:moveFromRangeStart w:id="361" w:author="Author" w:name="move60142246"/>
      <w:moveFrom w:id="362" w:author="Author">
        <w:r>
          <w:rPr>
            <w:szCs w:val="24"/>
          </w:rPr>
          <w:t>at 57033-40.</w:t>
        </w:r>
      </w:moveFrom>
      <w:moveFromRangeEnd w:id="361"/>
      <w:del w:id="363" w:author="Author">
        <w:r w:rsidR="00B9660C" w:rsidRPr="004E36C1">
          <w:delText xml:space="preserve">In the 2020 Oil and Gas Policy </w:delText>
        </w:r>
        <w:r w:rsidR="00B9660C">
          <w:delText>R</w:delText>
        </w:r>
        <w:r w:rsidR="00B9660C" w:rsidRPr="004E36C1">
          <w:delText xml:space="preserve">ule, </w:delText>
        </w:r>
        <w:r w:rsidR="00B9660C">
          <w:delText xml:space="preserve">the EPA determined that CAA section 111(b)(1) requires, or at least authorizes the EPA to require, </w:delText>
        </w:r>
        <w:r w:rsidR="00B9660C" w:rsidRPr="00213C00">
          <w:delText xml:space="preserve">a pollutant-specific SCF </w:delText>
        </w:r>
        <w:r w:rsidR="00B9660C">
          <w:delText>as a predicate for promulgating a standard of performance for a specific air pollutant</w:delText>
        </w:r>
        <w:r w:rsidR="00B9660C" w:rsidRPr="00213C00">
          <w:delText>.</w:delText>
        </w:r>
        <w:r w:rsidR="00B9660C">
          <w:delText xml:space="preserve"> </w:delText>
        </w:r>
        <w:r w:rsidR="00B9660C" w:rsidRPr="00213C00">
          <w:delText xml:space="preserve">In addition, </w:delText>
        </w:r>
        <w:r w:rsidR="00B9660C">
          <w:delText xml:space="preserve">the </w:delText>
        </w:r>
        <w:r w:rsidR="00B9660C" w:rsidRPr="00213C00">
          <w:delText xml:space="preserve">EPA further determined that the pollutant-specific SCF in the 2016 Oil </w:delText>
        </w:r>
        <w:r w:rsidR="009C0C3C">
          <w:delText>&amp;</w:delText>
        </w:r>
        <w:r w:rsidR="00B9660C" w:rsidRPr="00213C00">
          <w:delText xml:space="preserve"> Gas Rule was invalid on grounds, in part, that </w:delText>
        </w:r>
        <w:r w:rsidR="00B9660C">
          <w:delText xml:space="preserve">the </w:delText>
        </w:r>
        <w:r w:rsidR="00B9660C" w:rsidRPr="00213C00">
          <w:delText>EPA had not established a threshold or criteria by which to determine whether an amount of emissions contributes significantly to dangerous air pollution and to distinguish from an amount of emissions that simply contributes to dangerous air pollution.</w:delText>
        </w:r>
        <w:r w:rsidR="00B9660C">
          <w:delText xml:space="preserve"> </w:delText>
        </w:r>
      </w:del>
      <w:r w:rsidR="001C537E" w:rsidRPr="001C537E">
        <w:rPr>
          <w:szCs w:val="24"/>
        </w:rPr>
        <w:t xml:space="preserve">The EPA stated that section 111(b) </w:t>
      </w:r>
      <w:r w:rsidR="001C537E" w:rsidRPr="001C537E">
        <w:rPr>
          <w:szCs w:val="24"/>
        </w:rPr>
        <w:lastRenderedPageBreak/>
        <w:t xml:space="preserve">of the CAA requires, or at least authorizes, a pollutant-specific SCF, and such </w:t>
      </w:r>
      <w:del w:id="364" w:author="Author">
        <w:r w:rsidR="00B9660C" w:rsidRPr="004E36C1">
          <w:delText>a</w:delText>
        </w:r>
      </w:del>
      <w:proofErr w:type="spellStart"/>
      <w:ins w:id="365" w:author="Author">
        <w:r w:rsidR="001C537E" w:rsidRPr="001C537E">
          <w:rPr>
            <w:szCs w:val="24"/>
          </w:rPr>
          <w:t>anan</w:t>
        </w:r>
      </w:ins>
      <w:proofErr w:type="spellEnd"/>
      <w:r w:rsidR="001C537E" w:rsidRPr="001C537E">
        <w:rPr>
          <w:szCs w:val="24"/>
        </w:rPr>
        <w:t xml:space="preserve"> SCF must be based on defined criteria or thresholds. </w:t>
      </w:r>
      <w:moveToRangeStart w:id="366" w:author="Author" w:name="move60142245"/>
      <w:moveTo w:id="367" w:author="Author">
        <w:r w:rsidRPr="006701D2">
          <w:rPr>
            <w:i/>
            <w:szCs w:val="24"/>
          </w:rPr>
          <w:t>Id.</w:t>
        </w:r>
        <w:r>
          <w:rPr>
            <w:szCs w:val="24"/>
          </w:rPr>
          <w:t xml:space="preserve"> </w:t>
        </w:r>
        <w:moveToRangeStart w:id="368" w:author="Author" w:name="move60142246"/>
        <w:moveToRangeEnd w:id="366"/>
        <w:r>
          <w:rPr>
            <w:szCs w:val="24"/>
          </w:rPr>
          <w:t>at 57033-40.</w:t>
        </w:r>
      </w:moveTo>
      <w:bookmarkEnd w:id="328"/>
      <w:moveToRangeEnd w:id="368"/>
    </w:p>
    <w:p w14:paraId="012BACB6" w14:textId="316AB388" w:rsidR="00B9660C" w:rsidRPr="00212751" w:rsidRDefault="007B1027" w:rsidP="00212751">
      <w:pPr>
        <w:pStyle w:val="05Bodytext"/>
        <w:ind w:firstLine="0"/>
      </w:pPr>
      <w:r w:rsidRPr="007B1027">
        <w:rPr>
          <w:i/>
          <w:iCs/>
        </w:rPr>
        <w:t>B</w:t>
      </w:r>
      <w:r w:rsidR="00714043" w:rsidRPr="007B1027">
        <w:rPr>
          <w:i/>
        </w:rPr>
        <w:t xml:space="preserve">. </w:t>
      </w:r>
      <w:r w:rsidR="00B9660C" w:rsidRPr="007B1027">
        <w:rPr>
          <w:i/>
        </w:rPr>
        <w:t>What is a Significant Contribution Finding (SCF)?</w:t>
      </w:r>
    </w:p>
    <w:p w14:paraId="038D748C" w14:textId="77777777" w:rsidR="00B9660C" w:rsidRDefault="00B9660C" w:rsidP="00B9660C">
      <w:pPr>
        <w:pStyle w:val="05Bodytext"/>
      </w:pPr>
      <w:r>
        <w:t xml:space="preserve">CAA section 111 directs the EPA to regulate, through a multi-step process, air pollutants from categories of stationary sources. CAA section 111(b)(1)(A) requires the initial action, which is that the Administrator must “publish … a list of categories of stationary sources. He shall include a category of sources in such list if in his judgment it causes, or contributes significantly to, air pollution which may reasonably be anticipated to endanger public health or welfare.” Therefore, the first action that the EPA must take, specified in CAA section 111(b)(1)(A), is to list a source category for regulation on the basis of a determination that the category contributes significantly to dangerous air pollution. This provision makes clear that although Congress designed CAA section 111 to apply broadly to source categories of all types wherever located, Congress also imposed a constraint: The EPA is authorized to regulate only sources that it finds cause or contribute significantly to air pollution that the EPA finds to be dangerous. Because CAA section 111(b)(1)(A) refers to air </w:t>
      </w:r>
      <w:r>
        <w:rPr>
          <w:i/>
          <w:iCs/>
        </w:rPr>
        <w:t>pollution</w:t>
      </w:r>
      <w:r>
        <w:t xml:space="preserve">, the EPA’s determination that a source category should be listed for regulation </w:t>
      </w:r>
      <w:r w:rsidRPr="006C54BC">
        <w:t xml:space="preserve">can be </w:t>
      </w:r>
      <w:r>
        <w:t>based on</w:t>
      </w:r>
      <w:r w:rsidRPr="006C54BC">
        <w:t xml:space="preserve"> all pollutants emitted by the category (</w:t>
      </w:r>
      <w:r w:rsidRPr="009B0ED6">
        <w:rPr>
          <w:i/>
        </w:rPr>
        <w:t>i.e.</w:t>
      </w:r>
      <w:r w:rsidRPr="006C54BC">
        <w:t>, collective contribution)</w:t>
      </w:r>
      <w:r>
        <w:t>, or for a specific pollutant</w:t>
      </w:r>
      <w:r w:rsidRPr="006C54BC">
        <w:t>.</w:t>
      </w:r>
    </w:p>
    <w:p w14:paraId="64BCDBB3" w14:textId="4FC44B5C" w:rsidR="00B9660C" w:rsidRDefault="00B9660C" w:rsidP="00B9660C">
      <w:pPr>
        <w:pStyle w:val="05Bodytext"/>
      </w:pPr>
      <w:r>
        <w:t xml:space="preserve">After the EPA lists a source category, CAA section 111(b)(1)(B) then directs the EPA to propose regulations “establishing Federal standards of performance” for new sources within the source category, to allow public comment, and to “promulgate … such standards with such modifications as he deems appropriate.” CAA section 111(a)(1) defines the term “standard of performance” as “a standard for emissions of air pollutants which [the Administrator is required to determine through a specified methodology].” These provisions read together make clear that </w:t>
      </w:r>
      <w:r>
        <w:lastRenderedPageBreak/>
        <w:t xml:space="preserve">the standards of performance that CAA section 111(b)(1)(A) directs the Administrator to promulgate must concern air pollutants emitted from the sources in the source category. However, industrial sources of the type subject to CAA section 111(b)(1)(A) invariably emit more than one air pollutant, and neither CAA section 111(b)(1)(B) nor </w:t>
      </w:r>
      <w:ins w:id="369" w:author="Author">
        <w:r w:rsidR="00BF4D7E">
          <w:t xml:space="preserve">CAA </w:t>
        </w:r>
      </w:ins>
      <w:r>
        <w:t>section 111(a)(1), by their terms, specifies for which of those air pollutants the EPA must promulgate standards of performance.</w:t>
      </w:r>
    </w:p>
    <w:p w14:paraId="3C455A3F" w14:textId="7941A624" w:rsidR="00B9660C" w:rsidRDefault="00B9660C" w:rsidP="00B9660C">
      <w:pPr>
        <w:pStyle w:val="05Bodytext"/>
      </w:pPr>
      <w:r>
        <w:t xml:space="preserve">In the past, the EPA has interpreted CAA section 111(b)(1)(B) to authorize it to promulgate standards of performance for any air pollutant that the EPA identified in listing the source category and any additional air pollutant for which the EPA has identified a rational basis for regulation. 81 FR 35843 (2016 Oil &amp; Gas Rule); </w:t>
      </w:r>
      <w:del w:id="370" w:author="Author">
        <w:r>
          <w:delText xml:space="preserve">“Standards of Performance for Greenhouse Gas Emissions from New, Modified, and Reconstructed Stationary Sources: Electric Utility Generating Units – Final Rule,” 80 FR 64510 (October 23, </w:delText>
        </w:r>
        <w:r w:rsidR="00CD0A5A">
          <w:delText>2015</w:delText>
        </w:r>
        <w:r>
          <w:delText>) (EGU CO</w:delText>
        </w:r>
        <w:r w:rsidRPr="00B12C5B">
          <w:rPr>
            <w:vertAlign w:val="subscript"/>
          </w:rPr>
          <w:delText>2</w:delText>
        </w:r>
        <w:r>
          <w:delText xml:space="preserve"> NSPS Rule).</w:delText>
        </w:r>
      </w:del>
      <w:ins w:id="371" w:author="Author">
        <w:r>
          <w:t>80 FR 64510 (</w:t>
        </w:r>
        <w:r w:rsidR="00CD0A5A">
          <w:t xml:space="preserve">2015 </w:t>
        </w:r>
        <w:r>
          <w:t>Rule).</w:t>
        </w:r>
      </w:ins>
      <w:r>
        <w:t xml:space="preserve"> Inherent in this approach is the recognition that CAA section 111(b)(1)(A) does not, by its terms, necessarily require the EPA to promulgate standards of performance for all air pollutants emitting from the source category. The EPA could list a source category on grounds that it emits numerous air pollutants that, taken together, significantly contribute to air pollution that may reasonably be anticipated to endanger public health or welfare, and proceed to regulate each of those pollutants, without ever finding that each (or any) of those air pollutants by itself causes or contributes significantly to—or, in terms of the text of other provisions, causes or contributes to—air pollution that may reasonably be anticipated to endanger public health or welfare.   </w:t>
      </w:r>
    </w:p>
    <w:p w14:paraId="4BA3F2E9" w14:textId="20D2A9D2" w:rsidR="00B9660C" w:rsidRPr="00C80329" w:rsidRDefault="00B9660C" w:rsidP="00B9660C">
      <w:pPr>
        <w:pStyle w:val="05Bodytext"/>
      </w:pPr>
      <w:r>
        <w:t xml:space="preserve">As described in the 2020 Oil and Gas Policy Rule, CAA section 111(b)(1)(A) does not provide or suggest any criteria to define the rational basis approach, the EPA has not articulated </w:t>
      </w:r>
      <w:r>
        <w:lastRenderedPageBreak/>
        <w:t>any criteria in its previous applications in the EGU CO</w:t>
      </w:r>
      <w:r w:rsidRPr="00C80329">
        <w:rPr>
          <w:vertAlign w:val="subscript"/>
        </w:rPr>
        <w:t>2</w:t>
      </w:r>
      <w:r>
        <w:t xml:space="preserve"> NSPS and the 2016 </w:t>
      </w:r>
      <w:ins w:id="372" w:author="Author">
        <w:r w:rsidR="000F5F9D">
          <w:t>40 CFR part 60,</w:t>
        </w:r>
        <w:r>
          <w:t xml:space="preserve"> </w:t>
        </w:r>
      </w:ins>
      <w:r>
        <w:t xml:space="preserve">subpart </w:t>
      </w:r>
      <w:proofErr w:type="spellStart"/>
      <w:r>
        <w:t>OOOOa</w:t>
      </w:r>
      <w:proofErr w:type="spellEnd"/>
      <w:r>
        <w:t> rules, and in instances before those rules in which the EPA has relied on the “rational basis” approach, the EPA has done so to justify not setting a standard for a given pollutant, rather than to justify setting such a standard.</w:t>
      </w:r>
      <w:r w:rsidR="00530CD4">
        <w:t xml:space="preserve"> </w:t>
      </w:r>
      <w:r>
        <w:t>85 FR 77037</w:t>
      </w:r>
      <w:r w:rsidRPr="00C80329">
        <w:rPr>
          <w:i/>
        </w:rPr>
        <w:t>.</w:t>
      </w:r>
      <w:r>
        <w:t xml:space="preserve"> Thus, the rational basis test allows the EPA virtually unfettered discretion in determining which air pollutants to regulate. </w:t>
      </w:r>
      <w:r w:rsidRPr="35B20745">
        <w:t xml:space="preserve">As a result, the rational basis standard </w:t>
      </w:r>
      <w:r>
        <w:t>creates the possibility that the EPA could seek to promulgate NSPS for pollutants that may be emitted in relatively minor amounts.</w:t>
      </w:r>
      <w:r w:rsidRPr="00C80329">
        <w:rPr>
          <w:i/>
          <w:iCs/>
        </w:rPr>
        <w:t xml:space="preserve"> </w:t>
      </w:r>
    </w:p>
    <w:p w14:paraId="6BAAAE2E" w14:textId="2BF183F3" w:rsidR="00B9660C" w:rsidRDefault="00B9660C" w:rsidP="00B9660C">
      <w:pPr>
        <w:pStyle w:val="05Bodytext"/>
      </w:pPr>
      <w:r>
        <w:t xml:space="preserve">In contrast, CAA section 111(b)(1)(A) is clear that the EPA may list a source category for regulation only if the EPA determines that the source category “causes or contributes </w:t>
      </w:r>
      <w:r w:rsidRPr="00C80329">
        <w:rPr>
          <w:i/>
        </w:rPr>
        <w:t>significantly</w:t>
      </w:r>
      <w:r>
        <w:t>” (emphasis added) to dangerous air pollution. As described in the 2020 Oil and Gas Policy Rule, in light of the stringency of this statutory requirement for listing a source category, it would be unreasonable to interpret CAA section 111(b)(1)(B) to allow the Agency to regulate air pollutants from the source category merely by making an administrative determination under the open-ended and undefined rational basis test. The EPA</w:t>
      </w:r>
      <w:ins w:id="373" w:author="Author">
        <w:r w:rsidR="00BB3ED8">
          <w:t>,</w:t>
        </w:r>
      </w:ins>
      <w:r>
        <w:t xml:space="preserve"> therefore</w:t>
      </w:r>
      <w:ins w:id="374" w:author="Author">
        <w:r w:rsidR="00BB3ED8">
          <w:t>,</w:t>
        </w:r>
      </w:ins>
      <w:r>
        <w:t xml:space="preserve"> determined it is logical to interpret CAA section 111(b)(1)(B) to require that the Agency apply the same degree of rigor in determining which air pollutants to regulate as it does in determining which source categories to list for regulation, and</w:t>
      </w:r>
      <w:ins w:id="375" w:author="Author">
        <w:r w:rsidR="00BB3ED8">
          <w:t>,</w:t>
        </w:r>
      </w:ins>
      <w:r>
        <w:t xml:space="preserve"> therefore</w:t>
      </w:r>
      <w:ins w:id="376" w:author="Author">
        <w:r w:rsidR="00BB3ED8">
          <w:t>,</w:t>
        </w:r>
      </w:ins>
      <w:r>
        <w:t xml:space="preserve"> must make a pollutant-specific SCF. </w:t>
      </w:r>
      <w:r>
        <w:rPr>
          <w:i/>
          <w:iCs/>
        </w:rPr>
        <w:t>Id</w:t>
      </w:r>
      <w:r>
        <w:t>.</w:t>
      </w:r>
    </w:p>
    <w:p w14:paraId="0DE91D3D" w14:textId="2DA008F8" w:rsidR="00B9660C" w:rsidRDefault="00B9660C" w:rsidP="00B9660C">
      <w:pPr>
        <w:pStyle w:val="05Bodytext"/>
      </w:pPr>
      <w:r>
        <w:t xml:space="preserve">Requiring a pollutant-specific SCF </w:t>
      </w:r>
      <w:commentRangeStart w:id="377"/>
      <w:r>
        <w:t xml:space="preserve">establishes a clearer framework </w:t>
      </w:r>
      <w:commentRangeEnd w:id="377"/>
      <w:r w:rsidR="00F35907">
        <w:rPr>
          <w:rStyle w:val="CommentReference"/>
          <w:rFonts w:asciiTheme="minorHAnsi" w:eastAsiaTheme="minorHAnsi" w:hAnsiTheme="minorHAnsi" w:cstheme="minorBidi"/>
        </w:rPr>
        <w:commentReference w:id="377"/>
      </w:r>
      <w:r>
        <w:t xml:space="preserve">for assessing which air pollutants merit regulatory attention that will require sources to bear control costs. This promotes regulatory certainty for stakeholders and consistency in the EPA’s identification of which air pollutants to regulate and reduces the risk that air pollutants that do not merit regulation will nevertheless become subject to regulation due to an </w:t>
      </w:r>
      <w:commentRangeStart w:id="378"/>
      <w:r>
        <w:t>unduly vague standard</w:t>
      </w:r>
      <w:commentRangeEnd w:id="378"/>
      <w:r w:rsidR="00F35907">
        <w:rPr>
          <w:rStyle w:val="CommentReference"/>
          <w:rFonts w:asciiTheme="minorHAnsi" w:eastAsiaTheme="minorHAnsi" w:hAnsiTheme="minorHAnsi" w:cstheme="minorBidi"/>
        </w:rPr>
        <w:commentReference w:id="378"/>
      </w:r>
      <w:r>
        <w:t xml:space="preserve">. </w:t>
      </w:r>
    </w:p>
    <w:p w14:paraId="431370D2" w14:textId="655F7741" w:rsidR="00B9660C" w:rsidRDefault="00842737" w:rsidP="00B9660C">
      <w:pPr>
        <w:pStyle w:val="05Bodytext"/>
      </w:pPr>
      <w:r>
        <w:rPr>
          <w:szCs w:val="24"/>
        </w:rPr>
        <w:lastRenderedPageBreak/>
        <w:t xml:space="preserve">As previously described, </w:t>
      </w:r>
      <w:r w:rsidR="00530CD4">
        <w:rPr>
          <w:szCs w:val="24"/>
        </w:rPr>
        <w:t>CAA section 111(b)(1)(B) requires the EPA to establish an NSPS for a source category listed under CAA section 111(b)(1)(A)</w:t>
      </w:r>
      <w:r>
        <w:rPr>
          <w:szCs w:val="24"/>
        </w:rPr>
        <w:t xml:space="preserve">. For a source category previously listed under CAA section 111(b)(1)(A), in order to subsequently promulgate an NSPS for a pollutant that the EPA did not evaluate the source category for at the time of listing, </w:t>
      </w:r>
      <w:r w:rsidR="00530CD4">
        <w:rPr>
          <w:szCs w:val="24"/>
        </w:rPr>
        <w:t xml:space="preserve">the EPA </w:t>
      </w:r>
      <w:r>
        <w:rPr>
          <w:szCs w:val="24"/>
        </w:rPr>
        <w:t>must</w:t>
      </w:r>
      <w:r w:rsidR="00530CD4">
        <w:rPr>
          <w:szCs w:val="24"/>
        </w:rPr>
        <w:t xml:space="preserve"> </w:t>
      </w:r>
      <w:r w:rsidR="006F482D">
        <w:rPr>
          <w:szCs w:val="24"/>
        </w:rPr>
        <w:t>make</w:t>
      </w:r>
      <w:r w:rsidR="00530CD4">
        <w:rPr>
          <w:szCs w:val="24"/>
        </w:rPr>
        <w:t xml:space="preserve"> a pollutant-specific SCF</w:t>
      </w:r>
      <w:r>
        <w:rPr>
          <w:szCs w:val="24"/>
        </w:rPr>
        <w:t xml:space="preserve"> for the reasons described above</w:t>
      </w:r>
      <w:r w:rsidR="00530CD4">
        <w:rPr>
          <w:szCs w:val="24"/>
        </w:rPr>
        <w:t xml:space="preserve">. </w:t>
      </w:r>
      <w:r w:rsidR="00B9660C">
        <w:rPr>
          <w:szCs w:val="24"/>
        </w:rPr>
        <w:t xml:space="preserve">As part of making an SCF, the EPA </w:t>
      </w:r>
      <w:r w:rsidR="00B9660C" w:rsidRPr="00E536C6">
        <w:rPr>
          <w:szCs w:val="24"/>
        </w:rPr>
        <w:t>concluded</w:t>
      </w:r>
      <w:r w:rsidR="00B9660C">
        <w:rPr>
          <w:szCs w:val="24"/>
        </w:rPr>
        <w:t xml:space="preserve"> in the 2020 Oil and Gas Policy Rule</w:t>
      </w:r>
      <w:r w:rsidR="00B9660C" w:rsidRPr="00E536C6">
        <w:rPr>
          <w:szCs w:val="24"/>
        </w:rPr>
        <w:t xml:space="preserve"> </w:t>
      </w:r>
      <w:r w:rsidR="00B9660C">
        <w:rPr>
          <w:szCs w:val="24"/>
        </w:rPr>
        <w:t>that, “</w:t>
      </w:r>
      <w:r w:rsidR="00B9660C" w:rsidRPr="00E536C6">
        <w:rPr>
          <w:szCs w:val="24"/>
        </w:rPr>
        <w:t>a standard or an established set of a criteria, or perhaps both, are necessary to identify what is significant and what is not.</w:t>
      </w:r>
      <w:r w:rsidR="00B9660C">
        <w:rPr>
          <w:szCs w:val="24"/>
        </w:rPr>
        <w:t xml:space="preserve">” 85 FR 57039. The EPA did not finalize or take a position in the 2020 Oil and Gas Policy Rule on potential criteria, stating that it was deferring the identification of such criteria to a future rulemaking. </w:t>
      </w:r>
      <w:r w:rsidR="00B9660C">
        <w:rPr>
          <w:i/>
          <w:iCs/>
          <w:szCs w:val="24"/>
        </w:rPr>
        <w:t>Id.</w:t>
      </w:r>
      <w:r w:rsidR="00B9660C">
        <w:rPr>
          <w:szCs w:val="24"/>
        </w:rPr>
        <w:t xml:space="preserve"> CAA </w:t>
      </w:r>
      <w:r w:rsidR="00B9660C" w:rsidRPr="00911127">
        <w:rPr>
          <w:szCs w:val="24"/>
        </w:rPr>
        <w:t xml:space="preserve">section 111(b) </w:t>
      </w:r>
      <w:r w:rsidR="00B9660C">
        <w:rPr>
          <w:szCs w:val="24"/>
        </w:rPr>
        <w:t xml:space="preserve">itself </w:t>
      </w:r>
      <w:r w:rsidR="00B9660C" w:rsidRPr="00911127">
        <w:rPr>
          <w:szCs w:val="24"/>
        </w:rPr>
        <w:t xml:space="preserve">does not </w:t>
      </w:r>
      <w:r w:rsidR="00B9660C">
        <w:rPr>
          <w:szCs w:val="24"/>
        </w:rPr>
        <w:t xml:space="preserve">specify what the criteria for </w:t>
      </w:r>
      <w:r>
        <w:rPr>
          <w:szCs w:val="24"/>
        </w:rPr>
        <w:t>a pollutant-specific SCF</w:t>
      </w:r>
      <w:r w:rsidR="00B9660C">
        <w:rPr>
          <w:szCs w:val="24"/>
        </w:rPr>
        <w:t>.</w:t>
      </w:r>
    </w:p>
    <w:p w14:paraId="5BDC02F3" w14:textId="1A6ED3F4" w:rsidR="00B9660C" w:rsidRDefault="00B9660C" w:rsidP="00B9660C">
      <w:pPr>
        <w:pStyle w:val="05Bodytext"/>
      </w:pPr>
      <w:r>
        <w:t xml:space="preserve">The “contributes significantly” provision in CAA section 111(b)(1)(A) is ambiguous as to what level of contribution is considered to be significant. </w:t>
      </w:r>
      <w:r w:rsidRPr="00CF46FD">
        <w:rPr>
          <w:i/>
          <w:iCs/>
        </w:rPr>
        <w:t>See</w:t>
      </w:r>
      <w:r>
        <w:t xml:space="preserve"> 84 FR 50267</w:t>
      </w:r>
      <w:del w:id="379" w:author="Author">
        <w:r>
          <w:delText>-</w:delText>
        </w:r>
      </w:del>
      <w:ins w:id="380" w:author="Author">
        <w:r w:rsidR="00235D08">
          <w:t xml:space="preserve"> and </w:t>
        </w:r>
      </w:ins>
      <w:r>
        <w:t>68</w:t>
      </w:r>
      <w:r w:rsidRPr="00644863">
        <w:t xml:space="preserve"> (</w:t>
      </w:r>
      <w:r w:rsidRPr="00D17108">
        <w:t>citing</w:t>
      </w:r>
      <w:r w:rsidRPr="00644863">
        <w:t xml:space="preserve"> </w:t>
      </w:r>
      <w:r w:rsidRPr="00644863">
        <w:rPr>
          <w:i/>
          <w:iCs/>
        </w:rPr>
        <w:t xml:space="preserve">EPA </w:t>
      </w:r>
      <w:r w:rsidRPr="00644863">
        <w:t xml:space="preserve">v. </w:t>
      </w:r>
      <w:r w:rsidRPr="00644863">
        <w:rPr>
          <w:i/>
          <w:iCs/>
        </w:rPr>
        <w:t>EME Homer City</w:t>
      </w:r>
      <w:r>
        <w:rPr>
          <w:i/>
          <w:iCs/>
        </w:rPr>
        <w:t xml:space="preserve"> </w:t>
      </w:r>
      <w:r w:rsidRPr="00644863">
        <w:rPr>
          <w:i/>
          <w:iCs/>
        </w:rPr>
        <w:t>Generation, L.P.</w:t>
      </w:r>
      <w:r w:rsidRPr="00D17108">
        <w:t>,</w:t>
      </w:r>
      <w:r w:rsidRPr="00644863">
        <w:rPr>
          <w:i/>
          <w:iCs/>
        </w:rPr>
        <w:t xml:space="preserve"> </w:t>
      </w:r>
      <w:r w:rsidRPr="00644863">
        <w:t xml:space="preserve">572 U.S. 489 (2014) </w:t>
      </w:r>
      <w:r>
        <w:t>(</w:t>
      </w:r>
      <w:r w:rsidRPr="00644863">
        <w:t>holding that a similar provision in CAA section 110(a)(2)(D)(i), often</w:t>
      </w:r>
      <w:r>
        <w:t xml:space="preserve"> </w:t>
      </w:r>
      <w:r w:rsidRPr="00644863">
        <w:t xml:space="preserve">termed the </w:t>
      </w:r>
      <w:r>
        <w:t>“</w:t>
      </w:r>
      <w:r w:rsidRPr="00644863">
        <w:t>good neighbor</w:t>
      </w:r>
      <w:r>
        <w:t>”</w:t>
      </w:r>
      <w:r w:rsidRPr="00644863">
        <w:t xml:space="preserve"> provision, is ambiguous)</w:t>
      </w:r>
      <w:r>
        <w:t>)</w:t>
      </w:r>
      <w:r w:rsidRPr="00644863">
        <w:t>. Accordingly, the EPA</w:t>
      </w:r>
      <w:r>
        <w:t xml:space="preserve"> has authority to interpret that provision. </w:t>
      </w:r>
      <w:r w:rsidRPr="00644863">
        <w:rPr>
          <w:i/>
          <w:iCs/>
        </w:rPr>
        <w:t>Id.</w:t>
      </w:r>
      <w:r>
        <w:t xml:space="preserve"> at 50268. As noted above, the EPA </w:t>
      </w:r>
      <w:bookmarkStart w:id="381" w:name="_Hlk44973172"/>
      <w:r>
        <w:t xml:space="preserve">reads CAA section 111(b)(1)(B) in light of CAA sections 111(b)(1)(A) and </w:t>
      </w:r>
      <w:ins w:id="382" w:author="Author">
        <w:r w:rsidR="00E674C3">
          <w:t>111</w:t>
        </w:r>
      </w:ins>
      <w:r>
        <w:t>(a)(1)</w:t>
      </w:r>
      <w:bookmarkEnd w:id="381"/>
      <w:r>
        <w:t xml:space="preserve"> to incorporate the “contributes significantly” standard in connection with promulgating NSPS for particular air pollutants. The EPA has concluded that to allow the EPA to distinguish between a </w:t>
      </w:r>
      <w:r w:rsidRPr="00D17108">
        <w:rPr>
          <w:i/>
          <w:iCs/>
        </w:rPr>
        <w:t>contribution</w:t>
      </w:r>
      <w:r>
        <w:t xml:space="preserve"> and a </w:t>
      </w:r>
      <w:r w:rsidRPr="00537D4B">
        <w:rPr>
          <w:i/>
          <w:iCs/>
        </w:rPr>
        <w:t>significant</w:t>
      </w:r>
      <w:r>
        <w:t xml:space="preserve"> </w:t>
      </w:r>
      <w:r w:rsidRPr="00D17108">
        <w:rPr>
          <w:i/>
          <w:iCs/>
        </w:rPr>
        <w:t>contribution</w:t>
      </w:r>
      <w:r>
        <w:t xml:space="preserve"> to dangerous pollution, some type of (reasonably explained and intelligible) standard and/or established set of criteria that can be consistently applied is necessary. </w:t>
      </w:r>
      <w:commentRangeStart w:id="383"/>
      <w:r>
        <w:t xml:space="preserve">Without at least one or the other, it is impossible to evaluate whether the </w:t>
      </w:r>
      <w:r>
        <w:lastRenderedPageBreak/>
        <w:t xml:space="preserve">SCF is well reasoned. Therefore, the lack of a standard or established set of criteria for an SCF renders the finding arbitrary and capricious. </w:t>
      </w:r>
      <w:commentRangeEnd w:id="383"/>
      <w:r w:rsidR="00F35907">
        <w:rPr>
          <w:rStyle w:val="CommentReference"/>
          <w:rFonts w:asciiTheme="minorHAnsi" w:eastAsiaTheme="minorHAnsi" w:hAnsiTheme="minorHAnsi" w:cstheme="minorBidi"/>
        </w:rPr>
        <w:commentReference w:id="383"/>
      </w:r>
    </w:p>
    <w:p w14:paraId="226A1C3D" w14:textId="26CE5E03" w:rsidR="00B9660C" w:rsidRDefault="00B9660C" w:rsidP="00B9660C">
      <w:pPr>
        <w:pStyle w:val="05Bodytext"/>
      </w:pPr>
      <w:r>
        <w:t xml:space="preserve">A supporting basis for this conclusion can be found in the </w:t>
      </w:r>
      <w:commentRangeStart w:id="384"/>
      <w:r>
        <w:t xml:space="preserve">EPA’s analysis </w:t>
      </w:r>
      <w:commentRangeEnd w:id="384"/>
      <w:r w:rsidR="00F35907">
        <w:rPr>
          <w:rStyle w:val="CommentReference"/>
          <w:rFonts w:asciiTheme="minorHAnsi" w:eastAsiaTheme="minorHAnsi" w:hAnsiTheme="minorHAnsi" w:cstheme="minorBidi"/>
        </w:rPr>
        <w:commentReference w:id="384"/>
      </w:r>
      <w:r>
        <w:t>of the “contribute significantly” provisions of CAA section 189(e), concerning major stationary sources of particulate matter with a diameter of 10 micrometers or less (PM</w:t>
      </w:r>
      <w:r w:rsidRPr="00942AC6">
        <w:rPr>
          <w:vertAlign w:val="subscript"/>
        </w:rPr>
        <w:t>10</w:t>
      </w:r>
      <w:r>
        <w:t>). This provision requires that the control requirements applicable to major stationary sources of PM</w:t>
      </w:r>
      <w:r w:rsidRPr="00942AC6">
        <w:rPr>
          <w:vertAlign w:val="subscript"/>
        </w:rPr>
        <w:t>10</w:t>
      </w:r>
      <w:r>
        <w:t xml:space="preserve"> also apply to major stationary sources of PM</w:t>
      </w:r>
      <w:r w:rsidRPr="00E14702">
        <w:rPr>
          <w:vertAlign w:val="subscript"/>
        </w:rPr>
        <w:t xml:space="preserve">10 </w:t>
      </w:r>
      <w:r>
        <w:t>precursors “except where the Administrator determines that such sources [of precursors] do not contribute significantly to PM</w:t>
      </w:r>
      <w:r w:rsidRPr="00942AC6">
        <w:rPr>
          <w:vertAlign w:val="subscript"/>
        </w:rPr>
        <w:t>10</w:t>
      </w:r>
      <w:r>
        <w:t xml:space="preserve"> levels which exceed the standard in the area.” As the EPA noted in the 2019 </w:t>
      </w:r>
      <w:r w:rsidRPr="00717784">
        <w:t>Oil</w:t>
      </w:r>
      <w:r>
        <w:t xml:space="preserve"> and Gas Policy Rule proposal, in CAA section 189(e), Congress intended that, in order to be subject to regulation, the emissions must have a greater impact than a simple contribution not characterized as a significant contribution. However, Congress did not quantify how much greater. </w:t>
      </w:r>
      <w:commentRangeStart w:id="385"/>
      <w:r>
        <w:t xml:space="preserve">Therefore, the EPA developed criteria for identifying whether the impact of a particular precursor would “contribute significantly” to a </w:t>
      </w:r>
      <w:del w:id="386" w:author="Author">
        <w:r>
          <w:delText>National Ambient Air Quality Standards</w:delText>
        </w:r>
      </w:del>
      <w:ins w:id="387" w:author="Author">
        <w:r w:rsidR="00CD0A5A">
          <w:t>NAAQSNAAQS</w:t>
        </w:r>
      </w:ins>
      <w:r>
        <w:t xml:space="preserve"> exceedance. 84 FR 50268. </w:t>
      </w:r>
      <w:commentRangeEnd w:id="385"/>
      <w:r w:rsidR="00F35907">
        <w:rPr>
          <w:rStyle w:val="CommentReference"/>
          <w:rFonts w:asciiTheme="minorHAnsi" w:eastAsiaTheme="minorHAnsi" w:hAnsiTheme="minorHAnsi" w:cstheme="minorBidi"/>
        </w:rPr>
        <w:commentReference w:id="385"/>
      </w:r>
      <w:commentRangeStart w:id="388"/>
      <w:r>
        <w:t xml:space="preserve">These criteria included numerical thresholds. </w:t>
      </w:r>
      <w:r w:rsidRPr="004A4C61">
        <w:rPr>
          <w:i/>
          <w:iCs/>
        </w:rPr>
        <w:t>Id</w:t>
      </w:r>
      <w:r>
        <w:t xml:space="preserve">. </w:t>
      </w:r>
      <w:commentRangeEnd w:id="388"/>
      <w:r w:rsidR="00ED3189">
        <w:rPr>
          <w:rStyle w:val="CommentReference"/>
          <w:rFonts w:asciiTheme="minorHAnsi" w:eastAsiaTheme="minorHAnsi" w:hAnsiTheme="minorHAnsi" w:cstheme="minorBidi"/>
        </w:rPr>
        <w:commentReference w:id="388"/>
      </w:r>
      <w:r>
        <w:t>The EPA has concluded similarly</w:t>
      </w:r>
      <w:r w:rsidRPr="00622EA5">
        <w:t xml:space="preserve"> </w:t>
      </w:r>
      <w:r>
        <w:t xml:space="preserve">that, under CAA section 111(b), a standard or an established set of a criteria, or perhaps both, are necessary to identify what is significant and what is not. </w:t>
      </w:r>
      <w:commentRangeStart w:id="389"/>
      <w:r>
        <w:t>Moreover, without either, any determination of significance is arbitrary and capricious because it does not identify a reasoned basis for that determination.</w:t>
      </w:r>
      <w:commentRangeEnd w:id="389"/>
      <w:r w:rsidR="00F35907">
        <w:rPr>
          <w:rStyle w:val="CommentReference"/>
          <w:rFonts w:asciiTheme="minorHAnsi" w:eastAsiaTheme="minorHAnsi" w:hAnsiTheme="minorHAnsi" w:cstheme="minorBidi"/>
        </w:rPr>
        <w:commentReference w:id="389"/>
      </w:r>
    </w:p>
    <w:p w14:paraId="57610687" w14:textId="77777777" w:rsidR="00B9660C" w:rsidRDefault="00B9660C" w:rsidP="00B9660C">
      <w:pPr>
        <w:pStyle w:val="05Bodytext"/>
      </w:pPr>
      <w:r>
        <w:t xml:space="preserve">These criteria help ensure that the EPA’s decision-making is well-reasoned and consistent. The EPA considers it particularly important to develop a set of criteria and/or a standard in order to determine when a </w:t>
      </w:r>
      <w:r w:rsidRPr="00C26AB2">
        <w:rPr>
          <w:i/>
          <w:iCs/>
        </w:rPr>
        <w:t>significant</w:t>
      </w:r>
      <w:r>
        <w:t xml:space="preserve"> contribution occurs, in order, as noted above, to distinguish it from a simple contribution. A contribution can be greater or lesser and remain a </w:t>
      </w:r>
      <w:r>
        <w:lastRenderedPageBreak/>
        <w:t xml:space="preserve">contribution, but a significant contribution determination necessarily involves a judgment about the degree of the contribution that rises to the level of significance. For such a judgment to be meaningful </w:t>
      </w:r>
      <w:commentRangeStart w:id="390"/>
      <w:r>
        <w:t xml:space="preserve">(and to be understood by regulated parties and by the public), </w:t>
      </w:r>
      <w:commentRangeEnd w:id="390"/>
      <w:r w:rsidR="00F35907">
        <w:rPr>
          <w:rStyle w:val="CommentReference"/>
          <w:rFonts w:asciiTheme="minorHAnsi" w:eastAsiaTheme="minorHAnsi" w:hAnsiTheme="minorHAnsi" w:cstheme="minorBidi"/>
        </w:rPr>
        <w:commentReference w:id="390"/>
      </w:r>
      <w:r>
        <w:t>the Agency must identify the criteria it will use to determine significance.</w:t>
      </w:r>
    </w:p>
    <w:p w14:paraId="68CB3E10" w14:textId="2A62C614" w:rsidR="00B9660C" w:rsidRDefault="007B1027" w:rsidP="007C0328">
      <w:pPr>
        <w:pStyle w:val="05Bodytext"/>
        <w:ind w:firstLine="0"/>
        <w:rPr>
          <w:rStyle w:val="Heading2Char"/>
          <w:rFonts w:eastAsia="Calibri"/>
        </w:rPr>
      </w:pPr>
      <w:r w:rsidRPr="007B1027">
        <w:rPr>
          <w:rStyle w:val="Heading2Char"/>
          <w:rFonts w:eastAsia="Calibri"/>
        </w:rPr>
        <w:t>C</w:t>
      </w:r>
      <w:r w:rsidR="00714043" w:rsidRPr="007B1027">
        <w:rPr>
          <w:rStyle w:val="Heading2Char"/>
          <w:rFonts w:eastAsia="Calibri"/>
        </w:rPr>
        <w:t xml:space="preserve">. </w:t>
      </w:r>
      <w:r w:rsidR="00B9660C" w:rsidRPr="007B1027">
        <w:rPr>
          <w:rStyle w:val="Heading2Char"/>
          <w:rFonts w:eastAsia="Calibri"/>
        </w:rPr>
        <w:t>Primary Criteria for Determining Significance</w:t>
      </w:r>
    </w:p>
    <w:p w14:paraId="2878C416" w14:textId="5A96755C" w:rsidR="0037767F" w:rsidRDefault="0037767F" w:rsidP="007C0328">
      <w:pPr>
        <w:pStyle w:val="05Bodytext"/>
        <w:ind w:firstLine="0"/>
      </w:pPr>
      <w:r>
        <w:tab/>
        <w:t xml:space="preserve">In this section, the EPA </w:t>
      </w:r>
      <w:r w:rsidR="00561083">
        <w:t>describes the</w:t>
      </w:r>
      <w:r w:rsidR="00822CCB">
        <w:t xml:space="preserve"> criteria for determining when </w:t>
      </w:r>
      <w:r w:rsidR="002F75FA">
        <w:t xml:space="preserve">GHG emissions from a source category contribute significantly to dangerous air pollution </w:t>
      </w:r>
      <w:r w:rsidR="00561083">
        <w:t>that it is finalizing in this action</w:t>
      </w:r>
      <w:r w:rsidR="00893EF3">
        <w:t xml:space="preserve">, </w:t>
      </w:r>
      <w:r w:rsidR="00AC2757">
        <w:t>in response to comments submitted on this rule</w:t>
      </w:r>
      <w:r w:rsidR="005F3F02">
        <w:t>.</w:t>
      </w:r>
      <w:del w:id="391" w:author="Author">
        <w:r w:rsidR="005F3F02">
          <w:delText xml:space="preserve"> </w:delText>
        </w:r>
      </w:del>
      <w:commentRangeStart w:id="392"/>
      <w:ins w:id="393" w:author="Author">
        <w:r w:rsidR="004449B1">
          <w:rPr>
            <w:rStyle w:val="FootnoteReference"/>
          </w:rPr>
          <w:footnoteReference w:id="16"/>
        </w:r>
      </w:ins>
      <w:commentRangeEnd w:id="392"/>
      <w:r w:rsidR="00576C22">
        <w:rPr>
          <w:rStyle w:val="CommentReference"/>
          <w:rFonts w:asciiTheme="minorHAnsi" w:eastAsiaTheme="minorHAnsi" w:hAnsiTheme="minorHAnsi" w:cstheme="minorBidi"/>
        </w:rPr>
        <w:commentReference w:id="392"/>
      </w:r>
      <w:ins w:id="395" w:author="Author">
        <w:r w:rsidR="005F3F02">
          <w:t xml:space="preserve"> </w:t>
        </w:r>
        <w:r w:rsidR="00AC2757">
          <w:t xml:space="preserve"> </w:t>
        </w:r>
        <w:r w:rsidR="003D5CCF">
          <w:t>The</w:t>
        </w:r>
      </w:ins>
      <w:r w:rsidR="00AC2757">
        <w:t xml:space="preserve"> EPA </w:t>
      </w:r>
      <w:r w:rsidR="00893EF3">
        <w:t>indicated</w:t>
      </w:r>
      <w:r w:rsidR="00AC2757">
        <w:t xml:space="preserve"> </w:t>
      </w:r>
      <w:r w:rsidR="00893EF3">
        <w:t xml:space="preserve">in the 2020 Oil and Gas </w:t>
      </w:r>
      <w:r w:rsidR="0098139C">
        <w:t xml:space="preserve">Policy </w:t>
      </w:r>
      <w:r w:rsidR="00893EF3">
        <w:t>Rule</w:t>
      </w:r>
      <w:r w:rsidR="005F3F02">
        <w:t xml:space="preserve"> that it would finalize these criteria in a separate rulemaking</w:t>
      </w:r>
      <w:r w:rsidR="00893EF3">
        <w:t>.</w:t>
      </w:r>
      <w:r w:rsidR="002F75FA">
        <w:t xml:space="preserve"> </w:t>
      </w:r>
      <w:r w:rsidR="0098139C" w:rsidRPr="0098139C">
        <w:t>85 FR 57039</w:t>
      </w:r>
      <w:r w:rsidR="0098139C">
        <w:t>.</w:t>
      </w:r>
    </w:p>
    <w:p w14:paraId="595693B2" w14:textId="478DDD8A" w:rsidR="00B9660C" w:rsidRPr="007B1027" w:rsidRDefault="007B1027" w:rsidP="007C0328">
      <w:pPr>
        <w:pStyle w:val="05Bodytext"/>
        <w:ind w:firstLine="0"/>
      </w:pPr>
      <w:commentRangeStart w:id="396"/>
      <w:r>
        <w:t>1</w:t>
      </w:r>
      <w:r w:rsidR="00714043">
        <w:rPr>
          <w:iCs/>
        </w:rPr>
        <w:t xml:space="preserve">. </w:t>
      </w:r>
      <w:r w:rsidR="00B9660C" w:rsidRPr="007B1027">
        <w:t>GHG Emissions</w:t>
      </w:r>
      <w:commentRangeEnd w:id="396"/>
      <w:r w:rsidR="00962454">
        <w:rPr>
          <w:rStyle w:val="CommentReference"/>
          <w:rFonts w:asciiTheme="minorHAnsi" w:eastAsiaTheme="minorHAnsi" w:hAnsiTheme="minorHAnsi" w:cstheme="minorBidi"/>
        </w:rPr>
        <w:commentReference w:id="396"/>
      </w:r>
    </w:p>
    <w:p w14:paraId="696D09AD" w14:textId="388B9EC8" w:rsidR="00B9660C" w:rsidRDefault="00B9660C" w:rsidP="00B9660C">
      <w:pPr>
        <w:pStyle w:val="05Bodytext"/>
      </w:pPr>
      <w:r>
        <w:t xml:space="preserve">This action, including the criteria discussed herein, </w:t>
      </w:r>
      <w:del w:id="397" w:author="Author">
        <w:r>
          <w:delText xml:space="preserve">only </w:delText>
        </w:r>
      </w:del>
      <w:r>
        <w:t>applies</w:t>
      </w:r>
      <w:ins w:id="398" w:author="Author">
        <w:r>
          <w:t xml:space="preserve"> </w:t>
        </w:r>
        <w:r w:rsidR="00E2799F">
          <w:t>only</w:t>
        </w:r>
        <w:r>
          <w:t xml:space="preserve"> </w:t>
        </w:r>
      </w:ins>
      <w:r>
        <w:t>to GHG in the context of the EPA’s SCF under CAA section 111(b)(1)</w:t>
      </w:r>
      <w:r w:rsidR="005859A5">
        <w:t>(B)</w:t>
      </w:r>
      <w:r>
        <w:t>. This action does not discuss criteria for pollutants other than GHGs, and as such, other pollutants are outside the scope of this determination.</w:t>
      </w:r>
      <w:r w:rsidRPr="004E36C1">
        <w:t xml:space="preserve"> </w:t>
      </w:r>
      <w:r>
        <w:t xml:space="preserve">The EPA is determining that the quantity of GHG emissions from a source category </w:t>
      </w:r>
      <w:r w:rsidR="00363E58">
        <w:t>is</w:t>
      </w:r>
      <w:r>
        <w:t xml:space="preserve"> the primary criterion in determining significance for purposes of regulation of GHGs from a source category under CAA section 111(b). </w:t>
      </w:r>
      <w:r w:rsidR="008A4534" w:rsidRPr="00672AB9">
        <w:t>G</w:t>
      </w:r>
      <w:r w:rsidRPr="00672AB9">
        <w:t>ross</w:t>
      </w:r>
      <w:r>
        <w:t xml:space="preserve"> GHG emissions are important for this set of pollutants because GHGs are global long-lived </w:t>
      </w:r>
      <w:r w:rsidRPr="00717784">
        <w:t xml:space="preserve">pollutants </w:t>
      </w:r>
      <w:r>
        <w:t>and do not have the local, near-term ramifications found with other pollutants (</w:t>
      </w:r>
      <w:r w:rsidRPr="00C11229">
        <w:rPr>
          <w:i/>
        </w:rPr>
        <w:t>e.g.</w:t>
      </w:r>
      <w:r>
        <w:t>, criteria pollutants). Unlike other pollutants where both the location and quantity of pollution emissions are factors in determining the impact of the emissions, GHGs’ impact (</w:t>
      </w:r>
      <w:r w:rsidRPr="00C11229">
        <w:rPr>
          <w:i/>
        </w:rPr>
        <w:t>i.e.</w:t>
      </w:r>
      <w:r>
        <w:t>, climate change) is based on a cumulative global loading and the location of emissions is not nearly as important a factor as it is for assessing local, near-</w:t>
      </w:r>
      <w:r>
        <w:lastRenderedPageBreak/>
        <w:t xml:space="preserve">term impacts associated with criteria pollutants. </w:t>
      </w:r>
      <w:commentRangeStart w:id="399"/>
      <w:r>
        <w:t xml:space="preserve">It is for this reason that, when the EPA is assessing GHGs impact in contributing significantly to air pollution which may reasonably be anticipated to endanger public health and welfare, the quantity of emissions should be the primary </w:t>
      </w:r>
      <w:r w:rsidRPr="00717784">
        <w:t>criterion</w:t>
      </w:r>
      <w:r>
        <w:t xml:space="preserve"> that the EPA should evaluate. </w:t>
      </w:r>
      <w:commentRangeEnd w:id="399"/>
      <w:r w:rsidR="003F6732">
        <w:rPr>
          <w:rStyle w:val="CommentReference"/>
          <w:rFonts w:asciiTheme="minorHAnsi" w:eastAsiaTheme="minorHAnsi" w:hAnsiTheme="minorHAnsi" w:cstheme="minorBidi"/>
        </w:rPr>
        <w:commentReference w:id="399"/>
      </w:r>
    </w:p>
    <w:p w14:paraId="17190EE9" w14:textId="4D7D0606" w:rsidR="00B9660C" w:rsidRDefault="00B9660C" w:rsidP="00B9660C">
      <w:pPr>
        <w:pStyle w:val="05Bodytext"/>
      </w:pPr>
      <w:r>
        <w:t xml:space="preserve">The GHG emissions are the best, but not necessarily only, indicator of significance because the quantity of emissions emitted from a source category correlates directly with impacts. Calculations using the </w:t>
      </w:r>
      <w:r w:rsidRPr="009D0589">
        <w:t>Model for the Assessment of Greenhouse Gas Induced Climate Change</w:t>
      </w:r>
      <w:r>
        <w:t xml:space="preserve"> (MAGICC model) to investigate the impact of including or eliminating a single sector’s </w:t>
      </w:r>
      <w:commentRangeStart w:id="400"/>
      <w:r>
        <w:t xml:space="preserve">emissions from 2020 through 2100 have shown that the magnitude of emissions </w:t>
      </w:r>
      <w:commentRangeEnd w:id="400"/>
      <w:r w:rsidR="00E2070A">
        <w:rPr>
          <w:rStyle w:val="CommentReference"/>
          <w:rFonts w:asciiTheme="minorHAnsi" w:eastAsiaTheme="minorHAnsi" w:hAnsiTheme="minorHAnsi" w:cstheme="minorBidi"/>
        </w:rPr>
        <w:commentReference w:id="400"/>
      </w:r>
      <w:r>
        <w:t xml:space="preserve">from that single sector is very close to being linearly related to the projected temperature change in 2100 resulting from eliminating that sector’s emissions. This is consistent with the results of a number of peer reviewed publications in the past decade: </w:t>
      </w:r>
      <w:r w:rsidRPr="00C11229">
        <w:rPr>
          <w:i/>
        </w:rPr>
        <w:t>e.g</w:t>
      </w:r>
      <w:r>
        <w:t xml:space="preserve">., Matthews et al found that the temperature change is roughly proportional to the total quantity of </w:t>
      </w:r>
      <w:del w:id="401" w:author="Author">
        <w:r>
          <w:delText>carbon dioxide</w:delText>
        </w:r>
      </w:del>
      <w:ins w:id="402" w:author="Author">
        <w:r w:rsidR="00881200">
          <w:t>CO</w:t>
        </w:r>
        <w:r w:rsidR="00881200" w:rsidRPr="007156CE">
          <w:rPr>
            <w:vertAlign w:val="subscript"/>
          </w:rPr>
          <w:t>2</w:t>
        </w:r>
        <w:r w:rsidR="00881200">
          <w:t>CO</w:t>
        </w:r>
        <w:r w:rsidR="00881200" w:rsidRPr="007156CE">
          <w:rPr>
            <w:vertAlign w:val="subscript"/>
          </w:rPr>
          <w:t>2</w:t>
        </w:r>
      </w:ins>
      <w:r>
        <w:t xml:space="preserve"> emissions over a wide range of potential scenarios.</w:t>
      </w:r>
      <w:r>
        <w:rPr>
          <w:rStyle w:val="FootnoteReference"/>
        </w:rPr>
        <w:footnoteReference w:id="17"/>
      </w:r>
      <w:r>
        <w:t xml:space="preserve"> Note that this finding may not hold true for all non-CO</w:t>
      </w:r>
      <w:r w:rsidRPr="007C4382">
        <w:rPr>
          <w:vertAlign w:val="subscript"/>
        </w:rPr>
        <w:t>2</w:t>
      </w:r>
      <w:r>
        <w:t xml:space="preserve"> gases: the same MAGICC model calculations show that eliminating the oil and gas sector has a somewhat larger impact on temperature than would be estimated based on multiplying the total CO</w:t>
      </w:r>
      <w:r w:rsidRPr="007C4382">
        <w:rPr>
          <w:vertAlign w:val="subscript"/>
        </w:rPr>
        <w:t>2</w:t>
      </w:r>
      <w:r>
        <w:t>-equivalent emissions from the sector by the linear factor derived from the CO</w:t>
      </w:r>
      <w:r w:rsidRPr="007C4382">
        <w:rPr>
          <w:vertAlign w:val="subscript"/>
        </w:rPr>
        <w:t>2</w:t>
      </w:r>
      <w:r>
        <w:t xml:space="preserve">-dominant sectors: this is because there is a large component of </w:t>
      </w:r>
      <w:del w:id="403" w:author="Author">
        <w:r>
          <w:delText>methane</w:delText>
        </w:r>
      </w:del>
      <w:ins w:id="404" w:author="Author">
        <w:r w:rsidR="00881200">
          <w:t>CH</w:t>
        </w:r>
        <w:r w:rsidR="00881200" w:rsidRPr="007156CE">
          <w:rPr>
            <w:vertAlign w:val="subscript"/>
          </w:rPr>
          <w:t>4</w:t>
        </w:r>
        <w:r w:rsidR="00881200">
          <w:t>CH</w:t>
        </w:r>
        <w:r w:rsidR="00881200" w:rsidRPr="007156CE">
          <w:rPr>
            <w:vertAlign w:val="subscript"/>
          </w:rPr>
          <w:t>4</w:t>
        </w:r>
      </w:ins>
      <w:r>
        <w:t xml:space="preserve"> emissions in the </w:t>
      </w:r>
      <w:r w:rsidRPr="00717784">
        <w:t xml:space="preserve">oil and gas </w:t>
      </w:r>
      <w:r>
        <w:t>sector, and methane has a larger short-term impact than CO</w:t>
      </w:r>
      <w:r w:rsidRPr="007C4382">
        <w:rPr>
          <w:vertAlign w:val="subscript"/>
        </w:rPr>
        <w:t>2</w:t>
      </w:r>
      <w:r>
        <w:t xml:space="preserve">.  </w:t>
      </w:r>
    </w:p>
    <w:p w14:paraId="1793A531" w14:textId="77777777" w:rsidR="00B9660C" w:rsidRPr="00034262" w:rsidRDefault="00B9660C" w:rsidP="00B9660C">
      <w:pPr>
        <w:pStyle w:val="05Bodytext"/>
      </w:pPr>
      <w:commentRangeStart w:id="405"/>
      <w:r>
        <w:t>A threshold of GHG emissions from the source category compared to the rest of the U.S. GHG emissions (</w:t>
      </w:r>
      <w:r w:rsidRPr="00C11229">
        <w:rPr>
          <w:i/>
        </w:rPr>
        <w:t>i.e.</w:t>
      </w:r>
      <w:r>
        <w:t xml:space="preserve">, the percent of total U.S. GHG emissions) can be used to demonstrate </w:t>
      </w:r>
      <w:r>
        <w:lastRenderedPageBreak/>
        <w:t xml:space="preserve">significance. </w:t>
      </w:r>
      <w:commentRangeEnd w:id="405"/>
      <w:r w:rsidR="0056018F">
        <w:rPr>
          <w:rStyle w:val="CommentReference"/>
          <w:rFonts w:asciiTheme="minorHAnsi" w:eastAsiaTheme="minorHAnsi" w:hAnsiTheme="minorHAnsi" w:cstheme="minorBidi"/>
        </w:rPr>
        <w:commentReference w:id="405"/>
      </w:r>
      <w:r>
        <w:t xml:space="preserve">Emissions can be large </w:t>
      </w:r>
      <w:r w:rsidRPr="00717784">
        <w:t>enough from</w:t>
      </w:r>
      <w:r>
        <w:t xml:space="preserve"> a source category that </w:t>
      </w:r>
      <w:r w:rsidRPr="00717784">
        <w:t>the evaluation of GHG emissions in isolation is sufficient for making a finding of significance for the source category.</w:t>
      </w:r>
      <w:r>
        <w:t xml:space="preserve"> Conversely, the EPA believes that some source categories are </w:t>
      </w:r>
      <w:r w:rsidRPr="00717784">
        <w:t>sufficiently</w:t>
      </w:r>
      <w:r>
        <w:t xml:space="preserve"> small </w:t>
      </w:r>
      <w:r w:rsidRPr="00717784">
        <w:t xml:space="preserve">in GHG emissions </w:t>
      </w:r>
      <w:r>
        <w:t xml:space="preserve">that </w:t>
      </w:r>
      <w:r w:rsidRPr="00717784">
        <w:t>a finding of insignificance can be made by only evaluating the GHG</w:t>
      </w:r>
      <w:r>
        <w:t xml:space="preserve"> emissions </w:t>
      </w:r>
      <w:r w:rsidRPr="00717784">
        <w:t>from the source category.</w:t>
      </w:r>
      <w:r>
        <w:t xml:space="preserve"> </w:t>
      </w:r>
      <w:r w:rsidRPr="00034262">
        <w:t>For many source categories, the evaluation of GHG emissions alone will be sufficient for determining whether there is significant contribution.</w:t>
      </w:r>
    </w:p>
    <w:p w14:paraId="2443735D" w14:textId="1303E5CD" w:rsidR="00B9660C" w:rsidRPr="00034262" w:rsidRDefault="007B1027" w:rsidP="007C0328">
      <w:pPr>
        <w:pStyle w:val="05Bodytext"/>
        <w:ind w:firstLine="0"/>
      </w:pPr>
      <w:r>
        <w:t>2</w:t>
      </w:r>
      <w:r w:rsidR="00714043" w:rsidRPr="007B1027">
        <w:t xml:space="preserve">. </w:t>
      </w:r>
      <w:r w:rsidR="00B9660C" w:rsidRPr="007B1027">
        <w:t>Using a Threshold in Significance Determination</w:t>
      </w:r>
    </w:p>
    <w:p w14:paraId="4AAD6EC2" w14:textId="6422F99E" w:rsidR="00B9660C" w:rsidRPr="00717784" w:rsidRDefault="00B9660C" w:rsidP="00B9660C">
      <w:pPr>
        <w:pStyle w:val="05Bodytext"/>
      </w:pPr>
      <w:r w:rsidRPr="00717784">
        <w:t xml:space="preserve">The EPA </w:t>
      </w:r>
      <w:del w:id="406" w:author="Author">
        <w:r w:rsidRPr="00717784">
          <w:delText xml:space="preserve">is </w:delText>
        </w:r>
        <w:r>
          <w:delText>determining</w:delText>
        </w:r>
        <w:r w:rsidRPr="00717784" w:rsidDel="00E2799F">
          <w:delText xml:space="preserve"> </w:delText>
        </w:r>
      </w:del>
      <w:ins w:id="407" w:author="Author">
        <w:r w:rsidR="00E2799F">
          <w:t>concludes that it is appropriate to utilize</w:t>
        </w:r>
        <w:r w:rsidRPr="00717784">
          <w:t xml:space="preserve"> </w:t>
        </w:r>
      </w:ins>
      <w:r w:rsidRPr="00717784">
        <w:t xml:space="preserve">a threshold for the evaluation of significance of </w:t>
      </w:r>
      <w:r>
        <w:t xml:space="preserve">GHG emissions from </w:t>
      </w:r>
      <w:r w:rsidRPr="00717784">
        <w:t xml:space="preserve">source categories. </w:t>
      </w:r>
      <w:r>
        <w:t xml:space="preserve">The use of a </w:t>
      </w:r>
      <w:commentRangeStart w:id="408"/>
      <w:r>
        <w:t>clear threshold provides</w:t>
      </w:r>
      <w:r w:rsidRPr="00717784">
        <w:t xml:space="preserve"> certainty </w:t>
      </w:r>
      <w:ins w:id="409" w:author="Author">
        <w:r>
          <w:t>r</w:t>
        </w:r>
        <w:commentRangeEnd w:id="408"/>
        <w:r w:rsidR="00C6228A">
          <w:rPr>
            <w:rStyle w:val="CommentReference"/>
            <w:rFonts w:asciiTheme="minorHAnsi" w:eastAsiaTheme="minorHAnsi" w:hAnsiTheme="minorHAnsi" w:cstheme="minorBidi"/>
          </w:rPr>
          <w:commentReference w:id="408"/>
        </w:r>
        <w:r>
          <w:t>egarding</w:t>
        </w:r>
      </w:ins>
      <w:del w:id="410" w:author="Author">
        <w:r>
          <w:delText>regarding</w:delText>
        </w:r>
      </w:del>
      <w:ins w:id="411" w:author="Author">
        <w:r>
          <w:t xml:space="preserve"> </w:t>
        </w:r>
        <w:r w:rsidR="002E42B6">
          <w:t>the</w:t>
        </w:r>
      </w:ins>
      <w:r>
        <w:t xml:space="preserve"> EPA’s</w:t>
      </w:r>
      <w:r w:rsidRPr="00717784">
        <w:t xml:space="preserve"> process and </w:t>
      </w:r>
      <w:r>
        <w:t xml:space="preserve">allows </w:t>
      </w:r>
      <w:r w:rsidRPr="00717784">
        <w:t xml:space="preserve">the regulated entities </w:t>
      </w:r>
      <w:r>
        <w:t>to</w:t>
      </w:r>
      <w:r w:rsidRPr="00717784">
        <w:t xml:space="preserve"> have insight </w:t>
      </w:r>
      <w:r>
        <w:t>into</w:t>
      </w:r>
      <w:r w:rsidRPr="00717784">
        <w:t xml:space="preserve"> how the EPA will make determinations on significance for their respective source category. The threshold</w:t>
      </w:r>
      <w:ins w:id="412" w:author="Author">
        <w:r w:rsidRPr="00717784">
          <w:t xml:space="preserve"> </w:t>
        </w:r>
        <w:r w:rsidR="00E2799F">
          <w:t>set forth</w:t>
        </w:r>
        <w:r w:rsidRPr="00717784">
          <w:t xml:space="preserve"> </w:t>
        </w:r>
      </w:ins>
      <w:r w:rsidRPr="00717784">
        <w:t xml:space="preserve">in this rulemaking </w:t>
      </w:r>
      <w:proofErr w:type="gramStart"/>
      <w:r w:rsidRPr="00717784">
        <w:t>is a reflection of</w:t>
      </w:r>
      <w:proofErr w:type="gramEnd"/>
      <w:r w:rsidRPr="00717784">
        <w:t xml:space="preserve"> the EPA’s best understanding of the landscape of </w:t>
      </w:r>
      <w:r>
        <w:t>the U.S.</w:t>
      </w:r>
      <w:r w:rsidR="00255455">
        <w:t xml:space="preserve"> </w:t>
      </w:r>
      <w:r w:rsidRPr="00717784">
        <w:t>GHG</w:t>
      </w:r>
      <w:r>
        <w:t xml:space="preserve"> emission</w:t>
      </w:r>
      <w:r w:rsidRPr="00717784">
        <w:t xml:space="preserve">s from stationary sources. The EPA is </w:t>
      </w:r>
      <w:del w:id="413" w:author="Author">
        <w:r>
          <w:delText>determining</w:delText>
        </w:r>
        <w:r w:rsidRPr="00717784" w:rsidDel="00E2799F">
          <w:delText xml:space="preserve"> </w:delText>
        </w:r>
      </w:del>
      <w:ins w:id="414" w:author="Author">
        <w:r w:rsidR="00E2799F">
          <w:t>utilizing</w:t>
        </w:r>
        <w:r w:rsidRPr="00717784">
          <w:t xml:space="preserve"> </w:t>
        </w:r>
      </w:ins>
      <w:r w:rsidRPr="00717784">
        <w:t xml:space="preserve">a methodology to </w:t>
      </w:r>
      <w:r>
        <w:t>evaluate</w:t>
      </w:r>
      <w:r w:rsidRPr="00717784">
        <w:t xml:space="preserve"> significance</w:t>
      </w:r>
      <w:r>
        <w:t xml:space="preserve"> with respect to the U.S. GHG emissions</w:t>
      </w:r>
      <w:r w:rsidRPr="00717784">
        <w:t xml:space="preserve"> that can be applied for </w:t>
      </w:r>
      <w:r>
        <w:t>any</w:t>
      </w:r>
      <w:r w:rsidRPr="00717784">
        <w:t xml:space="preserve"> source categor</w:t>
      </w:r>
      <w:r>
        <w:t>y</w:t>
      </w:r>
      <w:r w:rsidRPr="00717784">
        <w:t xml:space="preserve">, but that application of the methodology is only being </w:t>
      </w:r>
      <w:r>
        <w:t xml:space="preserve">directly </w:t>
      </w:r>
      <w:r w:rsidRPr="00717784">
        <w:t xml:space="preserve">applied to the </w:t>
      </w:r>
      <w:r>
        <w:t>EGU</w:t>
      </w:r>
      <w:r w:rsidRPr="00717784">
        <w:t xml:space="preserve"> source category in this action. It is important to note that </w:t>
      </w:r>
      <w:r>
        <w:t>a significance</w:t>
      </w:r>
      <w:r w:rsidRPr="00717784">
        <w:t xml:space="preserve"> determination for </w:t>
      </w:r>
      <w:r>
        <w:t>the U.S.</w:t>
      </w:r>
      <w:r w:rsidR="00C341AE">
        <w:t xml:space="preserve"> </w:t>
      </w:r>
      <w:r w:rsidRPr="00717784">
        <w:t>GHG</w:t>
      </w:r>
      <w:r>
        <w:t xml:space="preserve"> emissions</w:t>
      </w:r>
      <w:r w:rsidRPr="00717784">
        <w:t xml:space="preserve"> will be needed </w:t>
      </w:r>
      <w:r>
        <w:t>before the EPA may regulate</w:t>
      </w:r>
      <w:r w:rsidRPr="00717784">
        <w:t xml:space="preserve"> any other source category under CAA section 111(b)</w:t>
      </w:r>
      <w:r>
        <w:t xml:space="preserve"> for GHG emissions.</w:t>
      </w:r>
    </w:p>
    <w:p w14:paraId="7A7ED640" w14:textId="167BB1A5" w:rsidR="00B9660C" w:rsidRDefault="00B9660C" w:rsidP="00B9660C">
      <w:pPr>
        <w:pStyle w:val="05Bodytext"/>
        <w:rPr>
          <w:szCs w:val="24"/>
        </w:rPr>
      </w:pPr>
      <w:del w:id="415" w:author="Author">
        <w:r w:rsidRPr="00717784">
          <w:delText>As is explained further in the TSD, “</w:delText>
        </w:r>
      </w:del>
      <w:commentRangeStart w:id="416"/>
      <w:ins w:id="417" w:author="Author">
        <w:r w:rsidRPr="00717784">
          <w:t xml:space="preserve">As </w:t>
        </w:r>
        <w:r w:rsidR="00011310">
          <w:t>Table 1</w:t>
        </w:r>
        <w:r w:rsidR="006810CE">
          <w:t>, below, makes clear</w:t>
        </w:r>
        <w:del w:id="418" w:author="Author">
          <w:r w:rsidR="006810CE">
            <w:delText>,</w:delText>
          </w:r>
        </w:del>
        <w:r w:rsidR="00011310">
          <w:t>,</w:t>
        </w:r>
        <w:del w:id="419" w:author="Author">
          <w:r w:rsidRPr="00717784">
            <w:delText xml:space="preserve"> </w:delText>
          </w:r>
        </w:del>
      </w:ins>
      <w:moveFromRangeStart w:id="420" w:author="Author" w:name="move60142247"/>
      <w:moveFrom w:id="421" w:author="Author">
        <w:r w:rsidR="00011310" w:rsidRPr="0088687D">
          <w:rPr>
            <w:b/>
            <w:rPrChange w:id="422" w:author="Author">
              <w:rPr/>
            </w:rPrChange>
          </w:rPr>
          <w:t>Examination of GHG Emissions from large stationary sources of GHG emissions</w:t>
        </w:r>
      </w:moveFrom>
      <w:moveFromRangeEnd w:id="420"/>
      <w:del w:id="423" w:author="Author">
        <w:r w:rsidRPr="00717784">
          <w:delText>,”</w:delText>
        </w:r>
      </w:del>
      <w:r w:rsidR="006810CE">
        <w:t xml:space="preserve"> </w:t>
      </w:r>
      <w:r w:rsidRPr="00717784">
        <w:t>there are at least two natural breakpoints between groups of emitting</w:t>
      </w:r>
      <w:r>
        <w:t xml:space="preserve"> source</w:t>
      </w:r>
      <w:r w:rsidRPr="00717784">
        <w:t xml:space="preserve"> categories. </w:t>
      </w:r>
      <w:commentRangeEnd w:id="416"/>
      <w:r w:rsidR="006900D5">
        <w:rPr>
          <w:rStyle w:val="CommentReference"/>
          <w:rFonts w:asciiTheme="minorHAnsi" w:eastAsiaTheme="minorHAnsi" w:hAnsiTheme="minorHAnsi" w:cstheme="minorBidi"/>
        </w:rPr>
        <w:commentReference w:id="416"/>
      </w:r>
      <w:r>
        <w:t xml:space="preserve">The first natural breakpoint is between EGUs and all other source categories. </w:t>
      </w:r>
      <w:r w:rsidRPr="00717784">
        <w:t xml:space="preserve">EGUs stand out as by far the largest stationary source of </w:t>
      </w:r>
      <w:r>
        <w:t xml:space="preserve">the U.S. </w:t>
      </w:r>
      <w:r w:rsidRPr="00717784">
        <w:t>GHG emissions, emitting over 25</w:t>
      </w:r>
      <w:r>
        <w:t xml:space="preserve"> percent</w:t>
      </w:r>
      <w:r w:rsidRPr="00717784">
        <w:t xml:space="preserve"> of all </w:t>
      </w:r>
      <w:r>
        <w:t xml:space="preserve">the </w:t>
      </w:r>
      <w:r w:rsidRPr="00717784">
        <w:t>U</w:t>
      </w:r>
      <w:r>
        <w:t>.</w:t>
      </w:r>
      <w:r w:rsidRPr="00717784">
        <w:t>S</w:t>
      </w:r>
      <w:r>
        <w:t>.</w:t>
      </w:r>
      <w:r w:rsidRPr="00717784">
        <w:t xml:space="preserve"> GHG emissions. </w:t>
      </w:r>
      <w:r w:rsidRPr="00717784">
        <w:lastRenderedPageBreak/>
        <w:t>Based on available data, the next largest source category, Oil and Natural Gas, emits just under 3 percent of U</w:t>
      </w:r>
      <w:r>
        <w:t>.</w:t>
      </w:r>
      <w:r w:rsidRPr="00717784">
        <w:t>S</w:t>
      </w:r>
      <w:r>
        <w:t>.</w:t>
      </w:r>
      <w:r w:rsidRPr="00717784">
        <w:t xml:space="preserve"> </w:t>
      </w:r>
      <w:r>
        <w:t>GHG</w:t>
      </w:r>
      <w:r w:rsidRPr="00717784">
        <w:t xml:space="preserve"> emissions. Two other source categories</w:t>
      </w:r>
      <w:ins w:id="424" w:author="Author">
        <w:r w:rsidR="008475B9">
          <w:t>,</w:t>
        </w:r>
      </w:ins>
      <w:r w:rsidRPr="00717784">
        <w:t xml:space="preserve"> Boilers and</w:t>
      </w:r>
      <w:ins w:id="425" w:author="Author">
        <w:r w:rsidRPr="00717784">
          <w:t xml:space="preserve"> </w:t>
        </w:r>
        <w:r w:rsidR="008475B9">
          <w:t>Petroleum</w:t>
        </w:r>
      </w:ins>
      <w:r w:rsidR="008475B9">
        <w:t xml:space="preserve"> </w:t>
      </w:r>
      <w:r w:rsidRPr="00717784">
        <w:t>Refineries, also fall between 2.5</w:t>
      </w:r>
      <w:r>
        <w:t xml:space="preserve"> </w:t>
      </w:r>
      <w:r w:rsidRPr="00717784">
        <w:t>percent and 3.0 percent of U.S. emissions. Between 1.5 percent and 2.5 percent of U</w:t>
      </w:r>
      <w:r>
        <w:t>.</w:t>
      </w:r>
      <w:r w:rsidRPr="00717784">
        <w:t>S</w:t>
      </w:r>
      <w:r>
        <w:t>.</w:t>
      </w:r>
      <w:r w:rsidRPr="00717784">
        <w:t xml:space="preserve"> </w:t>
      </w:r>
      <w:r>
        <w:t xml:space="preserve">GHG </w:t>
      </w:r>
      <w:r w:rsidRPr="00717784">
        <w:t xml:space="preserve">emissions there is another </w:t>
      </w:r>
      <w:r>
        <w:t xml:space="preserve">natural </w:t>
      </w:r>
      <w:r w:rsidRPr="00717784">
        <w:t>breakpoint and all of the remaining source categories fall below 1.5 percent</w:t>
      </w:r>
      <w:r>
        <w:t xml:space="preserve"> </w:t>
      </w:r>
      <w:r w:rsidRPr="00717784">
        <w:t>of</w:t>
      </w:r>
      <w:r>
        <w:t xml:space="preserve"> the</w:t>
      </w:r>
      <w:r w:rsidRPr="00717784">
        <w:t xml:space="preserve"> U</w:t>
      </w:r>
      <w:r>
        <w:t>.</w:t>
      </w:r>
      <w:r w:rsidRPr="00717784">
        <w:t>S</w:t>
      </w:r>
      <w:r>
        <w:t>.</w:t>
      </w:r>
      <w:r w:rsidRPr="00717784">
        <w:t xml:space="preserve"> </w:t>
      </w:r>
      <w:r>
        <w:t xml:space="preserve">GHG </w:t>
      </w:r>
      <w:r w:rsidRPr="00717784">
        <w:t>emissions.</w:t>
      </w:r>
      <w:ins w:id="426" w:author="Author">
        <w:r w:rsidR="00011310">
          <w:t xml:space="preserve"> </w:t>
        </w:r>
        <w:r w:rsidR="003C426C">
          <w:t>N</w:t>
        </w:r>
        <w:r w:rsidR="00011310">
          <w:t xml:space="preserve">ote that </w:t>
        </w:r>
        <w:r w:rsidR="00011310" w:rsidRPr="00DF4043">
          <w:rPr>
            <w:szCs w:val="24"/>
          </w:rPr>
          <w:t xml:space="preserve">source category emissions in Table </w:t>
        </w:r>
        <w:r w:rsidR="00011310">
          <w:rPr>
            <w:szCs w:val="24"/>
          </w:rPr>
          <w:t xml:space="preserve">1 </w:t>
        </w:r>
        <w:r w:rsidR="00011310" w:rsidRPr="00DF4043">
          <w:rPr>
            <w:szCs w:val="24"/>
          </w:rPr>
          <w:t>are a</w:t>
        </w:r>
        <w:r w:rsidR="00011310">
          <w:rPr>
            <w:szCs w:val="24"/>
          </w:rPr>
          <w:t>n</w:t>
        </w:r>
        <w:r w:rsidR="00011310" w:rsidRPr="00DF4043">
          <w:rPr>
            <w:szCs w:val="24"/>
          </w:rPr>
          <w:t xml:space="preserve"> </w:t>
        </w:r>
        <w:r w:rsidR="00011310">
          <w:rPr>
            <w:szCs w:val="24"/>
          </w:rPr>
          <w:t>e</w:t>
        </w:r>
        <w:r w:rsidR="00011310" w:rsidRPr="00DF4043">
          <w:rPr>
            <w:szCs w:val="24"/>
          </w:rPr>
          <w:t xml:space="preserve">stimate of what </w:t>
        </w:r>
        <w:r w:rsidR="00011310">
          <w:rPr>
            <w:szCs w:val="24"/>
          </w:rPr>
          <w:t>the Agency</w:t>
        </w:r>
        <w:r w:rsidR="00011310" w:rsidRPr="00DF4043">
          <w:rPr>
            <w:szCs w:val="24"/>
          </w:rPr>
          <w:t xml:space="preserve"> currently understand</w:t>
        </w:r>
        <w:r w:rsidR="00011310">
          <w:rPr>
            <w:szCs w:val="24"/>
          </w:rPr>
          <w:t>s</w:t>
        </w:r>
        <w:r w:rsidR="00011310" w:rsidRPr="00DF4043">
          <w:rPr>
            <w:szCs w:val="24"/>
          </w:rPr>
          <w:t xml:space="preserve"> about the emissions from CAA section 111 source categories. There is a wide range of confidence in these values and there is a possibility that some source categories may fall into different groupings of emissions</w:t>
        </w:r>
        <w:r w:rsidR="001B7C2F">
          <w:rPr>
            <w:szCs w:val="24"/>
          </w:rPr>
          <w:t>.</w:t>
        </w:r>
      </w:ins>
    </w:p>
    <w:p w14:paraId="225AD579" w14:textId="11BC34DD" w:rsidR="001B7C2F" w:rsidRDefault="001B7C2F" w:rsidP="00B9660C">
      <w:pPr>
        <w:pStyle w:val="05Bodytext"/>
        <w:rPr>
          <w:ins w:id="427" w:author="Author"/>
          <w:szCs w:val="24"/>
        </w:rPr>
      </w:pPr>
    </w:p>
    <w:p w14:paraId="7C44B4B5" w14:textId="72D58D52" w:rsidR="001B7C2F" w:rsidRDefault="001B7C2F" w:rsidP="00B9660C">
      <w:pPr>
        <w:pStyle w:val="05Bodytext"/>
        <w:rPr>
          <w:ins w:id="428" w:author="Author"/>
          <w:szCs w:val="24"/>
        </w:rPr>
      </w:pPr>
    </w:p>
    <w:p w14:paraId="059B6F84" w14:textId="3711BDA5" w:rsidR="001B7C2F" w:rsidRDefault="001B7C2F" w:rsidP="00B9660C">
      <w:pPr>
        <w:pStyle w:val="05Bodytext"/>
        <w:rPr>
          <w:ins w:id="429" w:author="Author"/>
          <w:szCs w:val="24"/>
        </w:rPr>
      </w:pPr>
    </w:p>
    <w:p w14:paraId="3EA5409A" w14:textId="64AC2FBB" w:rsidR="001B7C2F" w:rsidRDefault="001B7C2F" w:rsidP="00B9660C">
      <w:pPr>
        <w:pStyle w:val="05Bodytext"/>
        <w:rPr>
          <w:ins w:id="430" w:author="Author"/>
          <w:szCs w:val="24"/>
        </w:rPr>
      </w:pPr>
    </w:p>
    <w:p w14:paraId="3CB00654" w14:textId="47EFA5D9" w:rsidR="001B7C2F" w:rsidRDefault="001B7C2F" w:rsidP="00B9660C">
      <w:pPr>
        <w:pStyle w:val="05Bodytext"/>
        <w:rPr>
          <w:ins w:id="431" w:author="Author"/>
          <w:szCs w:val="24"/>
        </w:rPr>
      </w:pPr>
    </w:p>
    <w:p w14:paraId="4FBA4DCC" w14:textId="39476E64" w:rsidR="001B7C2F" w:rsidRDefault="001B7C2F" w:rsidP="00B9660C">
      <w:pPr>
        <w:pStyle w:val="05Bodytext"/>
        <w:rPr>
          <w:ins w:id="432" w:author="Author"/>
          <w:szCs w:val="24"/>
        </w:rPr>
      </w:pPr>
    </w:p>
    <w:p w14:paraId="0462BFA8" w14:textId="5B5F54E4" w:rsidR="001B7C2F" w:rsidRDefault="001B7C2F" w:rsidP="00B9660C">
      <w:pPr>
        <w:pStyle w:val="05Bodytext"/>
        <w:rPr>
          <w:ins w:id="433" w:author="Author"/>
          <w:szCs w:val="24"/>
        </w:rPr>
      </w:pPr>
    </w:p>
    <w:p w14:paraId="734885E4" w14:textId="40457E94" w:rsidR="001B7C2F" w:rsidRDefault="001B7C2F" w:rsidP="00B9660C">
      <w:pPr>
        <w:pStyle w:val="05Bodytext"/>
        <w:rPr>
          <w:ins w:id="434" w:author="Author"/>
          <w:szCs w:val="24"/>
        </w:rPr>
      </w:pPr>
    </w:p>
    <w:p w14:paraId="4515CC42" w14:textId="7049C74E" w:rsidR="001B7C2F" w:rsidRDefault="001B7C2F" w:rsidP="00B9660C">
      <w:pPr>
        <w:pStyle w:val="05Bodytext"/>
        <w:rPr>
          <w:ins w:id="435" w:author="Author"/>
          <w:szCs w:val="24"/>
        </w:rPr>
      </w:pPr>
    </w:p>
    <w:p w14:paraId="596FF88A" w14:textId="379EB40E" w:rsidR="001B7C2F" w:rsidRDefault="001B7C2F" w:rsidP="00B9660C">
      <w:pPr>
        <w:pStyle w:val="05Bodytext"/>
        <w:rPr>
          <w:ins w:id="436" w:author="Author"/>
          <w:szCs w:val="24"/>
        </w:rPr>
      </w:pPr>
    </w:p>
    <w:p w14:paraId="5E6E4278" w14:textId="77777777" w:rsidR="001B7C2F" w:rsidRPr="00717784" w:rsidRDefault="001B7C2F" w:rsidP="00B9660C">
      <w:pPr>
        <w:pStyle w:val="05Bodytext"/>
        <w:rPr>
          <w:ins w:id="437" w:author="Author"/>
        </w:rPr>
      </w:pPr>
    </w:p>
    <w:p w14:paraId="041A0489" w14:textId="6CF0511D" w:rsidR="00011310" w:rsidRPr="001B7C2F" w:rsidRDefault="00011310" w:rsidP="001B7C2F">
      <w:pPr>
        <w:pStyle w:val="05Bodytext"/>
        <w:ind w:firstLine="0"/>
        <w:rPr>
          <w:ins w:id="438" w:author="Author"/>
          <w:b/>
          <w:bCs/>
        </w:rPr>
      </w:pPr>
      <w:commentRangeStart w:id="439"/>
      <w:ins w:id="440" w:author="Author">
        <w:r w:rsidRPr="001B7C2F">
          <w:rPr>
            <w:b/>
            <w:bCs/>
          </w:rPr>
          <w:t xml:space="preserve">Table 1. </w:t>
        </w:r>
      </w:ins>
      <w:moveToRangeStart w:id="441" w:author="Author" w:name="move60142247"/>
      <w:moveTo w:id="442" w:author="Author">
        <w:r w:rsidRPr="00C0421B">
          <w:rPr>
            <w:b/>
          </w:rPr>
          <w:t>Examination of GHG Emissions from large stationary sources of GHG emissions</w:t>
        </w:r>
      </w:moveTo>
      <w:moveToRangeEnd w:id="441"/>
      <w:commentRangeEnd w:id="439"/>
      <w:r w:rsidR="00D44FC5">
        <w:rPr>
          <w:rStyle w:val="CommentReference"/>
          <w:rFonts w:asciiTheme="minorHAnsi" w:eastAsiaTheme="minorHAnsi" w:hAnsiTheme="minorHAnsi" w:cstheme="minorBidi"/>
        </w:rPr>
        <w:commentReference w:id="439"/>
      </w:r>
    </w:p>
    <w:tbl>
      <w:tblPr>
        <w:tblStyle w:val="TableGrid"/>
        <w:tblW w:w="9805" w:type="dxa"/>
        <w:tblLook w:val="04A0" w:firstRow="1" w:lastRow="0" w:firstColumn="1" w:lastColumn="0" w:noHBand="0" w:noVBand="1"/>
      </w:tblPr>
      <w:tblGrid>
        <w:gridCol w:w="2001"/>
        <w:gridCol w:w="1710"/>
        <w:gridCol w:w="3664"/>
        <w:gridCol w:w="2430"/>
      </w:tblGrid>
      <w:tr w:rsidR="00011310" w:rsidRPr="00011310" w14:paraId="017ACCFC" w14:textId="77777777" w:rsidTr="00011310">
        <w:trPr>
          <w:trHeight w:val="600"/>
        </w:trPr>
        <w:tc>
          <w:tcPr>
            <w:tcW w:w="2001" w:type="dxa"/>
            <w:hideMark/>
          </w:tcPr>
          <w:p w14:paraId="3AC690D2" w14:textId="77777777" w:rsidR="00011310" w:rsidRPr="001B7C2F" w:rsidRDefault="00011310" w:rsidP="00011310">
            <w:pPr>
              <w:jc w:val="center"/>
              <w:rPr>
                <w:rFonts w:ascii="Times New Roman" w:hAnsi="Times New Roman" w:cs="Times New Roman"/>
                <w:b/>
                <w:bCs/>
                <w:color w:val="000000"/>
                <w:sz w:val="24"/>
                <w:szCs w:val="24"/>
              </w:rPr>
            </w:pPr>
            <w:ins w:id="443" w:author="Author">
              <w:r w:rsidRPr="001B7C2F">
                <w:rPr>
                  <w:rFonts w:ascii="Times New Roman" w:hAnsi="Times New Roman" w:cs="Times New Roman"/>
                  <w:b/>
                  <w:bCs/>
                  <w:sz w:val="24"/>
                  <w:szCs w:val="24"/>
                </w:rPr>
                <w:t>% of Total US GHG Emissions</w:t>
              </w:r>
            </w:ins>
          </w:p>
        </w:tc>
        <w:tc>
          <w:tcPr>
            <w:tcW w:w="1710" w:type="dxa"/>
            <w:hideMark/>
          </w:tcPr>
          <w:p w14:paraId="6EAEA307" w14:textId="77777777" w:rsidR="00011310" w:rsidRPr="001B7C2F" w:rsidRDefault="00011310" w:rsidP="00011310">
            <w:pPr>
              <w:jc w:val="center"/>
              <w:rPr>
                <w:rFonts w:ascii="Times New Roman" w:hAnsi="Times New Roman" w:cs="Times New Roman"/>
                <w:b/>
                <w:bCs/>
                <w:color w:val="000000"/>
                <w:sz w:val="24"/>
                <w:szCs w:val="24"/>
              </w:rPr>
            </w:pPr>
            <w:ins w:id="444" w:author="Author">
              <w:r w:rsidRPr="001B7C2F">
                <w:rPr>
                  <w:rFonts w:ascii="Times New Roman" w:hAnsi="Times New Roman" w:cs="Times New Roman"/>
                  <w:b/>
                  <w:bCs/>
                  <w:color w:val="000000"/>
                  <w:sz w:val="24"/>
                  <w:szCs w:val="24"/>
                </w:rPr>
                <w:t xml:space="preserve">Emissions in that Range (MMT </w:t>
              </w:r>
              <w:r w:rsidRPr="001B7C2F">
                <w:rPr>
                  <w:rFonts w:ascii="Times New Roman" w:hAnsi="Times New Roman" w:cs="Times New Roman"/>
                  <w:b/>
                  <w:bCs/>
                  <w:sz w:val="24"/>
                  <w:szCs w:val="24"/>
                </w:rPr>
                <w:t>CO</w:t>
              </w:r>
              <w:r w:rsidRPr="001B7C2F">
                <w:rPr>
                  <w:rFonts w:ascii="Times New Roman" w:hAnsi="Times New Roman" w:cs="Times New Roman"/>
                  <w:b/>
                  <w:bCs/>
                  <w:sz w:val="24"/>
                  <w:szCs w:val="24"/>
                  <w:vertAlign w:val="subscript"/>
                </w:rPr>
                <w:t>2</w:t>
              </w:r>
              <w:proofErr w:type="gramStart"/>
              <w:r w:rsidRPr="001B7C2F">
                <w:rPr>
                  <w:rFonts w:ascii="Times New Roman" w:hAnsi="Times New Roman" w:cs="Times New Roman"/>
                  <w:b/>
                  <w:bCs/>
                  <w:sz w:val="24"/>
                  <w:szCs w:val="24"/>
                </w:rPr>
                <w:t>e</w:t>
              </w:r>
              <w:r w:rsidRPr="001B7C2F">
                <w:rPr>
                  <w:rFonts w:ascii="Times New Roman" w:hAnsi="Times New Roman" w:cs="Times New Roman"/>
                  <w:b/>
                  <w:bCs/>
                  <w:color w:val="000000"/>
                  <w:sz w:val="24"/>
                  <w:szCs w:val="24"/>
                </w:rPr>
                <w:t>)*</w:t>
              </w:r>
            </w:ins>
            <w:proofErr w:type="gramEnd"/>
          </w:p>
        </w:tc>
        <w:tc>
          <w:tcPr>
            <w:tcW w:w="3664" w:type="dxa"/>
            <w:hideMark/>
          </w:tcPr>
          <w:p w14:paraId="3CB1331D" w14:textId="77777777" w:rsidR="00011310" w:rsidRPr="001B7C2F" w:rsidRDefault="00011310" w:rsidP="00011310">
            <w:pPr>
              <w:jc w:val="center"/>
              <w:rPr>
                <w:rFonts w:ascii="Times New Roman" w:hAnsi="Times New Roman" w:cs="Times New Roman"/>
                <w:b/>
                <w:bCs/>
                <w:color w:val="000000"/>
                <w:sz w:val="24"/>
                <w:szCs w:val="24"/>
              </w:rPr>
            </w:pPr>
            <w:ins w:id="445" w:author="Author">
              <w:r w:rsidRPr="001B7C2F">
                <w:rPr>
                  <w:rFonts w:ascii="Times New Roman" w:hAnsi="Times New Roman" w:cs="Times New Roman"/>
                  <w:b/>
                  <w:bCs/>
                  <w:color w:val="000000"/>
                  <w:sz w:val="24"/>
                  <w:szCs w:val="24"/>
                </w:rPr>
                <w:t>Source Categories Affected at Different Thresholds</w:t>
              </w:r>
            </w:ins>
          </w:p>
        </w:tc>
        <w:tc>
          <w:tcPr>
            <w:tcW w:w="2430" w:type="dxa"/>
          </w:tcPr>
          <w:p w14:paraId="7502A4D7" w14:textId="4E8BB2E1" w:rsidR="00011310" w:rsidRPr="001B7C2F" w:rsidRDefault="00011310" w:rsidP="00011310">
            <w:pPr>
              <w:jc w:val="center"/>
              <w:rPr>
                <w:rFonts w:ascii="Times New Roman" w:hAnsi="Times New Roman" w:cs="Times New Roman"/>
                <w:b/>
                <w:bCs/>
                <w:color w:val="000000"/>
                <w:sz w:val="24"/>
                <w:szCs w:val="24"/>
              </w:rPr>
            </w:pPr>
            <w:ins w:id="446" w:author="Author">
              <w:r w:rsidRPr="001B7C2F">
                <w:rPr>
                  <w:rFonts w:ascii="Times New Roman" w:hAnsi="Times New Roman" w:cs="Times New Roman"/>
                  <w:b/>
                  <w:bCs/>
                  <w:color w:val="000000"/>
                  <w:sz w:val="24"/>
                  <w:szCs w:val="24"/>
                </w:rPr>
                <w:t xml:space="preserve">Percent of US GHG Emissions from Stationary Sources </w:t>
              </w:r>
              <w:r w:rsidRPr="001B7C2F">
                <w:rPr>
                  <w:rFonts w:ascii="Times New Roman" w:hAnsi="Times New Roman" w:cs="Times New Roman"/>
                  <w:b/>
                  <w:bCs/>
                  <w:color w:val="000000"/>
                  <w:sz w:val="24"/>
                  <w:szCs w:val="24"/>
                </w:rPr>
                <w:lastRenderedPageBreak/>
                <w:t xml:space="preserve">Covered </w:t>
              </w:r>
              <w:r w:rsidR="00A273D8">
                <w:rPr>
                  <w:rFonts w:ascii="Times New Roman" w:hAnsi="Times New Roman" w:cs="Times New Roman"/>
                  <w:b/>
                  <w:bCs/>
                  <w:color w:val="000000"/>
                  <w:sz w:val="24"/>
                  <w:szCs w:val="24"/>
                </w:rPr>
                <w:t>at Given</w:t>
              </w:r>
              <w:r w:rsidRPr="006C495A">
                <w:rPr>
                  <w:rFonts w:ascii="Times New Roman" w:hAnsi="Times New Roman" w:cs="Times New Roman"/>
                  <w:b/>
                  <w:color w:val="000000"/>
                  <w:sz w:val="24"/>
                  <w:szCs w:val="24"/>
                </w:rPr>
                <w:t xml:space="preserve"> </w:t>
              </w:r>
              <w:r w:rsidRPr="001B7C2F">
                <w:rPr>
                  <w:rFonts w:ascii="Times New Roman" w:hAnsi="Times New Roman" w:cs="Times New Roman"/>
                  <w:b/>
                  <w:bCs/>
                  <w:color w:val="000000"/>
                  <w:sz w:val="24"/>
                  <w:szCs w:val="24"/>
                </w:rPr>
                <w:t xml:space="preserve">Threshold </w:t>
              </w:r>
            </w:ins>
          </w:p>
        </w:tc>
      </w:tr>
      <w:tr w:rsidR="00011310" w:rsidRPr="00011310" w14:paraId="4A74D890" w14:textId="77777777" w:rsidTr="00011310">
        <w:trPr>
          <w:trHeight w:val="300"/>
        </w:trPr>
        <w:tc>
          <w:tcPr>
            <w:tcW w:w="2001" w:type="dxa"/>
            <w:noWrap/>
          </w:tcPr>
          <w:p w14:paraId="5F16A335" w14:textId="77777777" w:rsidR="00011310" w:rsidRPr="001B7C2F" w:rsidRDefault="00011310" w:rsidP="00011310">
            <w:pPr>
              <w:rPr>
                <w:rFonts w:ascii="Times New Roman" w:hAnsi="Times New Roman" w:cs="Times New Roman"/>
                <w:color w:val="000000"/>
                <w:sz w:val="24"/>
                <w:szCs w:val="24"/>
              </w:rPr>
            </w:pPr>
            <w:ins w:id="447" w:author="Author">
              <w:r w:rsidRPr="001B7C2F">
                <w:rPr>
                  <w:rFonts w:ascii="Times New Roman" w:hAnsi="Times New Roman" w:cs="Times New Roman"/>
                  <w:color w:val="000000"/>
                  <w:sz w:val="24"/>
                  <w:szCs w:val="24"/>
                </w:rPr>
                <w:lastRenderedPageBreak/>
                <w:t>Above 25%</w:t>
              </w:r>
            </w:ins>
          </w:p>
        </w:tc>
        <w:tc>
          <w:tcPr>
            <w:tcW w:w="1710" w:type="dxa"/>
            <w:noWrap/>
          </w:tcPr>
          <w:p w14:paraId="028002EC" w14:textId="77777777" w:rsidR="00011310" w:rsidRPr="001B7C2F" w:rsidRDefault="00011310" w:rsidP="00011310">
            <w:pPr>
              <w:rPr>
                <w:rFonts w:ascii="Times New Roman" w:hAnsi="Times New Roman" w:cs="Times New Roman"/>
                <w:color w:val="000000"/>
                <w:sz w:val="24"/>
                <w:szCs w:val="24"/>
              </w:rPr>
            </w:pPr>
            <w:ins w:id="448" w:author="Author">
              <w:r w:rsidRPr="001B7C2F">
                <w:rPr>
                  <w:rFonts w:ascii="Times New Roman" w:hAnsi="Times New Roman" w:cs="Times New Roman"/>
                  <w:color w:val="000000"/>
                  <w:sz w:val="24"/>
                  <w:szCs w:val="24"/>
                </w:rPr>
                <w:t>&gt;1670 MMT</w:t>
              </w:r>
            </w:ins>
          </w:p>
        </w:tc>
        <w:tc>
          <w:tcPr>
            <w:tcW w:w="3664" w:type="dxa"/>
            <w:noWrap/>
          </w:tcPr>
          <w:p w14:paraId="03FCCE70" w14:textId="77777777" w:rsidR="00011310" w:rsidRPr="001B7C2F" w:rsidRDefault="00011310" w:rsidP="00011310">
            <w:pPr>
              <w:rPr>
                <w:rFonts w:ascii="Times New Roman" w:hAnsi="Times New Roman" w:cs="Times New Roman"/>
                <w:color w:val="000000"/>
                <w:sz w:val="24"/>
                <w:szCs w:val="24"/>
              </w:rPr>
            </w:pPr>
            <w:ins w:id="449" w:author="Author">
              <w:r w:rsidRPr="001B7C2F">
                <w:rPr>
                  <w:rFonts w:ascii="Times New Roman" w:hAnsi="Times New Roman" w:cs="Times New Roman"/>
                  <w:color w:val="000000"/>
                  <w:sz w:val="24"/>
                  <w:szCs w:val="24"/>
                </w:rPr>
                <w:t>EGUs (1778 MMT/27% of total US GHG Emissions, 3.6% of Global emissions)</w:t>
              </w:r>
            </w:ins>
          </w:p>
        </w:tc>
        <w:tc>
          <w:tcPr>
            <w:tcW w:w="2430" w:type="dxa"/>
          </w:tcPr>
          <w:p w14:paraId="148842BC" w14:textId="77777777" w:rsidR="00011310" w:rsidRPr="001B7C2F" w:rsidRDefault="00011310" w:rsidP="00011310">
            <w:pPr>
              <w:jc w:val="center"/>
              <w:rPr>
                <w:rFonts w:ascii="Times New Roman" w:hAnsi="Times New Roman" w:cs="Times New Roman"/>
                <w:color w:val="000000"/>
                <w:sz w:val="24"/>
                <w:szCs w:val="24"/>
              </w:rPr>
            </w:pPr>
            <w:ins w:id="450" w:author="Author">
              <w:r w:rsidRPr="001B7C2F">
                <w:rPr>
                  <w:rFonts w:ascii="Times New Roman" w:hAnsi="Times New Roman" w:cs="Times New Roman"/>
                  <w:color w:val="000000"/>
                  <w:sz w:val="24"/>
                  <w:szCs w:val="24"/>
                </w:rPr>
                <w:t>43%</w:t>
              </w:r>
            </w:ins>
          </w:p>
        </w:tc>
      </w:tr>
      <w:tr w:rsidR="00011310" w:rsidRPr="00011310" w14:paraId="59172556" w14:textId="77777777" w:rsidTr="00011310">
        <w:trPr>
          <w:trHeight w:val="300"/>
        </w:trPr>
        <w:tc>
          <w:tcPr>
            <w:tcW w:w="2001" w:type="dxa"/>
            <w:noWrap/>
            <w:hideMark/>
          </w:tcPr>
          <w:p w14:paraId="7FA4F8B1" w14:textId="77777777" w:rsidR="00011310" w:rsidRPr="001B7C2F" w:rsidRDefault="00011310" w:rsidP="00011310">
            <w:pPr>
              <w:rPr>
                <w:rFonts w:ascii="Times New Roman" w:hAnsi="Times New Roman" w:cs="Times New Roman"/>
                <w:color w:val="000000"/>
                <w:sz w:val="24"/>
                <w:szCs w:val="24"/>
              </w:rPr>
            </w:pPr>
            <w:ins w:id="451" w:author="Author">
              <w:r w:rsidRPr="001B7C2F">
                <w:rPr>
                  <w:rFonts w:ascii="Times New Roman" w:hAnsi="Times New Roman" w:cs="Times New Roman"/>
                  <w:color w:val="000000"/>
                  <w:sz w:val="24"/>
                  <w:szCs w:val="24"/>
                </w:rPr>
                <w:t>3% to 25%</w:t>
              </w:r>
            </w:ins>
          </w:p>
        </w:tc>
        <w:tc>
          <w:tcPr>
            <w:tcW w:w="1710" w:type="dxa"/>
            <w:noWrap/>
            <w:hideMark/>
          </w:tcPr>
          <w:p w14:paraId="76E5A7DE" w14:textId="77777777" w:rsidR="00011310" w:rsidRPr="001B7C2F" w:rsidRDefault="00011310" w:rsidP="00011310">
            <w:pPr>
              <w:rPr>
                <w:rFonts w:ascii="Times New Roman" w:hAnsi="Times New Roman" w:cs="Times New Roman"/>
                <w:color w:val="000000"/>
                <w:sz w:val="24"/>
                <w:szCs w:val="24"/>
              </w:rPr>
            </w:pPr>
            <w:ins w:id="452" w:author="Author">
              <w:r w:rsidRPr="001B7C2F">
                <w:rPr>
                  <w:rFonts w:ascii="Times New Roman" w:hAnsi="Times New Roman" w:cs="Times New Roman"/>
                  <w:color w:val="000000"/>
                  <w:sz w:val="24"/>
                  <w:szCs w:val="24"/>
                </w:rPr>
                <w:t>200 MMT-1670 MMT</w:t>
              </w:r>
            </w:ins>
          </w:p>
        </w:tc>
        <w:tc>
          <w:tcPr>
            <w:tcW w:w="3664" w:type="dxa"/>
            <w:noWrap/>
            <w:hideMark/>
          </w:tcPr>
          <w:p w14:paraId="6365DC5E" w14:textId="77777777" w:rsidR="00011310" w:rsidRPr="001B7C2F" w:rsidRDefault="00011310" w:rsidP="00011310">
            <w:pPr>
              <w:rPr>
                <w:rFonts w:ascii="Times New Roman" w:hAnsi="Times New Roman" w:cs="Times New Roman"/>
                <w:color w:val="000000"/>
                <w:sz w:val="24"/>
                <w:szCs w:val="24"/>
              </w:rPr>
            </w:pPr>
            <w:ins w:id="453" w:author="Author">
              <w:r w:rsidRPr="001B7C2F">
                <w:rPr>
                  <w:rFonts w:ascii="Times New Roman" w:hAnsi="Times New Roman" w:cs="Times New Roman"/>
                  <w:color w:val="000000"/>
                  <w:sz w:val="24"/>
                  <w:szCs w:val="24"/>
                </w:rPr>
                <w:t>No categories identified</w:t>
              </w:r>
            </w:ins>
          </w:p>
        </w:tc>
        <w:tc>
          <w:tcPr>
            <w:tcW w:w="2430" w:type="dxa"/>
          </w:tcPr>
          <w:p w14:paraId="55C3F191" w14:textId="77777777" w:rsidR="00011310" w:rsidRPr="001B7C2F" w:rsidRDefault="00011310" w:rsidP="00011310">
            <w:pPr>
              <w:jc w:val="center"/>
              <w:rPr>
                <w:rFonts w:ascii="Times New Roman" w:hAnsi="Times New Roman" w:cs="Times New Roman"/>
                <w:color w:val="000000"/>
                <w:sz w:val="24"/>
                <w:szCs w:val="24"/>
              </w:rPr>
            </w:pPr>
            <w:ins w:id="454" w:author="Author">
              <w:r w:rsidRPr="001B7C2F">
                <w:rPr>
                  <w:rFonts w:ascii="Times New Roman" w:hAnsi="Times New Roman" w:cs="Times New Roman"/>
                  <w:color w:val="000000"/>
                  <w:sz w:val="24"/>
                  <w:szCs w:val="24"/>
                </w:rPr>
                <w:t>43%</w:t>
              </w:r>
            </w:ins>
          </w:p>
        </w:tc>
      </w:tr>
      <w:tr w:rsidR="00011310" w:rsidRPr="00011310" w14:paraId="0C7A4071" w14:textId="77777777" w:rsidTr="00011310">
        <w:trPr>
          <w:trHeight w:val="300"/>
        </w:trPr>
        <w:tc>
          <w:tcPr>
            <w:tcW w:w="2001" w:type="dxa"/>
            <w:noWrap/>
            <w:hideMark/>
          </w:tcPr>
          <w:p w14:paraId="68003007" w14:textId="77777777" w:rsidR="00011310" w:rsidRPr="001B7C2F" w:rsidRDefault="00011310" w:rsidP="00011310">
            <w:pPr>
              <w:rPr>
                <w:rFonts w:ascii="Times New Roman" w:hAnsi="Times New Roman" w:cs="Times New Roman"/>
                <w:color w:val="000000"/>
                <w:sz w:val="24"/>
                <w:szCs w:val="24"/>
              </w:rPr>
            </w:pPr>
            <w:ins w:id="455" w:author="Author">
              <w:r w:rsidRPr="001B7C2F">
                <w:rPr>
                  <w:rFonts w:ascii="Times New Roman" w:hAnsi="Times New Roman" w:cs="Times New Roman"/>
                  <w:color w:val="000000"/>
                  <w:sz w:val="24"/>
                  <w:szCs w:val="24"/>
                </w:rPr>
                <w:t>2.5% to 3.0%</w:t>
              </w:r>
            </w:ins>
          </w:p>
        </w:tc>
        <w:tc>
          <w:tcPr>
            <w:tcW w:w="1710" w:type="dxa"/>
            <w:noWrap/>
            <w:hideMark/>
          </w:tcPr>
          <w:p w14:paraId="6A3F69F0" w14:textId="77777777" w:rsidR="00011310" w:rsidRPr="001B7C2F" w:rsidRDefault="00011310" w:rsidP="00011310">
            <w:pPr>
              <w:rPr>
                <w:rFonts w:ascii="Times New Roman" w:hAnsi="Times New Roman" w:cs="Times New Roman"/>
                <w:color w:val="000000"/>
                <w:sz w:val="24"/>
                <w:szCs w:val="24"/>
              </w:rPr>
            </w:pPr>
            <w:ins w:id="456" w:author="Author">
              <w:r w:rsidRPr="001B7C2F">
                <w:rPr>
                  <w:rFonts w:ascii="Times New Roman" w:hAnsi="Times New Roman" w:cs="Times New Roman"/>
                  <w:color w:val="000000"/>
                  <w:sz w:val="24"/>
                  <w:szCs w:val="24"/>
                </w:rPr>
                <w:t>167-200 MMT</w:t>
              </w:r>
            </w:ins>
          </w:p>
        </w:tc>
        <w:tc>
          <w:tcPr>
            <w:tcW w:w="3664" w:type="dxa"/>
            <w:noWrap/>
            <w:hideMark/>
          </w:tcPr>
          <w:p w14:paraId="1DCFFD86" w14:textId="77777777" w:rsidR="00011310" w:rsidRPr="001B7C2F" w:rsidRDefault="00011310" w:rsidP="00011310">
            <w:pPr>
              <w:rPr>
                <w:rFonts w:ascii="Times New Roman" w:hAnsi="Times New Roman" w:cs="Times New Roman"/>
                <w:color w:val="000000"/>
                <w:sz w:val="24"/>
                <w:szCs w:val="24"/>
              </w:rPr>
            </w:pPr>
            <w:ins w:id="457" w:author="Author">
              <w:r w:rsidRPr="001B7C2F">
                <w:rPr>
                  <w:rFonts w:ascii="Times New Roman" w:hAnsi="Times New Roman" w:cs="Times New Roman"/>
                  <w:color w:val="000000"/>
                  <w:sz w:val="24"/>
                  <w:szCs w:val="24"/>
                </w:rPr>
                <w:t xml:space="preserve">Oil/Gas Production and Processing^; Refineries; Boilers </w:t>
              </w:r>
            </w:ins>
          </w:p>
        </w:tc>
        <w:tc>
          <w:tcPr>
            <w:tcW w:w="2430" w:type="dxa"/>
          </w:tcPr>
          <w:p w14:paraId="4F3DAF48" w14:textId="77777777" w:rsidR="00011310" w:rsidRPr="001B7C2F" w:rsidRDefault="00011310" w:rsidP="00011310">
            <w:pPr>
              <w:jc w:val="center"/>
              <w:rPr>
                <w:rFonts w:ascii="Times New Roman" w:hAnsi="Times New Roman" w:cs="Times New Roman"/>
                <w:color w:val="000000"/>
                <w:sz w:val="24"/>
                <w:szCs w:val="24"/>
              </w:rPr>
            </w:pPr>
            <w:ins w:id="458" w:author="Author">
              <w:r w:rsidRPr="001B7C2F">
                <w:rPr>
                  <w:rFonts w:ascii="Times New Roman" w:hAnsi="Times New Roman" w:cs="Times New Roman"/>
                  <w:color w:val="000000"/>
                  <w:sz w:val="24"/>
                  <w:szCs w:val="24"/>
                </w:rPr>
                <w:t>56%</w:t>
              </w:r>
            </w:ins>
          </w:p>
        </w:tc>
      </w:tr>
      <w:tr w:rsidR="00011310" w:rsidRPr="00011310" w14:paraId="6D8B115D" w14:textId="77777777" w:rsidTr="00011310">
        <w:trPr>
          <w:trHeight w:val="300"/>
        </w:trPr>
        <w:tc>
          <w:tcPr>
            <w:tcW w:w="2001" w:type="dxa"/>
            <w:noWrap/>
            <w:hideMark/>
          </w:tcPr>
          <w:p w14:paraId="4906D603" w14:textId="77777777" w:rsidR="00011310" w:rsidRPr="001B7C2F" w:rsidRDefault="00011310" w:rsidP="00011310">
            <w:pPr>
              <w:rPr>
                <w:rFonts w:ascii="Times New Roman" w:hAnsi="Times New Roman" w:cs="Times New Roman"/>
                <w:color w:val="000000"/>
                <w:sz w:val="24"/>
                <w:szCs w:val="24"/>
              </w:rPr>
            </w:pPr>
            <w:ins w:id="459" w:author="Author">
              <w:r w:rsidRPr="001B7C2F">
                <w:rPr>
                  <w:rFonts w:ascii="Times New Roman" w:hAnsi="Times New Roman" w:cs="Times New Roman"/>
                  <w:color w:val="000000"/>
                  <w:sz w:val="24"/>
                  <w:szCs w:val="24"/>
                </w:rPr>
                <w:t>2.0% to 2.5%</w:t>
              </w:r>
            </w:ins>
          </w:p>
        </w:tc>
        <w:tc>
          <w:tcPr>
            <w:tcW w:w="1710" w:type="dxa"/>
            <w:noWrap/>
            <w:hideMark/>
          </w:tcPr>
          <w:p w14:paraId="264D1C50" w14:textId="77777777" w:rsidR="00011310" w:rsidRPr="001B7C2F" w:rsidRDefault="00011310" w:rsidP="00011310">
            <w:pPr>
              <w:rPr>
                <w:rFonts w:ascii="Times New Roman" w:hAnsi="Times New Roman" w:cs="Times New Roman"/>
                <w:color w:val="000000"/>
                <w:sz w:val="24"/>
                <w:szCs w:val="24"/>
              </w:rPr>
            </w:pPr>
            <w:ins w:id="460" w:author="Author">
              <w:r w:rsidRPr="001B7C2F">
                <w:rPr>
                  <w:rFonts w:ascii="Times New Roman" w:hAnsi="Times New Roman" w:cs="Times New Roman"/>
                  <w:color w:val="000000"/>
                  <w:sz w:val="24"/>
                  <w:szCs w:val="24"/>
                </w:rPr>
                <w:t>134-167 MMT</w:t>
              </w:r>
            </w:ins>
          </w:p>
        </w:tc>
        <w:tc>
          <w:tcPr>
            <w:tcW w:w="3664" w:type="dxa"/>
            <w:noWrap/>
            <w:hideMark/>
          </w:tcPr>
          <w:p w14:paraId="77440020" w14:textId="77777777" w:rsidR="00011310" w:rsidRPr="001B7C2F" w:rsidRDefault="00011310" w:rsidP="00011310">
            <w:pPr>
              <w:rPr>
                <w:rFonts w:ascii="Times New Roman" w:hAnsi="Times New Roman" w:cs="Times New Roman"/>
                <w:color w:val="000000"/>
                <w:sz w:val="24"/>
                <w:szCs w:val="24"/>
              </w:rPr>
            </w:pPr>
            <w:ins w:id="461" w:author="Author">
              <w:r w:rsidRPr="001B7C2F">
                <w:rPr>
                  <w:rFonts w:ascii="Times New Roman" w:hAnsi="Times New Roman" w:cs="Times New Roman"/>
                  <w:color w:val="000000"/>
                  <w:sz w:val="24"/>
                  <w:szCs w:val="24"/>
                </w:rPr>
                <w:t>No categories identified</w:t>
              </w:r>
            </w:ins>
          </w:p>
        </w:tc>
        <w:tc>
          <w:tcPr>
            <w:tcW w:w="2430" w:type="dxa"/>
          </w:tcPr>
          <w:p w14:paraId="06C5CE61" w14:textId="77777777" w:rsidR="00011310" w:rsidRPr="001B7C2F" w:rsidRDefault="00011310" w:rsidP="00011310">
            <w:pPr>
              <w:jc w:val="center"/>
              <w:rPr>
                <w:rFonts w:ascii="Times New Roman" w:hAnsi="Times New Roman" w:cs="Times New Roman"/>
                <w:color w:val="000000"/>
                <w:sz w:val="24"/>
                <w:szCs w:val="24"/>
              </w:rPr>
            </w:pPr>
            <w:ins w:id="462" w:author="Author">
              <w:r w:rsidRPr="001B7C2F">
                <w:rPr>
                  <w:rFonts w:ascii="Times New Roman" w:hAnsi="Times New Roman" w:cs="Times New Roman"/>
                  <w:color w:val="000000"/>
                  <w:sz w:val="24"/>
                  <w:szCs w:val="24"/>
                </w:rPr>
                <w:t>56%</w:t>
              </w:r>
            </w:ins>
          </w:p>
        </w:tc>
      </w:tr>
      <w:tr w:rsidR="00011310" w:rsidRPr="00011310" w14:paraId="010BF81C" w14:textId="77777777" w:rsidTr="00011310">
        <w:trPr>
          <w:trHeight w:val="300"/>
        </w:trPr>
        <w:tc>
          <w:tcPr>
            <w:tcW w:w="2001" w:type="dxa"/>
            <w:noWrap/>
            <w:hideMark/>
          </w:tcPr>
          <w:p w14:paraId="0B260A7C" w14:textId="77777777" w:rsidR="00011310" w:rsidRPr="001B7C2F" w:rsidRDefault="00011310" w:rsidP="00011310">
            <w:pPr>
              <w:rPr>
                <w:rFonts w:ascii="Times New Roman" w:hAnsi="Times New Roman" w:cs="Times New Roman"/>
                <w:color w:val="000000"/>
                <w:sz w:val="24"/>
                <w:szCs w:val="24"/>
              </w:rPr>
            </w:pPr>
            <w:ins w:id="463" w:author="Author">
              <w:r w:rsidRPr="001B7C2F">
                <w:rPr>
                  <w:rFonts w:ascii="Times New Roman" w:hAnsi="Times New Roman" w:cs="Times New Roman"/>
                  <w:color w:val="000000"/>
                  <w:sz w:val="24"/>
                  <w:szCs w:val="24"/>
                </w:rPr>
                <w:t>1.5% to 2.0%</w:t>
              </w:r>
            </w:ins>
          </w:p>
        </w:tc>
        <w:tc>
          <w:tcPr>
            <w:tcW w:w="1710" w:type="dxa"/>
            <w:noWrap/>
            <w:hideMark/>
          </w:tcPr>
          <w:p w14:paraId="4D6CE786" w14:textId="77777777" w:rsidR="00011310" w:rsidRPr="001B7C2F" w:rsidRDefault="00011310" w:rsidP="00011310">
            <w:pPr>
              <w:rPr>
                <w:rFonts w:ascii="Times New Roman" w:hAnsi="Times New Roman" w:cs="Times New Roman"/>
                <w:color w:val="000000"/>
                <w:sz w:val="24"/>
                <w:szCs w:val="24"/>
              </w:rPr>
            </w:pPr>
            <w:ins w:id="464" w:author="Author">
              <w:r w:rsidRPr="001B7C2F">
                <w:rPr>
                  <w:rFonts w:ascii="Times New Roman" w:hAnsi="Times New Roman" w:cs="Times New Roman"/>
                  <w:color w:val="000000"/>
                  <w:sz w:val="24"/>
                  <w:szCs w:val="24"/>
                </w:rPr>
                <w:t>100-134 MMT</w:t>
              </w:r>
            </w:ins>
          </w:p>
        </w:tc>
        <w:tc>
          <w:tcPr>
            <w:tcW w:w="3664" w:type="dxa"/>
            <w:noWrap/>
            <w:hideMark/>
          </w:tcPr>
          <w:p w14:paraId="65FAED86" w14:textId="77777777" w:rsidR="00011310" w:rsidRPr="001B7C2F" w:rsidRDefault="00011310" w:rsidP="00011310">
            <w:pPr>
              <w:rPr>
                <w:rFonts w:ascii="Times New Roman" w:hAnsi="Times New Roman" w:cs="Times New Roman"/>
                <w:color w:val="000000"/>
                <w:sz w:val="24"/>
                <w:szCs w:val="24"/>
              </w:rPr>
            </w:pPr>
            <w:ins w:id="465" w:author="Author">
              <w:r w:rsidRPr="001B7C2F">
                <w:rPr>
                  <w:rFonts w:ascii="Times New Roman" w:hAnsi="Times New Roman" w:cs="Times New Roman"/>
                  <w:color w:val="000000"/>
                  <w:sz w:val="24"/>
                  <w:szCs w:val="24"/>
                </w:rPr>
                <w:t>No categories identified</w:t>
              </w:r>
            </w:ins>
          </w:p>
        </w:tc>
        <w:tc>
          <w:tcPr>
            <w:tcW w:w="2430" w:type="dxa"/>
          </w:tcPr>
          <w:p w14:paraId="66771275" w14:textId="77777777" w:rsidR="00011310" w:rsidRPr="001B7C2F" w:rsidRDefault="00011310" w:rsidP="00011310">
            <w:pPr>
              <w:jc w:val="center"/>
              <w:rPr>
                <w:rFonts w:ascii="Times New Roman" w:hAnsi="Times New Roman" w:cs="Times New Roman"/>
                <w:color w:val="000000"/>
                <w:sz w:val="24"/>
                <w:szCs w:val="24"/>
              </w:rPr>
            </w:pPr>
            <w:ins w:id="466" w:author="Author">
              <w:r w:rsidRPr="001B7C2F">
                <w:rPr>
                  <w:rFonts w:ascii="Times New Roman" w:hAnsi="Times New Roman" w:cs="Times New Roman"/>
                  <w:color w:val="000000"/>
                  <w:sz w:val="24"/>
                  <w:szCs w:val="24"/>
                </w:rPr>
                <w:t>56%</w:t>
              </w:r>
            </w:ins>
          </w:p>
        </w:tc>
      </w:tr>
      <w:tr w:rsidR="00011310" w:rsidRPr="00011310" w14:paraId="6192B40E" w14:textId="77777777" w:rsidTr="00011310">
        <w:trPr>
          <w:trHeight w:val="63"/>
        </w:trPr>
        <w:tc>
          <w:tcPr>
            <w:tcW w:w="2001" w:type="dxa"/>
            <w:noWrap/>
            <w:hideMark/>
          </w:tcPr>
          <w:p w14:paraId="433A0956" w14:textId="77777777" w:rsidR="00011310" w:rsidRPr="001B7C2F" w:rsidRDefault="00011310" w:rsidP="00011310">
            <w:pPr>
              <w:rPr>
                <w:rFonts w:ascii="Times New Roman" w:hAnsi="Times New Roman" w:cs="Times New Roman"/>
                <w:color w:val="000000"/>
                <w:sz w:val="24"/>
                <w:szCs w:val="24"/>
              </w:rPr>
            </w:pPr>
            <w:ins w:id="467" w:author="Author">
              <w:r w:rsidRPr="001B7C2F">
                <w:rPr>
                  <w:rFonts w:ascii="Times New Roman" w:hAnsi="Times New Roman" w:cs="Times New Roman"/>
                  <w:color w:val="000000"/>
                  <w:sz w:val="24"/>
                  <w:szCs w:val="24"/>
                </w:rPr>
                <w:t>1.0% to 1.5%</w:t>
              </w:r>
            </w:ins>
          </w:p>
        </w:tc>
        <w:tc>
          <w:tcPr>
            <w:tcW w:w="1710" w:type="dxa"/>
            <w:noWrap/>
            <w:hideMark/>
          </w:tcPr>
          <w:p w14:paraId="248506CE" w14:textId="77777777" w:rsidR="00011310" w:rsidRPr="001B7C2F" w:rsidRDefault="00011310" w:rsidP="00011310">
            <w:pPr>
              <w:rPr>
                <w:rFonts w:ascii="Times New Roman" w:hAnsi="Times New Roman" w:cs="Times New Roman"/>
                <w:color w:val="000000"/>
                <w:sz w:val="24"/>
                <w:szCs w:val="24"/>
              </w:rPr>
            </w:pPr>
            <w:ins w:id="468" w:author="Author">
              <w:r w:rsidRPr="001B7C2F">
                <w:rPr>
                  <w:rFonts w:ascii="Times New Roman" w:hAnsi="Times New Roman" w:cs="Times New Roman"/>
                  <w:color w:val="000000"/>
                  <w:sz w:val="24"/>
                  <w:szCs w:val="24"/>
                </w:rPr>
                <w:t>67-100 MMT</w:t>
              </w:r>
            </w:ins>
          </w:p>
        </w:tc>
        <w:tc>
          <w:tcPr>
            <w:tcW w:w="3664" w:type="dxa"/>
            <w:noWrap/>
            <w:hideMark/>
          </w:tcPr>
          <w:p w14:paraId="1E62D49F" w14:textId="77777777" w:rsidR="00011310" w:rsidRPr="001B7C2F" w:rsidRDefault="00011310" w:rsidP="00011310">
            <w:pPr>
              <w:rPr>
                <w:rFonts w:ascii="Times New Roman" w:hAnsi="Times New Roman" w:cs="Times New Roman"/>
                <w:color w:val="000000"/>
                <w:sz w:val="24"/>
                <w:szCs w:val="24"/>
              </w:rPr>
            </w:pPr>
            <w:ins w:id="469" w:author="Author">
              <w:r w:rsidRPr="001B7C2F">
                <w:rPr>
                  <w:rFonts w:ascii="Times New Roman" w:hAnsi="Times New Roman" w:cs="Times New Roman"/>
                  <w:color w:val="000000"/>
                  <w:sz w:val="24"/>
                  <w:szCs w:val="24"/>
                </w:rPr>
                <w:t xml:space="preserve">Landfillsᶧ; Iron and Steel </w:t>
              </w:r>
            </w:ins>
          </w:p>
        </w:tc>
        <w:tc>
          <w:tcPr>
            <w:tcW w:w="2430" w:type="dxa"/>
          </w:tcPr>
          <w:p w14:paraId="50838BB0" w14:textId="77777777" w:rsidR="00011310" w:rsidRPr="001B7C2F" w:rsidRDefault="00011310" w:rsidP="00011310">
            <w:pPr>
              <w:jc w:val="center"/>
              <w:rPr>
                <w:rFonts w:ascii="Times New Roman" w:hAnsi="Times New Roman" w:cs="Times New Roman"/>
                <w:color w:val="000000"/>
                <w:sz w:val="24"/>
                <w:szCs w:val="24"/>
              </w:rPr>
            </w:pPr>
            <w:ins w:id="470" w:author="Author">
              <w:r w:rsidRPr="001B7C2F">
                <w:rPr>
                  <w:rFonts w:ascii="Times New Roman" w:hAnsi="Times New Roman" w:cs="Times New Roman"/>
                  <w:color w:val="000000"/>
                  <w:sz w:val="24"/>
                  <w:szCs w:val="24"/>
                </w:rPr>
                <w:t>60%</w:t>
              </w:r>
            </w:ins>
          </w:p>
        </w:tc>
      </w:tr>
    </w:tbl>
    <w:p w14:paraId="5412641D" w14:textId="77777777" w:rsidR="00011310" w:rsidRPr="001B7C2F" w:rsidRDefault="00011310" w:rsidP="00011310">
      <w:pPr>
        <w:pStyle w:val="Header"/>
        <w:tabs>
          <w:tab w:val="clear" w:pos="4680"/>
          <w:tab w:val="clear" w:pos="9360"/>
        </w:tabs>
        <w:rPr>
          <w:ins w:id="471" w:author="Author"/>
          <w:rFonts w:ascii="Times New Roman" w:eastAsia="Times New Roman" w:hAnsi="Times New Roman" w:cs="Times New Roman"/>
          <w:i/>
          <w:sz w:val="24"/>
          <w:szCs w:val="24"/>
        </w:rPr>
      </w:pPr>
      <w:ins w:id="472" w:author="Author">
        <w:r w:rsidRPr="001B7C2F">
          <w:rPr>
            <w:rFonts w:ascii="Times New Roman" w:eastAsia="Times New Roman" w:hAnsi="Times New Roman" w:cs="Times New Roman"/>
            <w:i/>
            <w:sz w:val="24"/>
            <w:szCs w:val="24"/>
          </w:rPr>
          <w:t>* MMT CO</w:t>
        </w:r>
        <w:r w:rsidRPr="001B7C2F">
          <w:rPr>
            <w:rFonts w:ascii="Times New Roman" w:eastAsia="Times New Roman" w:hAnsi="Times New Roman" w:cs="Times New Roman"/>
            <w:i/>
            <w:sz w:val="24"/>
            <w:szCs w:val="24"/>
            <w:vertAlign w:val="subscript"/>
          </w:rPr>
          <w:t>2</w:t>
        </w:r>
        <w:r w:rsidRPr="001B7C2F">
          <w:rPr>
            <w:rFonts w:ascii="Times New Roman" w:eastAsia="Times New Roman" w:hAnsi="Times New Roman" w:cs="Times New Roman"/>
            <w:i/>
            <w:sz w:val="24"/>
            <w:szCs w:val="24"/>
          </w:rPr>
          <w:t xml:space="preserve">e = </w:t>
        </w:r>
        <w:r w:rsidRPr="001B7C2F">
          <w:rPr>
            <w:rFonts w:ascii="Times New Roman" w:eastAsia="Times New Roman" w:hAnsi="Times New Roman" w:cs="Times New Roman"/>
            <w:i/>
            <w:iCs/>
            <w:sz w:val="24"/>
            <w:szCs w:val="24"/>
          </w:rPr>
          <w:t>Million metric</w:t>
        </w:r>
        <w:r w:rsidRPr="001B7C2F">
          <w:rPr>
            <w:rFonts w:ascii="Times New Roman" w:eastAsia="Times New Roman" w:hAnsi="Times New Roman" w:cs="Times New Roman"/>
            <w:i/>
            <w:sz w:val="24"/>
            <w:szCs w:val="24"/>
          </w:rPr>
          <w:t xml:space="preserve"> tons of carbon dioxide equivalent</w:t>
        </w:r>
      </w:ins>
    </w:p>
    <w:p w14:paraId="60977D02" w14:textId="77777777" w:rsidR="00011310" w:rsidRPr="001B7C2F" w:rsidRDefault="00011310" w:rsidP="00011310">
      <w:pPr>
        <w:pStyle w:val="Header"/>
        <w:tabs>
          <w:tab w:val="clear" w:pos="4680"/>
          <w:tab w:val="clear" w:pos="9360"/>
        </w:tabs>
        <w:rPr>
          <w:ins w:id="473" w:author="Author"/>
          <w:rFonts w:ascii="Times New Roman" w:hAnsi="Times New Roman" w:cs="Times New Roman"/>
          <w:i/>
          <w:iCs/>
          <w:color w:val="000000"/>
          <w:sz w:val="24"/>
          <w:szCs w:val="24"/>
        </w:rPr>
      </w:pPr>
      <w:ins w:id="474" w:author="Author">
        <w:r w:rsidRPr="001B7C2F">
          <w:rPr>
            <w:rFonts w:ascii="Times New Roman" w:hAnsi="Times New Roman" w:cs="Times New Roman"/>
            <w:i/>
            <w:iCs/>
            <w:color w:val="000000"/>
            <w:sz w:val="24"/>
            <w:szCs w:val="24"/>
          </w:rPr>
          <w:t xml:space="preserve">^ Note that the oil and gas production and processing GHG emissions are </w:t>
        </w:r>
        <w:commentRangeStart w:id="475"/>
        <w:r w:rsidRPr="001B7C2F">
          <w:rPr>
            <w:rFonts w:ascii="Times New Roman" w:hAnsi="Times New Roman" w:cs="Times New Roman"/>
            <w:i/>
            <w:iCs/>
            <w:color w:val="000000"/>
            <w:sz w:val="24"/>
            <w:szCs w:val="24"/>
          </w:rPr>
          <w:t xml:space="preserve">very close to the 3% value </w:t>
        </w:r>
      </w:ins>
      <w:commentRangeEnd w:id="475"/>
      <w:r w:rsidR="00ED028C">
        <w:rPr>
          <w:rStyle w:val="CommentReference"/>
        </w:rPr>
        <w:commentReference w:id="475"/>
      </w:r>
      <w:ins w:id="476" w:author="Author">
        <w:r w:rsidRPr="001B7C2F">
          <w:rPr>
            <w:rFonts w:ascii="Times New Roman" w:hAnsi="Times New Roman" w:cs="Times New Roman"/>
            <w:i/>
            <w:iCs/>
            <w:color w:val="000000"/>
            <w:sz w:val="24"/>
            <w:szCs w:val="24"/>
          </w:rPr>
          <w:t xml:space="preserve">and thus if this is a chosen threshold there is a possibility that this source category may be above the threshold in the near term. </w:t>
        </w:r>
      </w:ins>
    </w:p>
    <w:p w14:paraId="2EA392B7" w14:textId="46F8D713" w:rsidR="00011310" w:rsidRPr="001B7C2F" w:rsidRDefault="00011310" w:rsidP="00011310">
      <w:pPr>
        <w:pStyle w:val="Header"/>
        <w:tabs>
          <w:tab w:val="clear" w:pos="4680"/>
          <w:tab w:val="clear" w:pos="9360"/>
        </w:tabs>
        <w:rPr>
          <w:ins w:id="477" w:author="Author"/>
          <w:rFonts w:ascii="Times New Roman" w:eastAsia="Times New Roman" w:hAnsi="Times New Roman" w:cs="Times New Roman"/>
          <w:i/>
          <w:iCs/>
          <w:sz w:val="24"/>
          <w:szCs w:val="24"/>
        </w:rPr>
      </w:pPr>
      <w:ins w:id="478" w:author="Author">
        <w:r w:rsidRPr="001B7C2F">
          <w:rPr>
            <w:rFonts w:ascii="Times New Roman" w:hAnsi="Times New Roman" w:cs="Times New Roman"/>
            <w:i/>
            <w:iCs/>
            <w:color w:val="000000"/>
            <w:sz w:val="24"/>
            <w:szCs w:val="24"/>
          </w:rPr>
          <w:t xml:space="preserve">ᶧ </w:t>
        </w:r>
        <w:commentRangeStart w:id="479"/>
        <w:r w:rsidRPr="001B7C2F">
          <w:rPr>
            <w:rFonts w:ascii="Times New Roman" w:hAnsi="Times New Roman" w:cs="Times New Roman"/>
            <w:i/>
            <w:iCs/>
            <w:color w:val="000000"/>
            <w:sz w:val="24"/>
            <w:szCs w:val="24"/>
          </w:rPr>
          <w:t>Note that the Landfills source category has already been regulated under CAA section 111 and the characterization of the emissions here reflect reductions of the GHG emissions as a result of that regulation as a co</w:t>
        </w:r>
        <w:r w:rsidR="001B7C2F">
          <w:rPr>
            <w:rFonts w:ascii="Times New Roman" w:hAnsi="Times New Roman" w:cs="Times New Roman"/>
            <w:i/>
            <w:iCs/>
            <w:color w:val="000000"/>
            <w:sz w:val="24"/>
            <w:szCs w:val="24"/>
          </w:rPr>
          <w:t>-</w:t>
        </w:r>
        <w:r w:rsidRPr="001B7C2F">
          <w:rPr>
            <w:rFonts w:ascii="Times New Roman" w:hAnsi="Times New Roman" w:cs="Times New Roman"/>
            <w:i/>
            <w:iCs/>
            <w:color w:val="000000"/>
            <w:sz w:val="24"/>
            <w:szCs w:val="24"/>
          </w:rPr>
          <w:t>benefit.</w:t>
        </w:r>
      </w:ins>
      <w:commentRangeEnd w:id="479"/>
      <w:r w:rsidR="00C93D80">
        <w:rPr>
          <w:rStyle w:val="CommentReference"/>
        </w:rPr>
        <w:commentReference w:id="479"/>
      </w:r>
    </w:p>
    <w:p w14:paraId="544039EA" w14:textId="77777777" w:rsidR="00011310" w:rsidRPr="001B7C2F" w:rsidRDefault="00011310" w:rsidP="00011310">
      <w:pPr>
        <w:spacing w:after="0" w:line="240" w:lineRule="auto"/>
        <w:rPr>
          <w:ins w:id="480" w:author="Author"/>
          <w:rFonts w:ascii="Times New Roman" w:hAnsi="Times New Roman" w:cs="Times New Roman"/>
          <w:sz w:val="20"/>
          <w:szCs w:val="20"/>
        </w:rPr>
      </w:pPr>
    </w:p>
    <w:p w14:paraId="6EEE43EB" w14:textId="08CF1E90" w:rsidR="00B9660C" w:rsidRDefault="00B9660C" w:rsidP="00B9660C">
      <w:pPr>
        <w:pStyle w:val="05Bodytext"/>
      </w:pPr>
      <w:commentRangeStart w:id="481"/>
      <w:r>
        <w:t>Based on this analysis</w:t>
      </w:r>
      <w:commentRangeEnd w:id="481"/>
      <w:r w:rsidR="006417DE">
        <w:rPr>
          <w:rStyle w:val="CommentReference"/>
          <w:rFonts w:asciiTheme="minorHAnsi" w:eastAsiaTheme="minorHAnsi" w:hAnsiTheme="minorHAnsi" w:cstheme="minorBidi"/>
        </w:rPr>
        <w:commentReference w:id="481"/>
      </w:r>
      <w:r>
        <w:t xml:space="preserve">, </w:t>
      </w:r>
      <w:bookmarkStart w:id="482" w:name="_Hlk56665419"/>
      <w:r>
        <w:t xml:space="preserve">the EPA is applying a threshold of </w:t>
      </w:r>
      <w:commentRangeStart w:id="483"/>
      <w:r w:rsidRPr="00814AF0">
        <w:t>3</w:t>
      </w:r>
      <w:r>
        <w:t xml:space="preserve"> percent of U.S. GHG emissions </w:t>
      </w:r>
      <w:del w:id="484" w:author="Author">
        <w:r>
          <w:delText>as a threshold</w:delText>
        </w:r>
        <w:r w:rsidDel="001D10E9">
          <w:delText xml:space="preserve"> </w:delText>
        </w:r>
      </w:del>
      <w:r>
        <w:t xml:space="preserve">to evaluate a source category’s emissions </w:t>
      </w:r>
      <w:commentRangeEnd w:id="483"/>
      <w:r w:rsidR="009E0746">
        <w:rPr>
          <w:rStyle w:val="CommentReference"/>
          <w:rFonts w:asciiTheme="minorHAnsi" w:eastAsiaTheme="minorHAnsi" w:hAnsiTheme="minorHAnsi" w:cstheme="minorBidi"/>
        </w:rPr>
        <w:commentReference w:id="483"/>
      </w:r>
      <w:r>
        <w:t xml:space="preserve">to determine significance for purposes of </w:t>
      </w:r>
      <w:ins w:id="485" w:author="Author">
        <w:r w:rsidR="0051196C">
          <w:t xml:space="preserve">CAA section </w:t>
        </w:r>
      </w:ins>
      <w:r>
        <w:t>111(b)</w:t>
      </w:r>
      <w:bookmarkEnd w:id="482"/>
      <w:r>
        <w:t xml:space="preserve">. </w:t>
      </w:r>
      <w:commentRangeStart w:id="486"/>
      <w:r>
        <w:t xml:space="preserve">The EPA is also determining that source categories that are less than this value </w:t>
      </w:r>
      <w:r w:rsidRPr="00717784">
        <w:t>(</w:t>
      </w:r>
      <w:r w:rsidRPr="00C11229">
        <w:rPr>
          <w:i/>
          <w:iCs/>
        </w:rPr>
        <w:t>i.e</w:t>
      </w:r>
      <w:r w:rsidRPr="00717784">
        <w:t>., 3 percent</w:t>
      </w:r>
      <w:ins w:id="487" w:author="Author">
        <w:r w:rsidR="00BD7A4F">
          <w:t xml:space="preserve"> or less</w:t>
        </w:r>
      </w:ins>
      <w:r w:rsidRPr="00717784">
        <w:t xml:space="preserve">) </w:t>
      </w:r>
      <w:r>
        <w:t xml:space="preserve">will </w:t>
      </w:r>
      <w:commentRangeStart w:id="488"/>
      <w:r>
        <w:t xml:space="preserve">necessarily </w:t>
      </w:r>
      <w:commentRangeEnd w:id="488"/>
      <w:r w:rsidR="006417DE">
        <w:rPr>
          <w:rStyle w:val="CommentReference"/>
          <w:rFonts w:asciiTheme="minorHAnsi" w:eastAsiaTheme="minorHAnsi" w:hAnsiTheme="minorHAnsi" w:cstheme="minorBidi"/>
        </w:rPr>
        <w:commentReference w:id="488"/>
      </w:r>
      <w:r>
        <w:t>be insignificant without consideration of any other factors.</w:t>
      </w:r>
      <w:commentRangeEnd w:id="486"/>
      <w:r w:rsidR="00F612C4">
        <w:rPr>
          <w:rStyle w:val="CommentReference"/>
          <w:rFonts w:asciiTheme="minorHAnsi" w:eastAsiaTheme="minorHAnsi" w:hAnsiTheme="minorHAnsi" w:cstheme="minorBidi"/>
        </w:rPr>
        <w:commentReference w:id="486"/>
      </w:r>
    </w:p>
    <w:p w14:paraId="3B51D20A" w14:textId="7E5F086E" w:rsidR="009F5890" w:rsidRPr="00C0421B" w:rsidRDefault="009C22CB" w:rsidP="00212751">
      <w:pPr>
        <w:pStyle w:val="CommentText"/>
        <w:spacing w:after="0" w:line="480" w:lineRule="auto"/>
        <w:ind w:firstLine="720"/>
        <w:rPr>
          <w:rFonts w:ascii="Times New Roman" w:hAnsi="Times New Roman"/>
        </w:rPr>
      </w:pPr>
      <w:ins w:id="489" w:author="Author">
        <w:r>
          <w:rPr>
            <w:rFonts w:ascii="Times New Roman" w:hAnsi="Times New Roman" w:cs="Times New Roman"/>
            <w:sz w:val="24"/>
            <w:szCs w:val="24"/>
          </w:rPr>
          <w:t xml:space="preserve">The </w:t>
        </w:r>
      </w:ins>
      <w:r w:rsidR="00E15C66" w:rsidRPr="00212751">
        <w:rPr>
          <w:rFonts w:ascii="Times New Roman" w:hAnsi="Times New Roman" w:cs="Times New Roman"/>
          <w:sz w:val="24"/>
          <w:szCs w:val="24"/>
        </w:rPr>
        <w:t xml:space="preserve">EPA acknowledges that, when interpreting other </w:t>
      </w:r>
      <w:r w:rsidR="0097551A">
        <w:rPr>
          <w:rFonts w:ascii="Times New Roman" w:hAnsi="Times New Roman" w:cs="Times New Roman"/>
          <w:sz w:val="24"/>
          <w:szCs w:val="24"/>
        </w:rPr>
        <w:t xml:space="preserve">CAA </w:t>
      </w:r>
      <w:r w:rsidR="00E15C66" w:rsidRPr="00212751">
        <w:rPr>
          <w:rFonts w:ascii="Times New Roman" w:hAnsi="Times New Roman" w:cs="Times New Roman"/>
          <w:sz w:val="24"/>
          <w:szCs w:val="24"/>
        </w:rPr>
        <w:t xml:space="preserve">provisions, the EPA has used different thresholds to define “significant contribution,” but it is appropriate to select a threshold based on the nature of the problem being addressed. </w:t>
      </w:r>
      <w:r w:rsidR="0097551A">
        <w:rPr>
          <w:rFonts w:ascii="Times New Roman" w:hAnsi="Times New Roman" w:cs="Times New Roman"/>
          <w:sz w:val="24"/>
          <w:szCs w:val="24"/>
        </w:rPr>
        <w:t xml:space="preserve">For example, to </w:t>
      </w:r>
      <w:r w:rsidR="00E15C66" w:rsidRPr="00212751">
        <w:rPr>
          <w:rFonts w:ascii="Times New Roman" w:hAnsi="Times New Roman" w:cs="Times New Roman"/>
          <w:sz w:val="24"/>
          <w:szCs w:val="24"/>
        </w:rPr>
        <w:t xml:space="preserve">address the problem of interstate transport under CAA </w:t>
      </w:r>
      <w:ins w:id="490" w:author="Author">
        <w:r w:rsidR="004653CE">
          <w:rPr>
            <w:rFonts w:ascii="Times New Roman" w:hAnsi="Times New Roman" w:cs="Times New Roman"/>
            <w:sz w:val="24"/>
            <w:szCs w:val="24"/>
          </w:rPr>
          <w:t xml:space="preserve">section </w:t>
        </w:r>
      </w:ins>
      <w:r w:rsidR="00E15C66" w:rsidRPr="00212751">
        <w:rPr>
          <w:rFonts w:ascii="Times New Roman" w:hAnsi="Times New Roman" w:cs="Times New Roman"/>
          <w:sz w:val="24"/>
          <w:szCs w:val="24"/>
        </w:rPr>
        <w:t>111(a)(2)(D)(i)(I)</w:t>
      </w:r>
      <w:r w:rsidR="00167FEF">
        <w:rPr>
          <w:rFonts w:ascii="Times New Roman" w:hAnsi="Times New Roman" w:cs="Times New Roman"/>
          <w:sz w:val="24"/>
          <w:szCs w:val="24"/>
        </w:rPr>
        <w:t xml:space="preserve"> --</w:t>
      </w:r>
      <w:r w:rsidR="00E15C66" w:rsidRPr="00212751">
        <w:rPr>
          <w:rFonts w:ascii="Times New Roman" w:hAnsi="Times New Roman" w:cs="Times New Roman"/>
          <w:sz w:val="24"/>
          <w:szCs w:val="24"/>
        </w:rPr>
        <w:t xml:space="preserve"> </w:t>
      </w:r>
      <w:r w:rsidR="001D6B8B">
        <w:rPr>
          <w:rFonts w:ascii="Times New Roman" w:hAnsi="Times New Roman" w:cs="Times New Roman"/>
          <w:sz w:val="24"/>
          <w:szCs w:val="24"/>
        </w:rPr>
        <w:t xml:space="preserve">which concerns </w:t>
      </w:r>
      <w:r w:rsidR="004F006F">
        <w:rPr>
          <w:rFonts w:ascii="Times New Roman" w:hAnsi="Times New Roman" w:cs="Times New Roman"/>
          <w:sz w:val="24"/>
          <w:szCs w:val="24"/>
        </w:rPr>
        <w:t xml:space="preserve">criteria </w:t>
      </w:r>
      <w:r w:rsidR="00730008">
        <w:rPr>
          <w:rFonts w:ascii="Times New Roman" w:hAnsi="Times New Roman" w:cs="Times New Roman"/>
          <w:sz w:val="24"/>
          <w:szCs w:val="24"/>
        </w:rPr>
        <w:t>pollutants</w:t>
      </w:r>
      <w:r w:rsidR="00167FEF">
        <w:rPr>
          <w:rFonts w:ascii="Times New Roman" w:hAnsi="Times New Roman" w:cs="Times New Roman"/>
          <w:sz w:val="24"/>
          <w:szCs w:val="24"/>
        </w:rPr>
        <w:t xml:space="preserve">, </w:t>
      </w:r>
      <w:r w:rsidR="00167FEF" w:rsidRPr="00212751">
        <w:rPr>
          <w:rFonts w:ascii="Times New Roman" w:hAnsi="Times New Roman" w:cs="Times New Roman"/>
          <w:i/>
          <w:sz w:val="24"/>
          <w:szCs w:val="24"/>
        </w:rPr>
        <w:t>i.e.,</w:t>
      </w:r>
      <w:r w:rsidR="00167FEF">
        <w:rPr>
          <w:rFonts w:ascii="Times New Roman" w:hAnsi="Times New Roman" w:cs="Times New Roman"/>
          <w:sz w:val="24"/>
          <w:szCs w:val="24"/>
        </w:rPr>
        <w:t xml:space="preserve"> pollutants that </w:t>
      </w:r>
      <w:r w:rsidR="00B75DAE">
        <w:rPr>
          <w:rFonts w:ascii="Times New Roman" w:hAnsi="Times New Roman" w:cs="Times New Roman"/>
          <w:sz w:val="24"/>
          <w:szCs w:val="24"/>
        </w:rPr>
        <w:t>affect the NAAQS</w:t>
      </w:r>
      <w:r w:rsidR="00167FEF">
        <w:rPr>
          <w:rFonts w:ascii="Times New Roman" w:hAnsi="Times New Roman" w:cs="Times New Roman"/>
          <w:sz w:val="24"/>
          <w:szCs w:val="24"/>
        </w:rPr>
        <w:t xml:space="preserve"> --</w:t>
      </w:r>
      <w:r w:rsidR="00B75DAE">
        <w:rPr>
          <w:rFonts w:ascii="Times New Roman" w:hAnsi="Times New Roman" w:cs="Times New Roman"/>
          <w:sz w:val="24"/>
          <w:szCs w:val="24"/>
        </w:rPr>
        <w:t xml:space="preserve"> </w:t>
      </w:r>
      <w:r w:rsidR="00014375">
        <w:rPr>
          <w:rFonts w:ascii="Times New Roman" w:hAnsi="Times New Roman" w:cs="Times New Roman"/>
          <w:sz w:val="24"/>
          <w:szCs w:val="24"/>
        </w:rPr>
        <w:t>the EPA selected a threshold of 1</w:t>
      </w:r>
      <w:del w:id="491" w:author="Author">
        <w:r w:rsidR="00014375">
          <w:rPr>
            <w:rFonts w:ascii="Times New Roman" w:hAnsi="Times New Roman" w:cs="Times New Roman"/>
            <w:sz w:val="24"/>
            <w:szCs w:val="24"/>
          </w:rPr>
          <w:delText>%,</w:delText>
        </w:r>
      </w:del>
      <w:ins w:id="492" w:author="Author">
        <w:r w:rsidR="00512607">
          <w:rPr>
            <w:rFonts w:ascii="Times New Roman" w:hAnsi="Times New Roman" w:cs="Times New Roman"/>
            <w:sz w:val="24"/>
            <w:szCs w:val="24"/>
          </w:rPr>
          <w:t xml:space="preserve"> percent</w:t>
        </w:r>
      </w:ins>
      <w:r w:rsidR="00014375">
        <w:rPr>
          <w:rFonts w:ascii="Times New Roman" w:hAnsi="Times New Roman" w:cs="Times New Roman"/>
          <w:sz w:val="24"/>
          <w:szCs w:val="24"/>
        </w:rPr>
        <w:t xml:space="preserve"> </w:t>
      </w:r>
      <w:r w:rsidR="003304CA">
        <w:rPr>
          <w:rFonts w:ascii="Times New Roman" w:hAnsi="Times New Roman" w:cs="Times New Roman"/>
          <w:sz w:val="24"/>
          <w:szCs w:val="24"/>
        </w:rPr>
        <w:t>based</w:t>
      </w:r>
      <w:r w:rsidR="00E15C66" w:rsidRPr="00212751">
        <w:rPr>
          <w:rFonts w:ascii="Times New Roman" w:hAnsi="Times New Roman" w:cs="Times New Roman"/>
          <w:sz w:val="24"/>
          <w:szCs w:val="24"/>
        </w:rPr>
        <w:t xml:space="preserve"> on analysis of air quality modeling specific to the </w:t>
      </w:r>
      <w:r w:rsidR="00167FEF">
        <w:rPr>
          <w:rFonts w:ascii="Times New Roman" w:hAnsi="Times New Roman" w:cs="Times New Roman"/>
          <w:sz w:val="24"/>
          <w:szCs w:val="24"/>
        </w:rPr>
        <w:t xml:space="preserve">criteria </w:t>
      </w:r>
      <w:r w:rsidR="00E15C66" w:rsidRPr="00212751">
        <w:rPr>
          <w:rFonts w:ascii="Times New Roman" w:hAnsi="Times New Roman" w:cs="Times New Roman"/>
          <w:sz w:val="24"/>
          <w:szCs w:val="24"/>
        </w:rPr>
        <w:t xml:space="preserve">pollutant </w:t>
      </w:r>
      <w:r w:rsidR="003304CA">
        <w:rPr>
          <w:rFonts w:ascii="Times New Roman" w:hAnsi="Times New Roman" w:cs="Times New Roman"/>
          <w:sz w:val="24"/>
          <w:szCs w:val="24"/>
        </w:rPr>
        <w:t>at issue</w:t>
      </w:r>
      <w:r w:rsidR="00E15C66" w:rsidRPr="00212751">
        <w:rPr>
          <w:rFonts w:ascii="Times New Roman" w:hAnsi="Times New Roman" w:cs="Times New Roman"/>
          <w:sz w:val="24"/>
          <w:szCs w:val="24"/>
        </w:rPr>
        <w:t xml:space="preserve">. </w:t>
      </w:r>
      <w:r w:rsidR="002A41CF" w:rsidRPr="002A41CF">
        <w:rPr>
          <w:rFonts w:ascii="Times New Roman" w:hAnsi="Times New Roman" w:cs="Times New Roman"/>
          <w:sz w:val="24"/>
          <w:szCs w:val="24"/>
        </w:rPr>
        <w:t xml:space="preserve">76 FR </w:t>
      </w:r>
      <w:del w:id="493" w:author="Author">
        <w:r w:rsidR="002A41CF" w:rsidRPr="002A41CF">
          <w:rPr>
            <w:rFonts w:ascii="Times New Roman" w:hAnsi="Times New Roman" w:cs="Times New Roman"/>
            <w:sz w:val="24"/>
            <w:szCs w:val="24"/>
          </w:rPr>
          <w:delText xml:space="preserve">48,208, </w:delText>
        </w:r>
        <w:r w:rsidR="002A41CF">
          <w:rPr>
            <w:rFonts w:ascii="Times New Roman" w:hAnsi="Times New Roman" w:cs="Times New Roman"/>
            <w:sz w:val="24"/>
            <w:szCs w:val="24"/>
          </w:rPr>
          <w:delText>48,236</w:delText>
        </w:r>
      </w:del>
      <w:ins w:id="494" w:author="Author">
        <w:r w:rsidR="002A41CF" w:rsidRPr="002A41CF">
          <w:rPr>
            <w:rFonts w:ascii="Times New Roman" w:hAnsi="Times New Roman" w:cs="Times New Roman"/>
            <w:sz w:val="24"/>
            <w:szCs w:val="24"/>
          </w:rPr>
          <w:t xml:space="preserve">4820848208, </w:t>
        </w:r>
        <w:r w:rsidR="002A41CF">
          <w:rPr>
            <w:rFonts w:ascii="Times New Roman" w:hAnsi="Times New Roman" w:cs="Times New Roman"/>
            <w:sz w:val="24"/>
            <w:szCs w:val="24"/>
          </w:rPr>
          <w:t>48236</w:t>
        </w:r>
      </w:ins>
      <w:r w:rsidR="002A41CF">
        <w:rPr>
          <w:rFonts w:ascii="Times New Roman" w:hAnsi="Times New Roman" w:cs="Times New Roman"/>
          <w:sz w:val="24"/>
          <w:szCs w:val="24"/>
        </w:rPr>
        <w:t xml:space="preserve"> (</w:t>
      </w:r>
      <w:r w:rsidR="002A41CF" w:rsidRPr="002A41CF">
        <w:rPr>
          <w:rFonts w:ascii="Times New Roman" w:hAnsi="Times New Roman" w:cs="Times New Roman"/>
          <w:sz w:val="24"/>
          <w:szCs w:val="24"/>
        </w:rPr>
        <w:t>Aug. 8, 2011)</w:t>
      </w:r>
      <w:r w:rsidR="002A41CF">
        <w:rPr>
          <w:rFonts w:ascii="Times New Roman" w:hAnsi="Times New Roman" w:cs="Times New Roman"/>
          <w:sz w:val="24"/>
          <w:szCs w:val="24"/>
        </w:rPr>
        <w:t xml:space="preserve"> </w:t>
      </w:r>
      <w:r w:rsidR="002A41CF" w:rsidRPr="002A41CF">
        <w:rPr>
          <w:rFonts w:ascii="Times New Roman" w:hAnsi="Times New Roman" w:cs="Times New Roman"/>
          <w:sz w:val="24"/>
          <w:szCs w:val="24"/>
        </w:rPr>
        <w:t>(Cross-State Air Pollution Rule</w:t>
      </w:r>
      <w:r w:rsidR="002A41CF">
        <w:rPr>
          <w:rFonts w:ascii="Times New Roman" w:hAnsi="Times New Roman" w:cs="Times New Roman"/>
          <w:sz w:val="24"/>
          <w:szCs w:val="24"/>
        </w:rPr>
        <w:t xml:space="preserve"> (</w:t>
      </w:r>
      <w:r w:rsidR="002A41CF" w:rsidRPr="002A41CF">
        <w:rPr>
          <w:rFonts w:ascii="Times New Roman" w:hAnsi="Times New Roman" w:cs="Times New Roman"/>
          <w:sz w:val="24"/>
          <w:szCs w:val="24"/>
        </w:rPr>
        <w:t>CSAPR</w:t>
      </w:r>
      <w:r w:rsidR="002A41CF">
        <w:rPr>
          <w:rFonts w:ascii="Times New Roman" w:hAnsi="Times New Roman" w:cs="Times New Roman"/>
          <w:sz w:val="24"/>
          <w:szCs w:val="24"/>
        </w:rPr>
        <w:t>)</w:t>
      </w:r>
      <w:r w:rsidR="002A41CF" w:rsidRPr="002A41CF">
        <w:rPr>
          <w:rFonts w:ascii="Times New Roman" w:hAnsi="Times New Roman" w:cs="Times New Roman"/>
          <w:sz w:val="24"/>
          <w:szCs w:val="24"/>
        </w:rPr>
        <w:t>)</w:t>
      </w:r>
      <w:r w:rsidR="002A41CF">
        <w:rPr>
          <w:rFonts w:ascii="Times New Roman" w:hAnsi="Times New Roman" w:cs="Times New Roman"/>
          <w:sz w:val="24"/>
          <w:szCs w:val="24"/>
        </w:rPr>
        <w:t xml:space="preserve">. </w:t>
      </w:r>
      <w:r w:rsidR="00032568">
        <w:rPr>
          <w:rFonts w:ascii="Times New Roman" w:hAnsi="Times New Roman" w:cs="Times New Roman"/>
          <w:sz w:val="24"/>
          <w:szCs w:val="24"/>
        </w:rPr>
        <w:t xml:space="preserve">For </w:t>
      </w:r>
      <w:r w:rsidR="00167FEF">
        <w:rPr>
          <w:rFonts w:ascii="Times New Roman" w:hAnsi="Times New Roman" w:cs="Times New Roman"/>
          <w:sz w:val="24"/>
          <w:szCs w:val="24"/>
        </w:rPr>
        <w:t>criteria</w:t>
      </w:r>
      <w:r w:rsidR="00032568">
        <w:rPr>
          <w:rFonts w:ascii="Times New Roman" w:hAnsi="Times New Roman" w:cs="Times New Roman"/>
          <w:sz w:val="24"/>
          <w:szCs w:val="24"/>
        </w:rPr>
        <w:t xml:space="preserve"> pollutants, </w:t>
      </w:r>
      <w:r w:rsidR="00032568" w:rsidRPr="00426544">
        <w:rPr>
          <w:rFonts w:ascii="Times New Roman" w:hAnsi="Times New Roman" w:cs="Times New Roman"/>
          <w:sz w:val="24"/>
          <w:szCs w:val="24"/>
        </w:rPr>
        <w:t xml:space="preserve">both the location and quantity of emissions are factors in determining their </w:t>
      </w:r>
      <w:r w:rsidR="00032568" w:rsidRPr="00426544">
        <w:rPr>
          <w:rFonts w:ascii="Times New Roman" w:hAnsi="Times New Roman" w:cs="Times New Roman"/>
          <w:sz w:val="24"/>
          <w:szCs w:val="24"/>
        </w:rPr>
        <w:lastRenderedPageBreak/>
        <w:t>impact</w:t>
      </w:r>
      <w:r w:rsidR="00032568">
        <w:rPr>
          <w:rFonts w:ascii="Times New Roman" w:hAnsi="Times New Roman" w:cs="Times New Roman"/>
          <w:sz w:val="24"/>
          <w:szCs w:val="24"/>
        </w:rPr>
        <w:t xml:space="preserve">. </w:t>
      </w:r>
      <w:r w:rsidR="00E96F55">
        <w:rPr>
          <w:rFonts w:ascii="Times New Roman" w:hAnsi="Times New Roman" w:cs="Times New Roman"/>
          <w:sz w:val="24"/>
          <w:szCs w:val="24"/>
        </w:rPr>
        <w:t xml:space="preserve">In contrast, </w:t>
      </w:r>
      <w:r w:rsidR="009D5BDD">
        <w:rPr>
          <w:rFonts w:ascii="Times New Roman" w:hAnsi="Times New Roman" w:cs="Times New Roman"/>
          <w:sz w:val="24"/>
          <w:szCs w:val="24"/>
        </w:rPr>
        <w:t>the impact of G</w:t>
      </w:r>
      <w:r w:rsidR="00495B4B" w:rsidRPr="00212751">
        <w:rPr>
          <w:rFonts w:ascii="Times New Roman" w:hAnsi="Times New Roman" w:cs="Times New Roman"/>
          <w:sz w:val="24"/>
          <w:szCs w:val="24"/>
        </w:rPr>
        <w:t>HGs (</w:t>
      </w:r>
      <w:proofErr w:type="spellStart"/>
      <w:r w:rsidR="00495B4B" w:rsidRPr="00212751">
        <w:rPr>
          <w:rFonts w:ascii="Times New Roman" w:hAnsi="Times New Roman" w:cs="Times New Roman"/>
          <w:i/>
          <w:sz w:val="24"/>
          <w:szCs w:val="24"/>
        </w:rPr>
        <w:t>e.</w:t>
      </w:r>
      <w:r w:rsidR="0009259D">
        <w:rPr>
          <w:rFonts w:ascii="Times New Roman" w:hAnsi="Times New Roman" w:cs="Times New Roman"/>
          <w:i/>
          <w:iCs/>
          <w:sz w:val="24"/>
          <w:szCs w:val="24"/>
        </w:rPr>
        <w:t>g</w:t>
      </w:r>
      <w:proofErr w:type="spellEnd"/>
      <w:r w:rsidR="00495B4B" w:rsidRPr="00212751">
        <w:rPr>
          <w:rFonts w:ascii="Times New Roman" w:hAnsi="Times New Roman" w:cs="Times New Roman"/>
          <w:sz w:val="24"/>
          <w:szCs w:val="24"/>
        </w:rPr>
        <w:t>, climate change) is based on a cumulative global loading</w:t>
      </w:r>
      <w:r w:rsidR="0009259D">
        <w:rPr>
          <w:rFonts w:ascii="Times New Roman" w:hAnsi="Times New Roman" w:cs="Times New Roman"/>
          <w:sz w:val="24"/>
          <w:szCs w:val="24"/>
        </w:rPr>
        <w:t>,</w:t>
      </w:r>
      <w:r w:rsidR="00495B4B" w:rsidRPr="00212751">
        <w:rPr>
          <w:rFonts w:ascii="Times New Roman" w:hAnsi="Times New Roman" w:cs="Times New Roman"/>
          <w:sz w:val="24"/>
          <w:szCs w:val="24"/>
        </w:rPr>
        <w:t xml:space="preserve"> and the location of emissions is not nearly as important a factor as it is for assessing local impacts associated with criteria pollutants. Because GHGs do not have the local near-term impacts that </w:t>
      </w:r>
      <w:r w:rsidR="006522AF">
        <w:rPr>
          <w:rFonts w:ascii="Times New Roman" w:hAnsi="Times New Roman" w:cs="Times New Roman"/>
          <w:sz w:val="24"/>
          <w:szCs w:val="24"/>
        </w:rPr>
        <w:t>criteria</w:t>
      </w:r>
      <w:r w:rsidR="00495B4B" w:rsidRPr="00212751">
        <w:rPr>
          <w:rFonts w:ascii="Times New Roman" w:hAnsi="Times New Roman" w:cs="Times New Roman"/>
          <w:sz w:val="24"/>
          <w:szCs w:val="24"/>
        </w:rPr>
        <w:t xml:space="preserve"> pollutants tend to have, a larger value is appropriate to use in determining significance as it still addresses the health and welfare impacts of GHG emissions without specifically evaluating local near-term impacts, which is analytically unreasonable to do given the global nature of GHGs.</w:t>
      </w:r>
      <w:r w:rsidR="007805F4" w:rsidRPr="00212751">
        <w:rPr>
          <w:rFonts w:ascii="Times New Roman" w:hAnsi="Times New Roman" w:cs="Times New Roman"/>
          <w:sz w:val="24"/>
          <w:szCs w:val="24"/>
        </w:rPr>
        <w:t xml:space="preserve"> </w:t>
      </w:r>
      <w:commentRangeStart w:id="495"/>
      <w:r w:rsidR="007805F4" w:rsidRPr="00212751">
        <w:rPr>
          <w:rFonts w:ascii="Times New Roman" w:hAnsi="Times New Roman" w:cs="Times New Roman"/>
          <w:sz w:val="24"/>
          <w:szCs w:val="24"/>
        </w:rPr>
        <w:t>While</w:t>
      </w:r>
      <w:r w:rsidR="007805F4" w:rsidRPr="00072F3A">
        <w:rPr>
          <w:rFonts w:ascii="Times New Roman" w:hAnsi="Times New Roman" w:cs="Times New Roman"/>
          <w:sz w:val="24"/>
          <w:szCs w:val="24"/>
        </w:rPr>
        <w:t xml:space="preserve"> the 3</w:t>
      </w:r>
      <w:del w:id="496" w:author="Author">
        <w:r w:rsidR="007805F4" w:rsidRPr="00072F3A">
          <w:rPr>
            <w:rFonts w:ascii="Times New Roman" w:hAnsi="Times New Roman" w:cs="Times New Roman"/>
            <w:sz w:val="24"/>
            <w:szCs w:val="24"/>
          </w:rPr>
          <w:delText>%</w:delText>
        </w:r>
      </w:del>
      <w:ins w:id="497" w:author="Author">
        <w:r w:rsidR="00512607">
          <w:rPr>
            <w:rFonts w:ascii="Times New Roman" w:hAnsi="Times New Roman" w:cs="Times New Roman"/>
            <w:sz w:val="24"/>
            <w:szCs w:val="24"/>
          </w:rPr>
          <w:t xml:space="preserve"> percent</w:t>
        </w:r>
      </w:ins>
      <w:r w:rsidR="007A61BC">
        <w:rPr>
          <w:rFonts w:ascii="Times New Roman" w:hAnsi="Times New Roman" w:cs="Times New Roman"/>
          <w:sz w:val="24"/>
          <w:szCs w:val="24"/>
        </w:rPr>
        <w:t xml:space="preserve"> </w:t>
      </w:r>
      <w:r w:rsidR="007805F4" w:rsidRPr="00072F3A">
        <w:rPr>
          <w:rFonts w:ascii="Times New Roman" w:hAnsi="Times New Roman" w:cs="Times New Roman"/>
          <w:sz w:val="24"/>
          <w:szCs w:val="24"/>
        </w:rPr>
        <w:t>threshold will be applied against domestic emissions, source categories exceeding that threshold represent a much smaller fraction of global GHG emissions</w:t>
      </w:r>
      <w:commentRangeEnd w:id="495"/>
      <w:r w:rsidR="00D861BC">
        <w:rPr>
          <w:rStyle w:val="CommentReference"/>
        </w:rPr>
        <w:commentReference w:id="495"/>
      </w:r>
      <w:r w:rsidR="007805F4" w:rsidRPr="00072F3A">
        <w:rPr>
          <w:rFonts w:ascii="Times New Roman" w:hAnsi="Times New Roman" w:cs="Times New Roman"/>
          <w:sz w:val="24"/>
          <w:szCs w:val="24"/>
        </w:rPr>
        <w:t>.</w:t>
      </w:r>
      <w:commentRangeStart w:id="498"/>
      <w:r w:rsidR="005E75C6">
        <w:rPr>
          <w:rStyle w:val="FootnoteReference"/>
          <w:rFonts w:ascii="Times New Roman" w:hAnsi="Times New Roman" w:cs="Times New Roman"/>
          <w:sz w:val="24"/>
          <w:szCs w:val="24"/>
        </w:rPr>
        <w:footnoteReference w:id="18"/>
      </w:r>
      <w:r w:rsidR="007805F4" w:rsidRPr="00072F3A">
        <w:rPr>
          <w:rFonts w:ascii="Times New Roman" w:hAnsi="Times New Roman" w:cs="Times New Roman"/>
          <w:sz w:val="24"/>
          <w:szCs w:val="24"/>
        </w:rPr>
        <w:t xml:space="preserve"> </w:t>
      </w:r>
      <w:commentRangeEnd w:id="498"/>
      <w:r w:rsidR="00A13B8A">
        <w:rPr>
          <w:rStyle w:val="CommentReference"/>
        </w:rPr>
        <w:commentReference w:id="498"/>
      </w:r>
    </w:p>
    <w:p w14:paraId="45B07326" w14:textId="0D08BC55" w:rsidR="00B9660C" w:rsidRDefault="00B9660C" w:rsidP="00B9660C">
      <w:pPr>
        <w:pStyle w:val="05Bodytext"/>
      </w:pPr>
      <w:r>
        <w:t xml:space="preserve">By determining a threshold, the EPA is setting a clear indication of how source categories will be evaluated for significance based on GHG emissions. For those source categories that are below the 3 percent threshold, the EPA would </w:t>
      </w:r>
      <w:proofErr w:type="gramStart"/>
      <w:r>
        <w:t>make a determination</w:t>
      </w:r>
      <w:proofErr w:type="gramEnd"/>
      <w:r>
        <w:t xml:space="preserve"> </w:t>
      </w:r>
      <w:commentRangeStart w:id="502"/>
      <w:r>
        <w:t xml:space="preserve">(through future rulemaking) </w:t>
      </w:r>
      <w:commentRangeEnd w:id="502"/>
      <w:r w:rsidR="00FB726C">
        <w:rPr>
          <w:rStyle w:val="CommentReference"/>
          <w:rFonts w:asciiTheme="minorHAnsi" w:eastAsiaTheme="minorHAnsi" w:hAnsiTheme="minorHAnsi" w:cstheme="minorBidi"/>
        </w:rPr>
        <w:commentReference w:id="502"/>
      </w:r>
      <w:r>
        <w:t>of insignificance. This means that if a source category collectively emits 3</w:t>
      </w:r>
      <w:r w:rsidRPr="00717784">
        <w:t xml:space="preserve"> percent</w:t>
      </w:r>
      <w:r>
        <w:t xml:space="preserve"> or less of the total U.S. GHG emissions, it will be </w:t>
      </w:r>
      <w:r w:rsidRPr="00717784">
        <w:t>considered</w:t>
      </w:r>
      <w:r>
        <w:t xml:space="preserve"> to be insignificant. For those source categories that are above the threshold, a more detailed evaluation of other criteria can be used to </w:t>
      </w:r>
      <w:proofErr w:type="gramStart"/>
      <w:r>
        <w:t>make a determination</w:t>
      </w:r>
      <w:proofErr w:type="gramEnd"/>
      <w:r>
        <w:t xml:space="preserve"> of significance. This is described in </w:t>
      </w:r>
      <w:del w:id="503" w:author="Author">
        <w:r w:rsidRPr="00212751">
          <w:delText>Section</w:delText>
        </w:r>
      </w:del>
      <w:proofErr w:type="spellStart"/>
      <w:ins w:id="504" w:author="Author">
        <w:r w:rsidR="00512607">
          <w:t>s</w:t>
        </w:r>
        <w:r w:rsidRPr="00212751">
          <w:t>ection</w:t>
        </w:r>
        <w:r w:rsidR="00512607">
          <w:t>s</w:t>
        </w:r>
        <w:r w:rsidRPr="00212751">
          <w:t>ection</w:t>
        </w:r>
      </w:ins>
      <w:proofErr w:type="spellEnd"/>
      <w:r w:rsidRPr="00212751">
        <w:t xml:space="preserve"> </w:t>
      </w:r>
      <w:r w:rsidR="007C0328" w:rsidRPr="00212751">
        <w:t>I</w:t>
      </w:r>
      <w:r w:rsidRPr="00212751">
        <w:t>V</w:t>
      </w:r>
      <w:r w:rsidR="007C0328">
        <w:t>.D</w:t>
      </w:r>
      <w:r>
        <w:t xml:space="preserve"> below. It is important for the EPA to make this clear indication as it allows source categories and the general public a level of transparency </w:t>
      </w:r>
      <w:r w:rsidRPr="00717784">
        <w:t xml:space="preserve">as </w:t>
      </w:r>
      <w:r>
        <w:t xml:space="preserve">to how the EPA will be evaluating source categories for </w:t>
      </w:r>
      <w:r>
        <w:lastRenderedPageBreak/>
        <w:t>significance. The threshold in this action will provide a degree of certainty regarding whether a source category will later be found significant or insignificant based on the threshold.</w:t>
      </w:r>
      <w:commentRangeStart w:id="505"/>
      <w:r>
        <w:rPr>
          <w:rStyle w:val="FootnoteReference"/>
        </w:rPr>
        <w:footnoteReference w:id="19"/>
      </w:r>
      <w:r>
        <w:t xml:space="preserve"> </w:t>
      </w:r>
      <w:commentRangeEnd w:id="505"/>
      <w:r w:rsidR="000405AC">
        <w:rPr>
          <w:rStyle w:val="CommentReference"/>
          <w:rFonts w:asciiTheme="minorHAnsi" w:eastAsiaTheme="minorHAnsi" w:hAnsiTheme="minorHAnsi" w:cstheme="minorBidi"/>
        </w:rPr>
        <w:commentReference w:id="505"/>
      </w:r>
    </w:p>
    <w:p w14:paraId="7CBB812D" w14:textId="2B32B98F" w:rsidR="00B9660C" w:rsidRDefault="00B9660C" w:rsidP="00B9660C">
      <w:pPr>
        <w:pStyle w:val="05Bodytext"/>
      </w:pPr>
      <w:r>
        <w:t xml:space="preserve">After evaluating the </w:t>
      </w:r>
      <w:r w:rsidRPr="00717784">
        <w:t>two</w:t>
      </w:r>
      <w:r>
        <w:t xml:space="preserve"> natural break points in GHG emissions, the EPA determined that 3 percent of the U.S. GHG emissions was the best threshold for determining significance. </w:t>
      </w:r>
      <w:r w:rsidRPr="00717784">
        <w:t>As noted above</w:t>
      </w:r>
      <w:ins w:id="506" w:author="Author">
        <w:r w:rsidR="00C92FBC">
          <w:t>,</w:t>
        </w:r>
      </w:ins>
      <w:r w:rsidRPr="00717784">
        <w:t xml:space="preserve"> there</w:t>
      </w:r>
      <w:r>
        <w:t xml:space="preserve"> is currently only one source category above this threshold, EGUs, and the evaluation of significance for the EGU source category has been a topic explored and discussed by the Agency in great detail over the course of the last decade.</w:t>
      </w:r>
      <w:r>
        <w:rPr>
          <w:rStyle w:val="FootnoteReference"/>
        </w:rPr>
        <w:footnoteReference w:id="20"/>
      </w:r>
      <w:r>
        <w:t xml:space="preserve"> Just below the </w:t>
      </w:r>
      <w:r w:rsidDel="00EC6433">
        <w:t>3</w:t>
      </w:r>
      <w:del w:id="509" w:author="Author">
        <w:r>
          <w:delText>-</w:delText>
        </w:r>
      </w:del>
      <w:ins w:id="510" w:author="Author">
        <w:r w:rsidR="00512607">
          <w:t xml:space="preserve"> </w:t>
        </w:r>
      </w:ins>
      <w:r>
        <w:t xml:space="preserve">percent threshold are three source categories: Oil and Natural </w:t>
      </w:r>
      <w:r w:rsidRPr="00717784">
        <w:t xml:space="preserve">Gas, Petroleum Refineries, and </w:t>
      </w:r>
      <w:r w:rsidRPr="00717784">
        <w:rPr>
          <w:color w:val="212121"/>
        </w:rPr>
        <w:t>Industrial-Commercial-Institutional Steam Generating Units (</w:t>
      </w:r>
      <w:r w:rsidRPr="00717784">
        <w:rPr>
          <w:i/>
          <w:iCs/>
          <w:color w:val="212121"/>
        </w:rPr>
        <w:t>i.e</w:t>
      </w:r>
      <w:r w:rsidRPr="00717784">
        <w:rPr>
          <w:color w:val="212121"/>
        </w:rPr>
        <w:t xml:space="preserve">., “Boilers”). There are no other source categories </w:t>
      </w:r>
      <w:r>
        <w:rPr>
          <w:color w:val="212121"/>
        </w:rPr>
        <w:t>with GHG emissions between</w:t>
      </w:r>
      <w:r w:rsidRPr="00717784">
        <w:rPr>
          <w:color w:val="212121"/>
        </w:rPr>
        <w:t xml:space="preserve"> 1.5 percent </w:t>
      </w:r>
      <w:r>
        <w:rPr>
          <w:color w:val="212121"/>
        </w:rPr>
        <w:t>and</w:t>
      </w:r>
      <w:r w:rsidRPr="00717784">
        <w:rPr>
          <w:color w:val="212121"/>
        </w:rPr>
        <w:t xml:space="preserve"> the 3</w:t>
      </w:r>
      <w:r>
        <w:rPr>
          <w:color w:val="212121"/>
        </w:rPr>
        <w:t xml:space="preserve"> </w:t>
      </w:r>
      <w:r w:rsidRPr="00717784">
        <w:rPr>
          <w:color w:val="212121"/>
        </w:rPr>
        <w:t xml:space="preserve">percent. </w:t>
      </w:r>
      <w:r>
        <w:rPr>
          <w:color w:val="212121"/>
        </w:rPr>
        <w:t>By using a threshold of 3 percent of the U.S. GHG emissions (</w:t>
      </w:r>
      <w:r w:rsidRPr="00717784">
        <w:rPr>
          <w:i/>
          <w:color w:val="212121"/>
        </w:rPr>
        <w:t>i.e</w:t>
      </w:r>
      <w:r>
        <w:rPr>
          <w:color w:val="212121"/>
        </w:rPr>
        <w:t>., only including EGUs above the threshold), the EPA will effectively be covering 43 percent of the U.S. stationary source GHG emissions via regulation of a single source category. If the EPA were to instead set a threshold between the other identified breakpoint – between 1.5 percent and 2.5 percent of U.S. GHG emissions – the EPA observes that this threshold would lead to a relatively modest increase in the stationary source U.S. GHG emissions that would be regulated of an additional 13 percent (for a total of 56 percent of U.S. stationary source GHG emissions).</w:t>
      </w:r>
      <w:commentRangeStart w:id="511"/>
      <w:r>
        <w:rPr>
          <w:rStyle w:val="FootnoteReference"/>
          <w:color w:val="212121"/>
        </w:rPr>
        <w:footnoteReference w:id="21"/>
      </w:r>
      <w:commentRangeEnd w:id="511"/>
      <w:r w:rsidR="002260F0">
        <w:rPr>
          <w:rStyle w:val="CommentReference"/>
          <w:rFonts w:asciiTheme="minorHAnsi" w:eastAsiaTheme="minorHAnsi" w:hAnsiTheme="minorHAnsi" w:cstheme="minorBidi"/>
        </w:rPr>
        <w:commentReference w:id="511"/>
      </w:r>
      <w:r>
        <w:rPr>
          <w:color w:val="212121"/>
        </w:rPr>
        <w:t xml:space="preserve"> </w:t>
      </w:r>
      <w:r w:rsidR="00BB1C60">
        <w:rPr>
          <w:color w:val="212121"/>
        </w:rPr>
        <w:t xml:space="preserve">In addition, regulation of the additional source categories that comprise 13 percent of U.S. emissions would eliminate only a portion of those emissions. </w:t>
      </w:r>
      <w:r>
        <w:rPr>
          <w:color w:val="212121"/>
        </w:rPr>
        <w:t xml:space="preserve">With an even lower threshold of significance set at </w:t>
      </w:r>
      <w:r w:rsidRPr="00717784">
        <w:rPr>
          <w:color w:val="212121"/>
        </w:rPr>
        <w:t>1.</w:t>
      </w:r>
      <w:r>
        <w:rPr>
          <w:color w:val="212121"/>
        </w:rPr>
        <w:t xml:space="preserve">0 percent of U.S. GHG </w:t>
      </w:r>
      <w:r>
        <w:rPr>
          <w:color w:val="212121"/>
        </w:rPr>
        <w:lastRenderedPageBreak/>
        <w:t>emissions</w:t>
      </w:r>
      <w:ins w:id="517" w:author="Author">
        <w:r w:rsidR="0068395C">
          <w:rPr>
            <w:color w:val="212121"/>
          </w:rPr>
          <w:t>,</w:t>
        </w:r>
      </w:ins>
      <w:r>
        <w:rPr>
          <w:color w:val="212121"/>
        </w:rPr>
        <w:t xml:space="preserve"> there would be significantly more source categories covered (about 10 based on the EPA estimates) above the threshold but likely would include an even more modest increase in stationary source GHGs that would </w:t>
      </w:r>
      <w:r w:rsidRPr="00717784">
        <w:rPr>
          <w:color w:val="212121"/>
        </w:rPr>
        <w:t>cover 6</w:t>
      </w:r>
      <w:r>
        <w:rPr>
          <w:color w:val="212121"/>
        </w:rPr>
        <w:t xml:space="preserve">0 percent of U.S. stationary source GHGs. The EPA is basing a decision to apply a threshold of 3 percent on the relative contribution of regulating source categories that contribute significantly to the overall impact of climate change. </w:t>
      </w:r>
      <w:commentRangeStart w:id="518"/>
      <w:r w:rsidRPr="00DD3398">
        <w:rPr>
          <w:color w:val="212121"/>
        </w:rPr>
        <w:t xml:space="preserve">To that end, </w:t>
      </w:r>
      <w:r w:rsidRPr="00717784">
        <w:t>the</w:t>
      </w:r>
      <w:r>
        <w:t xml:space="preserve"> temperature impact associated with the hypothetical elimination of all source categories above a </w:t>
      </w:r>
      <w:r w:rsidDel="00574E69">
        <w:t xml:space="preserve">3 </w:t>
      </w:r>
      <w:r>
        <w:t xml:space="preserve">percent threshold corresponds to a </w:t>
      </w:r>
      <w:proofErr w:type="gramStart"/>
      <w:r>
        <w:t>hypothetical  reduction</w:t>
      </w:r>
      <w:proofErr w:type="gramEnd"/>
      <w:r>
        <w:t xml:space="preserve"> of 0.049 degrees Celsius (</w:t>
      </w:r>
      <w:r w:rsidRPr="00034262">
        <w:t>°</w:t>
      </w:r>
      <w:r>
        <w:t xml:space="preserve">C) (the calculated effect in 2100 of removing </w:t>
      </w:r>
      <w:del w:id="519" w:author="Author">
        <w:r>
          <w:delText xml:space="preserve">1780 </w:delText>
        </w:r>
      </w:del>
      <w:ins w:id="520" w:author="Author">
        <w:r>
          <w:t>1</w:t>
        </w:r>
        <w:r w:rsidR="0068395C">
          <w:t>,</w:t>
        </w:r>
        <w:r>
          <w:t xml:space="preserve">780 </w:t>
        </w:r>
        <w:r w:rsidR="0068395C" w:rsidRPr="00736111">
          <w:rPr>
            <w:rFonts w:eastAsia="Calibri"/>
            <w:szCs w:val="24"/>
          </w:rPr>
          <w:t>million metric tons (</w:t>
        </w:r>
      </w:ins>
      <w:r>
        <w:t>MMT</w:t>
      </w:r>
      <w:ins w:id="521" w:author="Author">
        <w:r w:rsidR="0068395C">
          <w:t>)</w:t>
        </w:r>
      </w:ins>
      <w:r>
        <w:t xml:space="preserve"> of CO</w:t>
      </w:r>
      <w:r w:rsidRPr="006E66ED">
        <w:rPr>
          <w:vertAlign w:val="subscript"/>
        </w:rPr>
        <w:t>2</w:t>
      </w:r>
      <w:r>
        <w:t xml:space="preserve"> emissions each year from 2020 through 2100) from source categories above that threshold (</w:t>
      </w:r>
      <w:r w:rsidRPr="00DD3398">
        <w:rPr>
          <w:i/>
          <w:iCs/>
        </w:rPr>
        <w:t>i.e.</w:t>
      </w:r>
      <w:r>
        <w:rPr>
          <w:i/>
          <w:iCs/>
        </w:rPr>
        <w:t>,</w:t>
      </w:r>
      <w:r>
        <w:t xml:space="preserve"> just EGUs). </w:t>
      </w:r>
      <w:commentRangeStart w:id="522"/>
      <w:r>
        <w:t>Even eliminating the next largest source category (</w:t>
      </w:r>
      <w:r w:rsidRPr="003510A2">
        <w:rPr>
          <w:i/>
          <w:iCs/>
        </w:rPr>
        <w:t>i.e</w:t>
      </w:r>
      <w:r>
        <w:t>., Oil and</w:t>
      </w:r>
      <w:r w:rsidDel="00574E69">
        <w:t xml:space="preserve"> </w:t>
      </w:r>
      <w:r>
        <w:t xml:space="preserve">Gas Processing and </w:t>
      </w:r>
      <w:r w:rsidRPr="00717784">
        <w:t>Production</w:t>
      </w:r>
      <w:r>
        <w:t>) would only generate an additional hypothetical temperature reduction of less than 0.01</w:t>
      </w:r>
      <w:r w:rsidRPr="00034262">
        <w:t>°</w:t>
      </w:r>
      <w:r>
        <w:t>C and even smaller source categories correspondingly contribute less to global temperature.</w:t>
      </w:r>
      <w:r w:rsidR="0013156D">
        <w:t xml:space="preserve"> </w:t>
      </w:r>
      <w:commentRangeEnd w:id="518"/>
      <w:commentRangeEnd w:id="522"/>
      <w:r w:rsidR="004D484D">
        <w:rPr>
          <w:rStyle w:val="CommentReference"/>
          <w:rFonts w:asciiTheme="minorHAnsi" w:eastAsiaTheme="minorHAnsi" w:hAnsiTheme="minorHAnsi" w:cstheme="minorBidi"/>
        </w:rPr>
        <w:commentReference w:id="518"/>
      </w:r>
      <w:r w:rsidR="00792366">
        <w:rPr>
          <w:rStyle w:val="CommentReference"/>
          <w:rFonts w:asciiTheme="minorHAnsi" w:eastAsiaTheme="minorHAnsi" w:hAnsiTheme="minorHAnsi" w:cstheme="minorBidi"/>
        </w:rPr>
        <w:commentReference w:id="522"/>
      </w:r>
      <w:r>
        <w:t xml:space="preserve">The EPA is making the decision that the threshold for a significance determination for U.S. GHG emissions to be in the form of a percentage. A percentage is a metric that measures the relative contribution to the whole and, in this action, </w:t>
      </w:r>
      <w:commentRangeStart w:id="523"/>
      <w:r>
        <w:t xml:space="preserve">the EPA believes that it is appropriate to measure and evaluate significant contribution of U.S. GHG emissions as a relative contribution to the whole of GHG emissions in the U.S. </w:t>
      </w:r>
      <w:commentRangeEnd w:id="523"/>
      <w:r w:rsidR="00B96445">
        <w:rPr>
          <w:rStyle w:val="CommentReference"/>
          <w:rFonts w:asciiTheme="minorHAnsi" w:eastAsiaTheme="minorHAnsi" w:hAnsiTheme="minorHAnsi" w:cstheme="minorBidi"/>
        </w:rPr>
        <w:commentReference w:id="523"/>
      </w:r>
      <w:r>
        <w:t xml:space="preserve">The EPA </w:t>
      </w:r>
      <w:r w:rsidRPr="00717784">
        <w:t xml:space="preserve">is </w:t>
      </w:r>
      <w:r>
        <w:t xml:space="preserve">determining that a threshold in the form of a percentage </w:t>
      </w:r>
      <w:r w:rsidRPr="00717784">
        <w:t xml:space="preserve">is both reasonable and </w:t>
      </w:r>
      <w:r>
        <w:t xml:space="preserve">more </w:t>
      </w:r>
      <w:r w:rsidRPr="00717784">
        <w:t>appropriate</w:t>
      </w:r>
      <w:r>
        <w:t xml:space="preserve"> for making a significance determination for GHGs based on a percent’s relative nature. This is important because the trajectory of U.S. GHG emissions is trending down. As overall emissions decrease over the course of time, a source </w:t>
      </w:r>
      <w:r w:rsidRPr="00717784">
        <w:t>category’s</w:t>
      </w:r>
      <w:r>
        <w:t xml:space="preserve"> relative contribution to GHGs may not have changed or may have even increased based on GHG reductions in other source categories and sectors. A relative percentage threshold would allow for the EPA to later determine </w:t>
      </w:r>
      <w:ins w:id="524" w:author="Author">
        <w:r w:rsidR="004D484D">
          <w:t xml:space="preserve">that </w:t>
        </w:r>
      </w:ins>
      <w:r>
        <w:t xml:space="preserve">a source category is significant based on these </w:t>
      </w:r>
      <w:r>
        <w:lastRenderedPageBreak/>
        <w:t xml:space="preserve">circumstances, because a source category’s emissions may eventually exceed the threshold even though it is currently below the threshold. </w:t>
      </w:r>
      <w:commentRangeStart w:id="525"/>
      <w:r>
        <w:t xml:space="preserve">Accordingly, a percentage threshold allows the EPA, over time, to always focus on the source categories with the potential to have the greatest impact.  </w:t>
      </w:r>
      <w:commentRangeEnd w:id="525"/>
      <w:r w:rsidR="00B96445">
        <w:rPr>
          <w:rStyle w:val="CommentReference"/>
          <w:rFonts w:asciiTheme="minorHAnsi" w:eastAsiaTheme="minorHAnsi" w:hAnsiTheme="minorHAnsi" w:cstheme="minorBidi"/>
        </w:rPr>
        <w:commentReference w:id="525"/>
      </w:r>
    </w:p>
    <w:p w14:paraId="7C0E40EE" w14:textId="4DA5D9C3" w:rsidR="00B9660C" w:rsidRDefault="00B9660C" w:rsidP="00526191">
      <w:pPr>
        <w:pStyle w:val="05Bodytext"/>
      </w:pPr>
      <w:r>
        <w:t xml:space="preserve">The EPA </w:t>
      </w:r>
      <w:r w:rsidRPr="00717784">
        <w:t xml:space="preserve">is </w:t>
      </w:r>
      <w:r>
        <w:t xml:space="preserve">determining that a threshold in the form of a percentage </w:t>
      </w:r>
      <w:r w:rsidRPr="00717784">
        <w:t xml:space="preserve">is both reasonable and </w:t>
      </w:r>
      <w:r>
        <w:t xml:space="preserve">more </w:t>
      </w:r>
      <w:r w:rsidRPr="00717784">
        <w:t>appropriate</w:t>
      </w:r>
      <w:r>
        <w:t xml:space="preserve"> for making a significance determination for GHGs based on a percent’s relative nature. A tonnage threshold is a static metric that would not change over time. As previously described, the trajectory of U.S. GHG emissions is trending down. As emissions decrease over the course of time, it is likely that source categories that were once above any static threshold will fall below such a threshold. Even though a source category may reduce overall U.S. GHG emissions, that source </w:t>
      </w:r>
      <w:r w:rsidRPr="00717784">
        <w:t>category’s</w:t>
      </w:r>
      <w:r>
        <w:t xml:space="preserve"> relative contribution to GHGs may not have changed or may have even increased based on GHG reductions in other source categories and sectors. </w:t>
      </w:r>
      <w:commentRangeStart w:id="526"/>
      <w:r>
        <w:t>Additionally, if emissions do decrease over time, the use of a tonnage threshold potentially results in no source category meeting the criteria for significance, even if collective</w:t>
      </w:r>
      <w:r w:rsidR="00924D33">
        <w:t>ly</w:t>
      </w:r>
      <w:r>
        <w:t xml:space="preserve"> the U.S.</w:t>
      </w:r>
      <w:ins w:id="527" w:author="Author">
        <w:r w:rsidR="004D484D">
          <w:t xml:space="preserve"> </w:t>
        </w:r>
      </w:ins>
      <w:r>
        <w:t xml:space="preserve">GHG emissions continue to pose a danger to public health or welfare.  </w:t>
      </w:r>
      <w:commentRangeEnd w:id="526"/>
      <w:r w:rsidR="00394428">
        <w:rPr>
          <w:rStyle w:val="CommentReference"/>
          <w:rFonts w:asciiTheme="minorHAnsi" w:eastAsiaTheme="minorHAnsi" w:hAnsiTheme="minorHAnsi" w:cstheme="minorBidi"/>
        </w:rPr>
        <w:commentReference w:id="526"/>
      </w:r>
    </w:p>
    <w:p w14:paraId="07DFAFD1" w14:textId="77777777" w:rsidR="00B9660C" w:rsidRDefault="00B9660C" w:rsidP="00B9660C">
      <w:pPr>
        <w:pStyle w:val="05Bodytext"/>
        <w:rPr>
          <w:del w:id="528" w:author="Author"/>
        </w:rPr>
      </w:pPr>
    </w:p>
    <w:p w14:paraId="0D9B1B27" w14:textId="5373F7A0" w:rsidR="00C40408" w:rsidRDefault="00B9660C" w:rsidP="00B9660C">
      <w:pPr>
        <w:pStyle w:val="05Bodytext"/>
      </w:pPr>
      <w:r w:rsidRPr="00717784">
        <w:t xml:space="preserve">It should be noted that the </w:t>
      </w:r>
      <w:r>
        <w:t xml:space="preserve">U.S. </w:t>
      </w:r>
      <w:r w:rsidRPr="00717784">
        <w:t>GHG emissions of the EGU source category are more than an order of magnitude larger than the proposed threshold, representing 43 percent of U.S. stationary source GHG emissions. The EPA believes that it is possible for source categories with GHG emissions substantially larger than the threshold to be deemed significant on the basis of the primary criterion alone (</w:t>
      </w:r>
      <w:r w:rsidRPr="00717784">
        <w:rPr>
          <w:i/>
        </w:rPr>
        <w:t>i.e.</w:t>
      </w:r>
      <w:r w:rsidRPr="00717784">
        <w:t xml:space="preserve">, magnitude of emissions) and without consideration of the secondary criteria described elsewhere in this notice. </w:t>
      </w:r>
    </w:p>
    <w:p w14:paraId="0ACAA021" w14:textId="2E32F866" w:rsidR="00C40408" w:rsidRDefault="00C40408" w:rsidP="00C40408">
      <w:pPr>
        <w:pStyle w:val="05Bodytext"/>
      </w:pPr>
      <w:r>
        <w:t>The EPA is</w:t>
      </w:r>
      <w:r w:rsidRPr="00C40408">
        <w:t xml:space="preserve"> finalizing regulations codifying </w:t>
      </w:r>
      <w:r>
        <w:t>the 3</w:t>
      </w:r>
      <w:r w:rsidR="00F27260">
        <w:t xml:space="preserve"> percent</w:t>
      </w:r>
      <w:r>
        <w:t xml:space="preserve"> threshold.</w:t>
      </w:r>
    </w:p>
    <w:p w14:paraId="49DDF694" w14:textId="161992A2" w:rsidR="00B9660C" w:rsidRDefault="0090214A" w:rsidP="00C0421B">
      <w:pPr>
        <w:pStyle w:val="05Bodytext"/>
        <w:ind w:firstLine="0"/>
      </w:pPr>
      <w:ins w:id="529" w:author="Author">
        <w:r>
          <w:t xml:space="preserve">3. </w:t>
        </w:r>
      </w:ins>
      <w:r w:rsidR="00B9660C">
        <w:t>Tiers of Source Categories Based on GHG Emissions</w:t>
      </w:r>
    </w:p>
    <w:p w14:paraId="63495904" w14:textId="03BD03C0" w:rsidR="00B9660C" w:rsidRPr="00A037DB" w:rsidRDefault="004B7D04" w:rsidP="00B9660C">
      <w:pPr>
        <w:pStyle w:val="05Bodytext"/>
      </w:pPr>
      <w:r>
        <w:lastRenderedPageBreak/>
        <w:t xml:space="preserve">As noted </w:t>
      </w:r>
      <w:r w:rsidR="00DE6AF3" w:rsidRPr="00672AB9">
        <w:t>previously</w:t>
      </w:r>
      <w:r>
        <w:t>,</w:t>
      </w:r>
      <w:r w:rsidR="00B9660C" w:rsidRPr="00A037DB">
        <w:t xml:space="preserve"> the primary </w:t>
      </w:r>
      <w:r w:rsidR="00B9660C" w:rsidRPr="00717784">
        <w:t>criterion</w:t>
      </w:r>
      <w:r w:rsidR="00B9660C" w:rsidRPr="00A037DB">
        <w:t xml:space="preserve"> in evaluating the significance of</w:t>
      </w:r>
      <w:r w:rsidR="00B9660C">
        <w:t xml:space="preserve"> a</w:t>
      </w:r>
      <w:r w:rsidR="00B9660C" w:rsidRPr="00A037DB">
        <w:t xml:space="preserve"> source categor</w:t>
      </w:r>
      <w:r w:rsidR="00B9660C">
        <w:t>y</w:t>
      </w:r>
      <w:r w:rsidR="00B9660C" w:rsidRPr="00A037DB">
        <w:t xml:space="preserve"> is, again, the</w:t>
      </w:r>
      <w:r w:rsidR="00B9660C">
        <w:t xml:space="preserve"> relative</w:t>
      </w:r>
      <w:r w:rsidR="00B9660C" w:rsidRPr="00A037DB">
        <w:t xml:space="preserve"> magnitude of </w:t>
      </w:r>
      <w:r w:rsidR="00B9660C">
        <w:t xml:space="preserve">the U.S. </w:t>
      </w:r>
      <w:r w:rsidR="00B9660C" w:rsidRPr="00717784">
        <w:t xml:space="preserve">GHG </w:t>
      </w:r>
      <w:r w:rsidR="00B9660C" w:rsidRPr="00A037DB">
        <w:t xml:space="preserve">emissions. </w:t>
      </w:r>
      <w:commentRangeStart w:id="530"/>
      <w:r w:rsidR="00B9660C" w:rsidRPr="00A037DB">
        <w:t xml:space="preserve">The EPA believes that NSPS source categories may be grouped into three tiers on the basis of </w:t>
      </w:r>
      <w:r w:rsidR="00B9660C">
        <w:t xml:space="preserve">magnitude of the U.S. GHG </w:t>
      </w:r>
      <w:r w:rsidR="00B9660C" w:rsidRPr="00A037DB">
        <w:t>emissions, as follows:</w:t>
      </w:r>
      <w:commentRangeEnd w:id="530"/>
      <w:r w:rsidR="00420352">
        <w:rPr>
          <w:rStyle w:val="CommentReference"/>
          <w:rFonts w:asciiTheme="minorHAnsi" w:eastAsiaTheme="minorHAnsi" w:hAnsiTheme="minorHAnsi" w:cstheme="minorBidi"/>
        </w:rPr>
        <w:commentReference w:id="530"/>
      </w:r>
    </w:p>
    <w:p w14:paraId="0FE8D2B6" w14:textId="359B8C30" w:rsidR="00B9660C" w:rsidRPr="003C0712" w:rsidRDefault="00B9660C" w:rsidP="00B9660C">
      <w:pPr>
        <w:pStyle w:val="ListParagraph"/>
        <w:numPr>
          <w:ilvl w:val="0"/>
          <w:numId w:val="20"/>
        </w:numPr>
        <w:spacing w:after="0" w:line="480" w:lineRule="auto"/>
        <w:ind w:right="720"/>
        <w:rPr>
          <w:rFonts w:ascii="Times New Roman" w:eastAsia="Times New Roman" w:hAnsi="Times New Roman" w:cs="Times New Roman"/>
          <w:sz w:val="24"/>
          <w:szCs w:val="24"/>
        </w:rPr>
      </w:pPr>
      <w:r w:rsidRPr="003C0712">
        <w:rPr>
          <w:rFonts w:ascii="Times New Roman" w:eastAsia="Times New Roman" w:hAnsi="Times New Roman" w:cs="Times New Roman"/>
          <w:i/>
          <w:iCs/>
          <w:sz w:val="24"/>
          <w:szCs w:val="24"/>
        </w:rPr>
        <w:t>Source category(s) with GHG emissions substantially above the threshold.</w:t>
      </w:r>
      <w:r w:rsidRPr="003C0712">
        <w:rPr>
          <w:rFonts w:ascii="Times New Roman" w:eastAsia="Times New Roman" w:hAnsi="Times New Roman" w:cs="Times New Roman"/>
          <w:sz w:val="24"/>
          <w:szCs w:val="24"/>
        </w:rPr>
        <w:t xml:space="preserve"> Such source category(s) have emissions of a large enough magnitude that they can be determined significant on the basis of the magnitude of emissions alone. </w:t>
      </w:r>
      <w:r w:rsidR="007804BB">
        <w:rPr>
          <w:rFonts w:ascii="Times New Roman" w:eastAsia="Times New Roman" w:hAnsi="Times New Roman" w:cs="Times New Roman"/>
          <w:sz w:val="24"/>
          <w:szCs w:val="24"/>
        </w:rPr>
        <w:t xml:space="preserve">As discussed </w:t>
      </w:r>
      <w:r w:rsidR="00DE6AF3" w:rsidRPr="00034262">
        <w:rPr>
          <w:rFonts w:ascii="Times New Roman" w:eastAsia="Times New Roman" w:hAnsi="Times New Roman" w:cs="Times New Roman"/>
          <w:sz w:val="24"/>
          <w:szCs w:val="24"/>
        </w:rPr>
        <w:t xml:space="preserve">later in this </w:t>
      </w:r>
      <w:del w:id="531" w:author="Author">
        <w:r w:rsidR="00DE6AF3">
          <w:rPr>
            <w:rFonts w:ascii="Times New Roman" w:eastAsia="Times New Roman" w:hAnsi="Times New Roman" w:cs="Times New Roman"/>
            <w:sz w:val="24"/>
            <w:szCs w:val="24"/>
          </w:rPr>
          <w:delText>notice</w:delText>
        </w:r>
      </w:del>
      <w:proofErr w:type="spellStart"/>
      <w:ins w:id="532" w:author="Author">
        <w:r w:rsidR="009E2CCE">
          <w:rPr>
            <w:rFonts w:ascii="Times New Roman" w:eastAsia="Times New Roman" w:hAnsi="Times New Roman" w:cs="Times New Roman"/>
            <w:sz w:val="24"/>
            <w:szCs w:val="24"/>
          </w:rPr>
          <w:t>documentdocument</w:t>
        </w:r>
      </w:ins>
      <w:proofErr w:type="spellEnd"/>
      <w:r w:rsidRPr="003C0712">
        <w:rPr>
          <w:rFonts w:ascii="Times New Roman" w:eastAsia="Times New Roman" w:hAnsi="Times New Roman" w:cs="Times New Roman"/>
          <w:sz w:val="24"/>
          <w:szCs w:val="24"/>
        </w:rPr>
        <w:t xml:space="preserve">, </w:t>
      </w:r>
      <w:commentRangeStart w:id="533"/>
      <w:r w:rsidRPr="003C0712">
        <w:rPr>
          <w:rFonts w:ascii="Times New Roman" w:eastAsia="Times New Roman" w:hAnsi="Times New Roman" w:cs="Times New Roman"/>
          <w:sz w:val="24"/>
          <w:szCs w:val="24"/>
        </w:rPr>
        <w:t xml:space="preserve">EGUs </w:t>
      </w:r>
      <w:r w:rsidR="00DE6AF3" w:rsidRPr="00034262">
        <w:rPr>
          <w:rFonts w:ascii="Times New Roman" w:eastAsia="Times New Roman" w:hAnsi="Times New Roman" w:cs="Times New Roman"/>
          <w:sz w:val="24"/>
          <w:szCs w:val="24"/>
        </w:rPr>
        <w:t>are</w:t>
      </w:r>
      <w:r w:rsidRPr="00034262">
        <w:rPr>
          <w:rFonts w:ascii="Times New Roman" w:eastAsia="Times New Roman" w:hAnsi="Times New Roman" w:cs="Times New Roman"/>
          <w:sz w:val="24"/>
          <w:szCs w:val="24"/>
        </w:rPr>
        <w:t xml:space="preserve"> </w:t>
      </w:r>
      <w:r w:rsidR="00D373A5" w:rsidRPr="00034262">
        <w:rPr>
          <w:rFonts w:ascii="Times New Roman" w:eastAsia="Times New Roman" w:hAnsi="Times New Roman" w:cs="Times New Roman"/>
          <w:sz w:val="24"/>
          <w:szCs w:val="24"/>
        </w:rPr>
        <w:t>likely to</w:t>
      </w:r>
      <w:r w:rsidRPr="003C0712">
        <w:rPr>
          <w:rFonts w:ascii="Times New Roman" w:eastAsia="Times New Roman" w:hAnsi="Times New Roman" w:cs="Times New Roman"/>
          <w:sz w:val="24"/>
          <w:szCs w:val="24"/>
        </w:rPr>
        <w:t xml:space="preserve"> not require consideration of other factors in order to determine significance. </w:t>
      </w:r>
      <w:commentRangeEnd w:id="533"/>
      <w:r w:rsidR="00E026FF">
        <w:rPr>
          <w:rStyle w:val="CommentReference"/>
        </w:rPr>
        <w:commentReference w:id="533"/>
      </w:r>
    </w:p>
    <w:p w14:paraId="71E844F0" w14:textId="15F98F4E" w:rsidR="00B9660C" w:rsidRPr="003C0712" w:rsidRDefault="00B9660C" w:rsidP="00B9660C">
      <w:pPr>
        <w:pStyle w:val="ListParagraph"/>
        <w:numPr>
          <w:ilvl w:val="0"/>
          <w:numId w:val="20"/>
        </w:numPr>
        <w:spacing w:after="0" w:line="480" w:lineRule="auto"/>
        <w:ind w:right="720"/>
        <w:rPr>
          <w:rFonts w:ascii="Times New Roman" w:eastAsia="Times New Roman" w:hAnsi="Times New Roman" w:cs="Times New Roman"/>
          <w:i/>
          <w:iCs/>
          <w:sz w:val="24"/>
          <w:szCs w:val="24"/>
        </w:rPr>
      </w:pPr>
      <w:r w:rsidRPr="003C0712">
        <w:rPr>
          <w:rFonts w:ascii="Times New Roman" w:eastAsia="Times New Roman" w:hAnsi="Times New Roman" w:cs="Times New Roman"/>
          <w:i/>
          <w:iCs/>
          <w:sz w:val="24"/>
          <w:szCs w:val="24"/>
        </w:rPr>
        <w:t xml:space="preserve">Source categories with an intermediate magnitude of the U.S. GHG emissions (i.e., those with emissions above the proposed threshold </w:t>
      </w:r>
      <w:commentRangeStart w:id="534"/>
      <w:r w:rsidRPr="003C0712">
        <w:rPr>
          <w:rFonts w:ascii="Times New Roman" w:eastAsia="Times New Roman" w:hAnsi="Times New Roman" w:cs="Times New Roman"/>
          <w:i/>
          <w:iCs/>
          <w:sz w:val="24"/>
          <w:szCs w:val="24"/>
        </w:rPr>
        <w:t>but less than the quantity emitted by the EGU category</w:t>
      </w:r>
      <w:commentRangeEnd w:id="534"/>
      <w:r w:rsidR="00394428">
        <w:rPr>
          <w:rStyle w:val="CommentReference"/>
        </w:rPr>
        <w:commentReference w:id="534"/>
      </w:r>
      <w:r w:rsidRPr="003C0712">
        <w:rPr>
          <w:rFonts w:ascii="Times New Roman" w:eastAsia="Times New Roman" w:hAnsi="Times New Roman" w:cs="Times New Roman"/>
          <w:i/>
          <w:iCs/>
          <w:sz w:val="24"/>
          <w:szCs w:val="24"/>
        </w:rPr>
        <w:t xml:space="preserve">). </w:t>
      </w:r>
      <w:r w:rsidRPr="003C0712">
        <w:rPr>
          <w:rFonts w:ascii="Times New Roman" w:eastAsia="Times New Roman" w:hAnsi="Times New Roman" w:cs="Times New Roman"/>
          <w:sz w:val="24"/>
          <w:szCs w:val="24"/>
        </w:rPr>
        <w:t xml:space="preserve">For source categories with emissions above the proposed threshold, evaluation of the magnitude of the U.S. GHG emissions alone may be inconclusive. Rather, a significance determination </w:t>
      </w:r>
      <w:commentRangeStart w:id="535"/>
      <w:r w:rsidRPr="003C0712">
        <w:rPr>
          <w:rFonts w:ascii="Times New Roman" w:eastAsia="Times New Roman" w:hAnsi="Times New Roman" w:cs="Times New Roman"/>
          <w:sz w:val="24"/>
          <w:szCs w:val="24"/>
        </w:rPr>
        <w:t xml:space="preserve">would likely require </w:t>
      </w:r>
      <w:commentRangeEnd w:id="535"/>
      <w:r w:rsidR="00790656">
        <w:rPr>
          <w:rStyle w:val="CommentReference"/>
        </w:rPr>
        <w:commentReference w:id="535"/>
      </w:r>
      <w:r w:rsidRPr="003C0712">
        <w:rPr>
          <w:rFonts w:ascii="Times New Roman" w:eastAsia="Times New Roman" w:hAnsi="Times New Roman" w:cs="Times New Roman"/>
          <w:sz w:val="24"/>
          <w:szCs w:val="24"/>
        </w:rPr>
        <w:t xml:space="preserve">an examination of the source category’s magnitude of emissions combined with a more detailed look at the secondary </w:t>
      </w:r>
      <w:commentRangeStart w:id="536"/>
      <w:r w:rsidRPr="003C0712">
        <w:rPr>
          <w:rFonts w:ascii="Times New Roman" w:eastAsia="Times New Roman" w:hAnsi="Times New Roman" w:cs="Times New Roman"/>
          <w:sz w:val="24"/>
          <w:szCs w:val="24"/>
        </w:rPr>
        <w:t xml:space="preserve">factors </w:t>
      </w:r>
      <w:commentRangeEnd w:id="536"/>
      <w:r w:rsidR="00491CCA">
        <w:rPr>
          <w:rStyle w:val="CommentReference"/>
        </w:rPr>
        <w:commentReference w:id="536"/>
      </w:r>
      <w:r w:rsidRPr="003C0712">
        <w:rPr>
          <w:rFonts w:ascii="Times New Roman" w:eastAsia="Times New Roman" w:hAnsi="Times New Roman" w:cs="Times New Roman"/>
          <w:sz w:val="24"/>
          <w:szCs w:val="24"/>
        </w:rPr>
        <w:t xml:space="preserve">discussed elsewhere in this </w:t>
      </w:r>
      <w:del w:id="537" w:author="Author">
        <w:r w:rsidRPr="003C0712">
          <w:rPr>
            <w:rFonts w:ascii="Times New Roman" w:eastAsia="Times New Roman" w:hAnsi="Times New Roman" w:cs="Times New Roman"/>
            <w:sz w:val="24"/>
            <w:szCs w:val="24"/>
          </w:rPr>
          <w:delText>notice</w:delText>
        </w:r>
      </w:del>
      <w:proofErr w:type="spellStart"/>
      <w:ins w:id="538" w:author="Author">
        <w:r w:rsidR="009E2CCE">
          <w:rPr>
            <w:rFonts w:ascii="Times New Roman" w:eastAsia="Times New Roman" w:hAnsi="Times New Roman" w:cs="Times New Roman"/>
            <w:sz w:val="24"/>
            <w:szCs w:val="24"/>
          </w:rPr>
          <w:t>documentdocument</w:t>
        </w:r>
      </w:ins>
      <w:proofErr w:type="spellEnd"/>
      <w:r w:rsidRPr="003C0712">
        <w:rPr>
          <w:rFonts w:ascii="Times New Roman" w:eastAsia="Times New Roman" w:hAnsi="Times New Roman" w:cs="Times New Roman"/>
          <w:sz w:val="24"/>
          <w:szCs w:val="24"/>
        </w:rPr>
        <w:t xml:space="preserve">. </w:t>
      </w:r>
    </w:p>
    <w:p w14:paraId="76A9AD8F" w14:textId="706871F2" w:rsidR="00B9660C" w:rsidRPr="003C0712" w:rsidRDefault="00B9660C" w:rsidP="00B9660C">
      <w:pPr>
        <w:pStyle w:val="ListParagraph"/>
        <w:numPr>
          <w:ilvl w:val="0"/>
          <w:numId w:val="20"/>
        </w:numPr>
        <w:spacing w:after="0" w:line="480" w:lineRule="auto"/>
        <w:ind w:right="720"/>
        <w:rPr>
          <w:rFonts w:ascii="Times New Roman" w:eastAsia="Times New Roman" w:hAnsi="Times New Roman" w:cs="Times New Roman"/>
          <w:sz w:val="24"/>
          <w:szCs w:val="24"/>
        </w:rPr>
      </w:pPr>
      <w:r w:rsidRPr="003C0712">
        <w:rPr>
          <w:rFonts w:ascii="Times New Roman" w:eastAsia="Times New Roman" w:hAnsi="Times New Roman" w:cs="Times New Roman"/>
          <w:i/>
          <w:iCs/>
          <w:sz w:val="24"/>
          <w:szCs w:val="24"/>
        </w:rPr>
        <w:t xml:space="preserve">Source categories with a small magnitude of GHG emissions (i.e., those with emissions below the proposed threshold). </w:t>
      </w:r>
      <w:r w:rsidRPr="003C0712">
        <w:rPr>
          <w:rFonts w:ascii="Times New Roman" w:eastAsia="Times New Roman" w:hAnsi="Times New Roman" w:cs="Times New Roman"/>
          <w:sz w:val="24"/>
          <w:szCs w:val="24"/>
        </w:rPr>
        <w:t>Source categories with a small magnitude of emissions will be deemed insignificant based on evaluation of the primary criterion alone, without</w:t>
      </w:r>
      <w:commentRangeStart w:id="539"/>
      <w:r w:rsidRPr="003C0712">
        <w:rPr>
          <w:rFonts w:ascii="Times New Roman" w:eastAsia="Times New Roman" w:hAnsi="Times New Roman" w:cs="Times New Roman"/>
          <w:sz w:val="24"/>
          <w:szCs w:val="24"/>
        </w:rPr>
        <w:t xml:space="preserve"> </w:t>
      </w:r>
      <w:del w:id="540" w:author="Author">
        <w:r w:rsidRPr="003C0712" w:rsidDel="0049550C">
          <w:rPr>
            <w:rFonts w:ascii="Times New Roman" w:eastAsia="Times New Roman" w:hAnsi="Times New Roman" w:cs="Times New Roman"/>
            <w:sz w:val="24"/>
            <w:szCs w:val="24"/>
          </w:rPr>
          <w:delText xml:space="preserve">detailed </w:delText>
        </w:r>
      </w:del>
      <w:commentRangeEnd w:id="539"/>
      <w:r w:rsidR="009214FC">
        <w:rPr>
          <w:rStyle w:val="CommentReference"/>
        </w:rPr>
        <w:commentReference w:id="539"/>
      </w:r>
      <w:r w:rsidRPr="003C0712">
        <w:rPr>
          <w:rFonts w:ascii="Times New Roman" w:eastAsia="Times New Roman" w:hAnsi="Times New Roman" w:cs="Times New Roman"/>
          <w:sz w:val="24"/>
          <w:szCs w:val="24"/>
        </w:rPr>
        <w:t xml:space="preserve">consideration of any secondary factors. </w:t>
      </w:r>
    </w:p>
    <w:p w14:paraId="6674493F" w14:textId="723CACCA" w:rsidR="00B9660C" w:rsidRPr="007B1027" w:rsidRDefault="007B1027" w:rsidP="007B1027">
      <w:pPr>
        <w:pStyle w:val="Heading1"/>
        <w:keepNext/>
        <w:keepLines/>
        <w:rPr>
          <w:b w:val="0"/>
          <w:i/>
        </w:rPr>
      </w:pPr>
      <w:r w:rsidRPr="007B1027">
        <w:rPr>
          <w:b w:val="0"/>
          <w:bCs w:val="0"/>
          <w:i/>
          <w:iCs/>
        </w:rPr>
        <w:lastRenderedPageBreak/>
        <w:t>D</w:t>
      </w:r>
      <w:r w:rsidR="00714043" w:rsidRPr="007B1027">
        <w:rPr>
          <w:b w:val="0"/>
          <w:i/>
        </w:rPr>
        <w:t xml:space="preserve">. </w:t>
      </w:r>
      <w:r w:rsidR="00B9660C" w:rsidRPr="007B1027">
        <w:rPr>
          <w:b w:val="0"/>
          <w:i/>
        </w:rPr>
        <w:t xml:space="preserve">Secondary Criteria for Determining Significance </w:t>
      </w:r>
    </w:p>
    <w:p w14:paraId="162AF14C" w14:textId="77777777" w:rsidR="00B9660C" w:rsidRDefault="00B9660C" w:rsidP="00B9660C">
      <w:pPr>
        <w:pStyle w:val="05Bodytext"/>
      </w:pPr>
      <w:r>
        <w:t xml:space="preserve">As described above, the EPA is determining that the U.S. GHG emissions from a source category are the primary and most important criterion for </w:t>
      </w:r>
      <w:proofErr w:type="gramStart"/>
      <w:r>
        <w:t>making a determination</w:t>
      </w:r>
      <w:proofErr w:type="gramEnd"/>
      <w:r>
        <w:t xml:space="preserve"> of significance for a source category. However, there may be instances </w:t>
      </w:r>
      <w:r w:rsidRPr="00717784">
        <w:t>where</w:t>
      </w:r>
      <w:r>
        <w:t xml:space="preserve"> the U.S. GHG emissions from a source category do not give a comprehensive enough picture to </w:t>
      </w:r>
      <w:proofErr w:type="gramStart"/>
      <w:r>
        <w:t>make a determination</w:t>
      </w:r>
      <w:proofErr w:type="gramEnd"/>
      <w:r>
        <w:t xml:space="preserve"> of significance. The threshold that the EPA has described above in </w:t>
      </w:r>
      <w:r w:rsidRPr="00212751">
        <w:t xml:space="preserve">Section IV.B </w:t>
      </w:r>
      <w:r>
        <w:t xml:space="preserve">would provide a clear indication that the U.S. GHG emissions from source categories below that threshold are necessarily insignificant. However, for any source category that is above that threshold, there may be other source-category specific </w:t>
      </w:r>
      <w:r w:rsidRPr="00717784">
        <w:t>considerations</w:t>
      </w:r>
      <w:r>
        <w:t xml:space="preserve"> that should be evaluated in addition to GHG emissions when </w:t>
      </w:r>
      <w:proofErr w:type="gramStart"/>
      <w:r>
        <w:t>making a determination</w:t>
      </w:r>
      <w:proofErr w:type="gramEnd"/>
      <w:r>
        <w:t xml:space="preserve"> of significance.</w:t>
      </w:r>
      <w:r>
        <w:rPr>
          <w:rStyle w:val="FootnoteReference"/>
        </w:rPr>
        <w:footnoteReference w:id="22"/>
      </w:r>
      <w:r>
        <w:t xml:space="preserve"> For that reason, the EPA </w:t>
      </w:r>
      <w:r w:rsidRPr="00717784">
        <w:t>would</w:t>
      </w:r>
      <w:r>
        <w:t xml:space="preserve"> consider other, secondary, criteria in the evaluation of significance for certain</w:t>
      </w:r>
      <w:r w:rsidRPr="00717784">
        <w:t xml:space="preserve"> </w:t>
      </w:r>
      <w:r>
        <w:t xml:space="preserve">source categories. These other criteria are described in the subsequent subsections. </w:t>
      </w:r>
      <w:commentRangeStart w:id="541"/>
      <w:r>
        <w:t xml:space="preserve">It is important for the EPA to consider secondary criteria </w:t>
      </w:r>
      <w:commentRangeEnd w:id="541"/>
      <w:r w:rsidR="00731775">
        <w:rPr>
          <w:rStyle w:val="CommentReference"/>
          <w:rFonts w:asciiTheme="minorHAnsi" w:eastAsiaTheme="minorHAnsi" w:hAnsiTheme="minorHAnsi" w:cstheme="minorBidi"/>
        </w:rPr>
        <w:commentReference w:id="541"/>
      </w:r>
      <w:r>
        <w:t xml:space="preserve">in the evaluation of significance for certain source categories because the criteria provide unique context to the source category beyond the information provided by the magnitude of the source category’s GHG emissions. </w:t>
      </w:r>
    </w:p>
    <w:p w14:paraId="0877AA4F" w14:textId="03E10FFD" w:rsidR="00B9660C" w:rsidRPr="007B1027" w:rsidRDefault="007B1027" w:rsidP="007B1027">
      <w:pPr>
        <w:pStyle w:val="Heading2"/>
        <w:keepNext/>
        <w:keepLines/>
        <w:rPr>
          <w:i w:val="0"/>
        </w:rPr>
      </w:pPr>
      <w:r w:rsidRPr="007B1027">
        <w:rPr>
          <w:i w:val="0"/>
          <w:iCs/>
        </w:rPr>
        <w:t>1</w:t>
      </w:r>
      <w:r w:rsidR="00714043" w:rsidRPr="007B1027">
        <w:rPr>
          <w:i w:val="0"/>
        </w:rPr>
        <w:t xml:space="preserve">. </w:t>
      </w:r>
      <w:r w:rsidR="00B9660C" w:rsidRPr="007B1027">
        <w:rPr>
          <w:i w:val="0"/>
        </w:rPr>
        <w:t>Evaluation and Context of GHG Emissions</w:t>
      </w:r>
    </w:p>
    <w:p w14:paraId="71CD46ED" w14:textId="77777777" w:rsidR="00B9660C" w:rsidRPr="00E95AA1" w:rsidRDefault="00B9660C" w:rsidP="00B9660C">
      <w:pPr>
        <w:pStyle w:val="05Bodytext"/>
      </w:pPr>
      <w:r>
        <w:t xml:space="preserve">The evaluation of the magnitude of the U.S. GHG emissions from a source category is a </w:t>
      </w:r>
      <w:commentRangeStart w:id="542"/>
      <w:r>
        <w:t>clear indicator of whether a source category is significant</w:t>
      </w:r>
      <w:commentRangeEnd w:id="542"/>
      <w:r w:rsidR="00775A34">
        <w:rPr>
          <w:rStyle w:val="CommentReference"/>
          <w:rFonts w:asciiTheme="minorHAnsi" w:eastAsiaTheme="minorHAnsi" w:hAnsiTheme="minorHAnsi" w:cstheme="minorBidi"/>
        </w:rPr>
        <w:commentReference w:id="542"/>
      </w:r>
      <w:r>
        <w:t xml:space="preserve">, but in the specific instance of source categories that have greater GHG emissions than the threshold, an evaluation based on the magnitude of the U.S. GHG emissions may be inconclusive. There are other emissions-based </w:t>
      </w:r>
      <w:r>
        <w:lastRenderedPageBreak/>
        <w:t xml:space="preserve">metrics that can be evaluated to clarify and make a significance determination for these source categories. </w:t>
      </w:r>
    </w:p>
    <w:p w14:paraId="6B26F512" w14:textId="5675CE6B" w:rsidR="00B9660C" w:rsidRPr="007B1027" w:rsidRDefault="007B1027" w:rsidP="007B1027">
      <w:pPr>
        <w:pStyle w:val="Heading3"/>
        <w:spacing w:before="0" w:line="480" w:lineRule="auto"/>
        <w:rPr>
          <w:i/>
        </w:rPr>
      </w:pPr>
      <w:r>
        <w:t>a</w:t>
      </w:r>
      <w:r w:rsidR="00714043" w:rsidRPr="007B1027">
        <w:rPr>
          <w:i/>
        </w:rPr>
        <w:t xml:space="preserve">. </w:t>
      </w:r>
      <w:r w:rsidR="00B9660C" w:rsidRPr="007B1027">
        <w:rPr>
          <w:i/>
        </w:rPr>
        <w:t>Source Category Trends</w:t>
      </w:r>
    </w:p>
    <w:p w14:paraId="5094A0DC" w14:textId="77777777" w:rsidR="00B9660C" w:rsidRDefault="00B9660C" w:rsidP="00B9660C">
      <w:pPr>
        <w:pStyle w:val="05Bodytext"/>
      </w:pPr>
      <w:r>
        <w:t>A</w:t>
      </w:r>
      <w:r w:rsidRPr="00717784">
        <w:t>n</w:t>
      </w:r>
      <w:r>
        <w:t xml:space="preserve"> important criterion that can help illuminate and contextualize a significance determination is an evaluation of the trends in emissions and number of designated facilities within a source category. Primarily, the EPA can evaluate whether a source category is on a trajectory of the U.S. GHG emission decline. If the source category, as a whole, is decreasing its GHG emissions, an explanation for why it is on the decline may aid in making a significance determination. In one scenario, if the source category is decreasing emissions because the source category is declining in production or other output (</w:t>
      </w:r>
      <w:r w:rsidRPr="00717784">
        <w:rPr>
          <w:i/>
          <w:iCs/>
        </w:rPr>
        <w:t>e</w:t>
      </w:r>
      <w:r w:rsidRPr="00717784">
        <w:rPr>
          <w:i/>
        </w:rPr>
        <w:t>.g.</w:t>
      </w:r>
      <w:r>
        <w:t xml:space="preserve">, due to decreasing demand for goods or other market conditions, due to relocation overseas, or due to the cumulative effect of regulations), it may lend towards an </w:t>
      </w:r>
      <w:r w:rsidRPr="00717784">
        <w:t>insignificance</w:t>
      </w:r>
      <w:r>
        <w:t xml:space="preserve"> determination as the emissions are already declining and expected to continue to decline even without further regulation. </w:t>
      </w:r>
      <w:commentRangeStart w:id="543"/>
      <w:r>
        <w:t>In a separate scenario, if a source category’s GHG emissions are declining due to increased efficiency and updated technology, it may lend towards a determination of significance. This would allow the EPA the ability to regulate the source category in order to ensure that efficiency and technology improvements become standard across the source category</w:t>
      </w:r>
      <w:commentRangeEnd w:id="543"/>
      <w:r w:rsidR="00727715">
        <w:rPr>
          <w:rStyle w:val="CommentReference"/>
          <w:rFonts w:asciiTheme="minorHAnsi" w:eastAsiaTheme="minorHAnsi" w:hAnsiTheme="minorHAnsi" w:cstheme="minorBidi"/>
        </w:rPr>
        <w:commentReference w:id="543"/>
      </w:r>
      <w:r>
        <w:t xml:space="preserve"> through both an NSPS (111(b) regulation) for new, modified and reconstructed sources and </w:t>
      </w:r>
      <w:commentRangeStart w:id="544"/>
      <w:r>
        <w:t xml:space="preserve">an </w:t>
      </w:r>
      <w:proofErr w:type="gramStart"/>
      <w:r>
        <w:t>emission guidelines</w:t>
      </w:r>
      <w:proofErr w:type="gramEnd"/>
      <w:r>
        <w:t xml:space="preserve"> (111(d) regulation) for existing sources</w:t>
      </w:r>
      <w:commentRangeEnd w:id="544"/>
      <w:r w:rsidR="00384DFB">
        <w:rPr>
          <w:rStyle w:val="CommentReference"/>
          <w:rFonts w:asciiTheme="minorHAnsi" w:eastAsiaTheme="minorHAnsi" w:hAnsiTheme="minorHAnsi" w:cstheme="minorBidi"/>
        </w:rPr>
        <w:commentReference w:id="544"/>
      </w:r>
      <w:r>
        <w:t xml:space="preserve">. </w:t>
      </w:r>
    </w:p>
    <w:p w14:paraId="70EBF25C" w14:textId="77777777" w:rsidR="00B9660C" w:rsidRDefault="00B9660C" w:rsidP="00B9660C">
      <w:pPr>
        <w:pStyle w:val="05Bodytext"/>
      </w:pPr>
      <w:r>
        <w:t xml:space="preserve">In a scenario in which the EPA were to find a source category to be growing in either emissions or number of designated facilities (or both), it may lend towards that source category </w:t>
      </w:r>
      <w:r w:rsidRPr="00717784">
        <w:t>being</w:t>
      </w:r>
      <w:r>
        <w:t xml:space="preserve"> found to be significant. This would allow EPA to regulate and mitigate emissions from </w:t>
      </w:r>
      <w:r>
        <w:lastRenderedPageBreak/>
        <w:t>new, modified and/or reconstructed designated facilities within that source category under CAA section 111(b) (</w:t>
      </w:r>
      <w:r w:rsidRPr="00FC5C68">
        <w:rPr>
          <w:i/>
          <w:iCs/>
        </w:rPr>
        <w:t>i.e.</w:t>
      </w:r>
      <w:r w:rsidRPr="00AC159F">
        <w:t>,</w:t>
      </w:r>
      <w:r>
        <w:t xml:space="preserve"> </w:t>
      </w:r>
      <w:r w:rsidRPr="00717784">
        <w:t>via a NSPS).</w:t>
      </w:r>
    </w:p>
    <w:p w14:paraId="26BD967B" w14:textId="77777777" w:rsidR="00B9660C" w:rsidRDefault="00B9660C" w:rsidP="00B9660C">
      <w:pPr>
        <w:pStyle w:val="05Bodytext"/>
      </w:pPr>
      <w:r>
        <w:t xml:space="preserve">If the EPA were to evaluate the trend in the number of designated facilities and emissions of a source category, it might show a static number of existing facilities with a constant or slightly increasing quantity of the U.S. GHG emissions. In this scenario, there may be little utility in determining significance for that source category and consequentially developing a NSPS as there are little to no emissions that would be subject to such a standard. However, creating a NSPS for a source category and pollutant is a necessary predicate to regulating existing sources under CAA section 111(d). Hence, in the scenario of a static number of existing facilities, a finding of significance for the source category may be warranted as it would allow eventual regulation of a group of existing source categories. </w:t>
      </w:r>
      <w:commentRangeStart w:id="545"/>
      <w:r>
        <w:t>The EPA expects the prospect of regulating a source category under CAA section 111(d) for existing sources to be a compelling reason for determining significance.</w:t>
      </w:r>
      <w:commentRangeEnd w:id="545"/>
      <w:r w:rsidR="00EF735F">
        <w:rPr>
          <w:rStyle w:val="CommentReference"/>
          <w:rFonts w:asciiTheme="minorHAnsi" w:eastAsiaTheme="minorHAnsi" w:hAnsiTheme="minorHAnsi" w:cstheme="minorBidi"/>
        </w:rPr>
        <w:commentReference w:id="545"/>
      </w:r>
    </w:p>
    <w:p w14:paraId="5242A541" w14:textId="4CC43E57" w:rsidR="00B9660C" w:rsidRPr="007B1027" w:rsidRDefault="007B1027" w:rsidP="007B1027">
      <w:pPr>
        <w:pStyle w:val="Heading3"/>
        <w:spacing w:before="0" w:line="480" w:lineRule="auto"/>
        <w:rPr>
          <w:i/>
        </w:rPr>
      </w:pPr>
      <w:r w:rsidRPr="007B1027">
        <w:rPr>
          <w:i/>
          <w:iCs/>
        </w:rPr>
        <w:t>b</w:t>
      </w:r>
      <w:r w:rsidR="00714043" w:rsidRPr="007B1027">
        <w:rPr>
          <w:i/>
        </w:rPr>
        <w:t xml:space="preserve">. </w:t>
      </w:r>
      <w:r w:rsidR="00B9660C" w:rsidRPr="007B1027">
        <w:rPr>
          <w:i/>
        </w:rPr>
        <w:t>Source Category Emissions with Global Context</w:t>
      </w:r>
    </w:p>
    <w:p w14:paraId="61CA8DC5" w14:textId="77777777" w:rsidR="00B9660C" w:rsidRDefault="00B9660C" w:rsidP="00B9660C">
      <w:pPr>
        <w:pStyle w:val="05Bodytext"/>
      </w:pPr>
      <w:r>
        <w:t>Another important criterion that the EPA</w:t>
      </w:r>
      <w:r w:rsidDel="00DB49CF">
        <w:t xml:space="preserve"> </w:t>
      </w:r>
      <w:r>
        <w:t xml:space="preserve">can consider, as a secondary factor, is the relative contribution of GHG emissions from the U.S. in a specific source category compared to worldwide emissions of similar sources. As previously described, Section 111(b)(1)(A) of the CAA states that the Administrator shall include source categories that contribute significantly to endangerment of health and welfare. </w:t>
      </w:r>
      <w:r>
        <w:rPr>
          <w:szCs w:val="24"/>
        </w:rPr>
        <w:t xml:space="preserve">When evaluating a global pollutant such as GHGs, </w:t>
      </w:r>
      <w:r w:rsidRPr="00717784">
        <w:rPr>
          <w:szCs w:val="24"/>
        </w:rPr>
        <w:t xml:space="preserve">the </w:t>
      </w:r>
      <w:r>
        <w:rPr>
          <w:szCs w:val="24"/>
        </w:rPr>
        <w:t xml:space="preserve">EPA </w:t>
      </w:r>
      <w:r w:rsidRPr="00911127">
        <w:rPr>
          <w:szCs w:val="24"/>
        </w:rPr>
        <w:t xml:space="preserve">views the </w:t>
      </w:r>
      <w:r>
        <w:rPr>
          <w:szCs w:val="24"/>
        </w:rPr>
        <w:t>impact</w:t>
      </w:r>
      <w:r w:rsidRPr="00911127">
        <w:rPr>
          <w:szCs w:val="24"/>
        </w:rPr>
        <w:t xml:space="preserve"> of </w:t>
      </w:r>
      <w:r>
        <w:rPr>
          <w:szCs w:val="24"/>
        </w:rPr>
        <w:t>domestic</w:t>
      </w:r>
      <w:r w:rsidRPr="00911127">
        <w:rPr>
          <w:szCs w:val="24"/>
        </w:rPr>
        <w:t xml:space="preserve"> emissions from domestic sources as a more germane consideration</w:t>
      </w:r>
      <w:r>
        <w:rPr>
          <w:szCs w:val="24"/>
        </w:rPr>
        <w:t xml:space="preserve"> when determining whether a pollutant contributes significantly to endangerment of health or welfare.</w:t>
      </w:r>
      <w:r>
        <w:t xml:space="preserve"> </w:t>
      </w:r>
      <w:r>
        <w:rPr>
          <w:szCs w:val="24"/>
        </w:rPr>
        <w:t xml:space="preserve">Because </w:t>
      </w:r>
      <w:r w:rsidRPr="00AA59DC">
        <w:rPr>
          <w:szCs w:val="24"/>
        </w:rPr>
        <w:t xml:space="preserve">every ton </w:t>
      </w:r>
      <w:r>
        <w:rPr>
          <w:szCs w:val="24"/>
        </w:rPr>
        <w:t>of GHG contributes to</w:t>
      </w:r>
      <w:r w:rsidRPr="00AA59DC">
        <w:rPr>
          <w:szCs w:val="24"/>
        </w:rPr>
        <w:t xml:space="preserve"> the global problem, a </w:t>
      </w:r>
      <w:r>
        <w:rPr>
          <w:szCs w:val="24"/>
        </w:rPr>
        <w:t xml:space="preserve">domestic </w:t>
      </w:r>
      <w:r w:rsidRPr="00AA59DC">
        <w:rPr>
          <w:szCs w:val="24"/>
        </w:rPr>
        <w:t xml:space="preserve">ton will </w:t>
      </w:r>
      <w:r>
        <w:rPr>
          <w:szCs w:val="24"/>
        </w:rPr>
        <w:t xml:space="preserve">still </w:t>
      </w:r>
      <w:r w:rsidRPr="00AA59DC">
        <w:rPr>
          <w:szCs w:val="24"/>
        </w:rPr>
        <w:t>have some impact in the U</w:t>
      </w:r>
      <w:r>
        <w:rPr>
          <w:szCs w:val="24"/>
        </w:rPr>
        <w:t>.</w:t>
      </w:r>
      <w:r w:rsidRPr="00AA59DC">
        <w:rPr>
          <w:szCs w:val="24"/>
        </w:rPr>
        <w:t>S</w:t>
      </w:r>
      <w:r>
        <w:rPr>
          <w:szCs w:val="24"/>
        </w:rPr>
        <w:t>.</w:t>
      </w:r>
      <w:r>
        <w:t xml:space="preserve"> Accordingly, it is reasonable for the EPA to evaluate </w:t>
      </w:r>
      <w:commentRangeStart w:id="546"/>
      <w:r>
        <w:t xml:space="preserve">whether a </w:t>
      </w:r>
      <w:r>
        <w:lastRenderedPageBreak/>
        <w:t xml:space="preserve">source category is well-regulated internationally </w:t>
      </w:r>
      <w:commentRangeEnd w:id="546"/>
      <w:r w:rsidR="003F7CE5">
        <w:rPr>
          <w:rStyle w:val="CommentReference"/>
          <w:rFonts w:asciiTheme="minorHAnsi" w:eastAsiaTheme="minorHAnsi" w:hAnsiTheme="minorHAnsi" w:cstheme="minorBidi"/>
        </w:rPr>
        <w:commentReference w:id="546"/>
      </w:r>
      <w:r>
        <w:t xml:space="preserve">and whether the U.S. emissions from that sector make up a relatively large share of GHG emissions on a worldwide scale, as such evaluation in turn would inform whether U.S. emissions are significantly contributing to domestic impacts. If the emissions from the U.S. are comparatively a large contribution to source category/sector emissions worldwide, it may lend towards a finding of significance for the source category based on the U.S.’s substantial global contribution to the source category. </w:t>
      </w:r>
      <w:commentRangeStart w:id="547"/>
      <w:r w:rsidRPr="00717784">
        <w:t xml:space="preserve">If, however they are relatively small, it would suggest less benefit from </w:t>
      </w:r>
      <w:r>
        <w:t xml:space="preserve">the </w:t>
      </w:r>
      <w:r w:rsidRPr="00717784">
        <w:t>EPA regulation of that source category.</w:t>
      </w:r>
      <w:commentRangeEnd w:id="547"/>
      <w:r w:rsidR="00E12BFE">
        <w:rPr>
          <w:rStyle w:val="CommentReference"/>
          <w:rFonts w:asciiTheme="minorHAnsi" w:eastAsiaTheme="minorHAnsi" w:hAnsiTheme="minorHAnsi" w:cstheme="minorBidi"/>
        </w:rPr>
        <w:commentReference w:id="547"/>
      </w:r>
    </w:p>
    <w:p w14:paraId="32ADB2A2" w14:textId="77777777" w:rsidR="00B9660C" w:rsidRDefault="00B9660C" w:rsidP="00B9660C">
      <w:pPr>
        <w:pStyle w:val="05Bodytext"/>
      </w:pPr>
      <w:commentRangeStart w:id="548"/>
      <w:r>
        <w:t xml:space="preserve">The EPA can also consider, as one of the secondary criteria, an </w:t>
      </w:r>
      <w:r w:rsidRPr="00717784">
        <w:t>evaluation</w:t>
      </w:r>
      <w:r>
        <w:t xml:space="preserve"> of whether a source </w:t>
      </w:r>
      <w:r w:rsidRPr="00A866E2">
        <w:t>category is vulnerable to being trade exposed (</w:t>
      </w:r>
      <w:r w:rsidRPr="00A866E2">
        <w:rPr>
          <w:i/>
          <w:iCs/>
        </w:rPr>
        <w:t>i.e.</w:t>
      </w:r>
      <w:r w:rsidRPr="00A866E2">
        <w:t xml:space="preserve"> whether the source category </w:t>
      </w:r>
      <w:proofErr w:type="gramStart"/>
      <w:r w:rsidRPr="00A866E2">
        <w:t>is  constrained</w:t>
      </w:r>
      <w:proofErr w:type="gramEnd"/>
      <w:r w:rsidRPr="00A866E2">
        <w:t xml:space="preserve"> in the sources’ ability to pass through carbon costs due to actual or potential international competition). </w:t>
      </w:r>
      <w:commentRangeEnd w:id="548"/>
      <w:r w:rsidR="005F4C48">
        <w:rPr>
          <w:rStyle w:val="CommentReference"/>
          <w:rFonts w:asciiTheme="minorHAnsi" w:eastAsiaTheme="minorHAnsi" w:hAnsiTheme="minorHAnsi" w:cstheme="minorBidi"/>
        </w:rPr>
        <w:commentReference w:id="548"/>
      </w:r>
      <w:commentRangeStart w:id="549"/>
      <w:r w:rsidRPr="00A866E2">
        <w:t>The</w:t>
      </w:r>
      <w:r>
        <w:t xml:space="preserve"> EPA may evaluate whether regulation of the source category would create a financial incentive for that source category/industry to move into, or increase production in, another country. This could be manifested as either a shift in production to facilities internationally or a complete closure of existing designated facilities in the U.S. </w:t>
      </w:r>
      <w:commentRangeEnd w:id="549"/>
      <w:r w:rsidR="00B54F7E">
        <w:rPr>
          <w:rStyle w:val="CommentReference"/>
          <w:rFonts w:asciiTheme="minorHAnsi" w:eastAsiaTheme="minorHAnsi" w:hAnsiTheme="minorHAnsi" w:cstheme="minorBidi"/>
        </w:rPr>
        <w:commentReference w:id="549"/>
      </w:r>
      <w:r>
        <w:t>It is not the EPA’s intention in regulating source categories to drive production from the U.S. to other countries, and there is an environmental concern in pushing industries to other international locations. This concern is based on the potential for these new international emissions to increase compared to the corresponding displaced U.S. emissions.</w:t>
      </w:r>
      <w:r>
        <w:rPr>
          <w:rStyle w:val="FootnoteReference"/>
        </w:rPr>
        <w:footnoteReference w:id="23"/>
      </w:r>
      <w:r>
        <w:t xml:space="preserve"> While this is always a concern for the EPA in the regulation of industry within the U.S., it even more pronounced with the consideration of GHG emissions. As discussed, previously, the U.S. GHG emissions are a global </w:t>
      </w:r>
      <w:r>
        <w:lastRenderedPageBreak/>
        <w:t xml:space="preserve">pollutant that also have domestic impacts. </w:t>
      </w:r>
      <w:commentRangeStart w:id="550"/>
      <w:r>
        <w:t xml:space="preserve">As such, if a smaller quantity of domestic GHG emissions would be displaced, due to a regulation, by a greater quantity of international GHG emissions it may support a finding of insignificance for a given source category. </w:t>
      </w:r>
      <w:commentRangeEnd w:id="550"/>
      <w:r w:rsidR="00A05B36">
        <w:rPr>
          <w:rStyle w:val="CommentReference"/>
          <w:rFonts w:asciiTheme="minorHAnsi" w:eastAsiaTheme="minorHAnsi" w:hAnsiTheme="minorHAnsi" w:cstheme="minorBidi"/>
        </w:rPr>
        <w:commentReference w:id="550"/>
      </w:r>
      <w:r>
        <w:t>This would occur if the U.S. sources are already significantly lower emitting in GHG emissions than sources in other countries</w:t>
      </w:r>
      <w:r w:rsidRPr="00717784">
        <w:t xml:space="preserve">. </w:t>
      </w:r>
      <w:r>
        <w:t xml:space="preserve">It should also be noted that source categories </w:t>
      </w:r>
      <w:r w:rsidRPr="00717784">
        <w:t>whose</w:t>
      </w:r>
      <w:r>
        <w:t xml:space="preserve"> sources in the U.S. make up a relatively smaller proportion of the world’s emissions from corresponding international sectors may be particularly vulnerable to being trade exposed as there is likely a greater international capacity to absorb the displaced U.S. production. </w:t>
      </w:r>
    </w:p>
    <w:p w14:paraId="4CAAB230" w14:textId="5355141E" w:rsidR="00B9660C" w:rsidRDefault="007B1027" w:rsidP="007B1027">
      <w:pPr>
        <w:pStyle w:val="Heading2"/>
        <w:keepNext/>
        <w:keepLines/>
      </w:pPr>
      <w:r>
        <w:t>c</w:t>
      </w:r>
      <w:r w:rsidR="00714043">
        <w:t xml:space="preserve">. </w:t>
      </w:r>
      <w:commentRangeStart w:id="551"/>
      <w:r w:rsidR="00B9660C">
        <w:t>Consideration of Technology</w:t>
      </w:r>
      <w:commentRangeEnd w:id="551"/>
      <w:r w:rsidR="00F47D77">
        <w:rPr>
          <w:rStyle w:val="CommentReference"/>
          <w:rFonts w:asciiTheme="minorHAnsi" w:eastAsiaTheme="minorHAnsi" w:hAnsiTheme="minorHAnsi" w:cstheme="minorBidi"/>
          <w:i w:val="0"/>
        </w:rPr>
        <w:commentReference w:id="551"/>
      </w:r>
    </w:p>
    <w:p w14:paraId="4B82C443" w14:textId="77777777" w:rsidR="00B9660C" w:rsidRDefault="00B9660C" w:rsidP="00B9660C">
      <w:pPr>
        <w:pStyle w:val="05Bodytext"/>
      </w:pPr>
      <w:r>
        <w:t xml:space="preserve">While the consideration of technology in the CAA section 111 program has traditionally been associated with the standard setting process that follows after the significant contribution finding, </w:t>
      </w:r>
      <w:commentRangeStart w:id="552"/>
      <w:r>
        <w:t xml:space="preserve">there is a reasonable perspective that there is potential value </w:t>
      </w:r>
      <w:commentRangeEnd w:id="552"/>
      <w:r w:rsidR="00926E4E">
        <w:rPr>
          <w:rStyle w:val="CommentReference"/>
          <w:rFonts w:asciiTheme="minorHAnsi" w:eastAsiaTheme="minorHAnsi" w:hAnsiTheme="minorHAnsi" w:cstheme="minorBidi"/>
        </w:rPr>
        <w:commentReference w:id="552"/>
      </w:r>
      <w:r>
        <w:t>in evaluating and considering the technology both with the associated source category (</w:t>
      </w:r>
      <w:r w:rsidRPr="00A866E2">
        <w:rPr>
          <w:i/>
          <w:iCs/>
        </w:rPr>
        <w:t xml:space="preserve">i.e. </w:t>
      </w:r>
      <w:r>
        <w:t xml:space="preserve">intrinsic to the process  of the source category and a prime example of reductions associated with this evaluation might be efficiency improvements) and also with potential control technology for a source category. </w:t>
      </w:r>
      <w:commentRangeStart w:id="553"/>
      <w:r>
        <w:t xml:space="preserve">If we use EGUs as an example, consideration </w:t>
      </w:r>
      <w:commentRangeStart w:id="554"/>
      <w:r>
        <w:t>could</w:t>
      </w:r>
      <w:commentRangeEnd w:id="554"/>
      <w:r w:rsidR="00355D02">
        <w:rPr>
          <w:rStyle w:val="CommentReference"/>
          <w:rFonts w:asciiTheme="minorHAnsi" w:eastAsiaTheme="minorHAnsi" w:hAnsiTheme="minorHAnsi" w:cstheme="minorBidi"/>
        </w:rPr>
        <w:commentReference w:id="554"/>
      </w:r>
      <w:r>
        <w:t xml:space="preserve"> be given to the evaluation of both efficiency improvements (as demonstrated in the </w:t>
      </w:r>
      <w:commentRangeStart w:id="555"/>
      <w:r>
        <w:t xml:space="preserve">Affordable Clean Energy </w:t>
      </w:r>
      <w:commentRangeEnd w:id="555"/>
      <w:r w:rsidR="00E23C50">
        <w:rPr>
          <w:rStyle w:val="CommentReference"/>
          <w:rFonts w:asciiTheme="minorHAnsi" w:eastAsiaTheme="minorHAnsi" w:hAnsiTheme="minorHAnsi" w:cstheme="minorBidi"/>
        </w:rPr>
        <w:commentReference w:id="555"/>
      </w:r>
      <w:r>
        <w:t>rule) and back-end control technology and devices (</w:t>
      </w:r>
      <w:r w:rsidRPr="00DA1862">
        <w:rPr>
          <w:i/>
          <w:iCs/>
        </w:rPr>
        <w:t>e.g</w:t>
      </w:r>
      <w:r>
        <w:t>., c</w:t>
      </w:r>
      <w:r w:rsidRPr="00B01D87">
        <w:t xml:space="preserve">arbon </w:t>
      </w:r>
      <w:r>
        <w:t>c</w:t>
      </w:r>
      <w:r w:rsidRPr="00B01D87">
        <w:t xml:space="preserve">apture </w:t>
      </w:r>
      <w:r>
        <w:t>a</w:t>
      </w:r>
      <w:r w:rsidRPr="00B01D87">
        <w:t xml:space="preserve">nd </w:t>
      </w:r>
      <w:r>
        <w:t>s</w:t>
      </w:r>
      <w:r w:rsidRPr="00B01D87">
        <w:t>torage</w:t>
      </w:r>
      <w:r>
        <w:t xml:space="preserve"> (CCS</w:t>
      </w:r>
      <w:del w:id="556" w:author="Author">
        <w:r>
          <w:delText>)).</w:delText>
        </w:r>
      </w:del>
      <w:ins w:id="557" w:author="Author">
        <w:r>
          <w:t>))</w:t>
        </w:r>
        <w:commentRangeEnd w:id="553"/>
        <w:r w:rsidR="00117189">
          <w:rPr>
            <w:rStyle w:val="CommentReference"/>
            <w:rFonts w:asciiTheme="minorHAnsi" w:eastAsiaTheme="minorHAnsi" w:hAnsiTheme="minorHAnsi" w:cstheme="minorBidi"/>
          </w:rPr>
          <w:commentReference w:id="553"/>
        </w:r>
        <w:r>
          <w:t>.</w:t>
        </w:r>
      </w:ins>
      <w:r>
        <w:t xml:space="preserve"> Traditionally in the standard-setting process, the consideration of technology has been used to determine a BSER</w:t>
      </w:r>
      <w:r w:rsidRPr="00717784">
        <w:t>.</w:t>
      </w:r>
      <w:r>
        <w:t xml:space="preserve"> This process involves a robust analysis of what is currently being used within the source category to reduce targeted emissions and also observing what is used in other source categories that may coincide with technology from the source category of evaluation. </w:t>
      </w:r>
      <w:commentRangeStart w:id="558"/>
      <w:r>
        <w:t>In the step of determining significance (</w:t>
      </w:r>
      <w:r w:rsidRPr="00A56198">
        <w:rPr>
          <w:i/>
          <w:iCs/>
        </w:rPr>
        <w:t>i.e.</w:t>
      </w:r>
      <w:r w:rsidRPr="00AC159F">
        <w:t>,</w:t>
      </w:r>
      <w:r>
        <w:t xml:space="preserve"> the step that the EPA takes</w:t>
      </w:r>
      <w:r w:rsidRPr="00F14CB1">
        <w:t xml:space="preserve"> </w:t>
      </w:r>
      <w:r>
        <w:t xml:space="preserve">for a source category prior to setting a standard of </w:t>
      </w:r>
      <w:r>
        <w:lastRenderedPageBreak/>
        <w:t xml:space="preserve">performance/setting a BSER) </w:t>
      </w:r>
      <w:commentRangeStart w:id="559"/>
      <w:r>
        <w:t xml:space="preserve">there is potentially a space for a screening procedure </w:t>
      </w:r>
      <w:commentRangeEnd w:id="559"/>
      <w:r w:rsidR="00892A59">
        <w:rPr>
          <w:rStyle w:val="CommentReference"/>
          <w:rFonts w:asciiTheme="minorHAnsi" w:eastAsiaTheme="minorHAnsi" w:hAnsiTheme="minorHAnsi" w:cstheme="minorBidi"/>
        </w:rPr>
        <w:commentReference w:id="559"/>
      </w:r>
      <w:r>
        <w:t xml:space="preserve">based on the consideration of technology. </w:t>
      </w:r>
      <w:commentRangeEnd w:id="558"/>
      <w:r w:rsidR="00400859">
        <w:rPr>
          <w:rStyle w:val="CommentReference"/>
          <w:rFonts w:asciiTheme="minorHAnsi" w:eastAsiaTheme="minorHAnsi" w:hAnsiTheme="minorHAnsi" w:cstheme="minorBidi"/>
        </w:rPr>
        <w:commentReference w:id="558"/>
      </w:r>
      <w:r>
        <w:t xml:space="preserve">This would be a less robust and more high-level analysis of the technology associated with the source category that could add value to a determination of whether specific source categories significantly emit GHGs. </w:t>
      </w:r>
    </w:p>
    <w:p w14:paraId="72B01C99" w14:textId="77777777" w:rsidR="00B9660C" w:rsidRDefault="00B9660C" w:rsidP="00B9660C">
      <w:pPr>
        <w:pStyle w:val="05Bodytext"/>
      </w:pPr>
      <w:r>
        <w:t xml:space="preserve">The </w:t>
      </w:r>
      <w:commentRangeStart w:id="560"/>
      <w:r>
        <w:t xml:space="preserve">EPA is including </w:t>
      </w:r>
      <w:commentRangeEnd w:id="560"/>
      <w:r w:rsidR="00D4267E">
        <w:rPr>
          <w:rStyle w:val="CommentReference"/>
          <w:rFonts w:asciiTheme="minorHAnsi" w:eastAsiaTheme="minorHAnsi" w:hAnsiTheme="minorHAnsi" w:cstheme="minorBidi"/>
        </w:rPr>
        <w:commentReference w:id="560"/>
      </w:r>
      <w:r>
        <w:t xml:space="preserve">technology as a </w:t>
      </w:r>
      <w:commentRangeStart w:id="561"/>
      <w:r>
        <w:t xml:space="preserve">screening mechanism </w:t>
      </w:r>
      <w:commentRangeEnd w:id="561"/>
      <w:r w:rsidR="00D30663">
        <w:rPr>
          <w:rStyle w:val="CommentReference"/>
          <w:rFonts w:asciiTheme="minorHAnsi" w:eastAsiaTheme="minorHAnsi" w:hAnsiTheme="minorHAnsi" w:cstheme="minorBidi"/>
        </w:rPr>
        <w:commentReference w:id="561"/>
      </w:r>
      <w:r>
        <w:t xml:space="preserve">in the Agency’s determination of significance of a source category. </w:t>
      </w:r>
      <w:commentRangeStart w:id="562"/>
      <w:r>
        <w:t>The technology screening analysis is to see if there are any technology to review for any likely candidates for a BSER analysis</w:t>
      </w:r>
      <w:commentRangeEnd w:id="562"/>
      <w:r w:rsidR="003D7037">
        <w:rPr>
          <w:rStyle w:val="CommentReference"/>
          <w:rFonts w:asciiTheme="minorHAnsi" w:eastAsiaTheme="minorHAnsi" w:hAnsiTheme="minorHAnsi" w:cstheme="minorBidi"/>
        </w:rPr>
        <w:commentReference w:id="562"/>
      </w:r>
    </w:p>
    <w:p w14:paraId="694606C0" w14:textId="5C2B6B44" w:rsidR="00B9660C" w:rsidRDefault="00B9660C" w:rsidP="00B9660C">
      <w:pPr>
        <w:pStyle w:val="05Bodytext"/>
      </w:pPr>
      <w:commentRangeStart w:id="563"/>
      <w:r>
        <w:t>T</w:t>
      </w:r>
      <w:r w:rsidRPr="00717784">
        <w:t xml:space="preserve">his </w:t>
      </w:r>
      <w:r>
        <w:t xml:space="preserve">technology screening can coincide with the evaluation of the secondary criteria. </w:t>
      </w:r>
      <w:commentRangeEnd w:id="563"/>
      <w:r w:rsidR="00D01F4D">
        <w:rPr>
          <w:rStyle w:val="CommentReference"/>
          <w:rFonts w:asciiTheme="minorHAnsi" w:eastAsiaTheme="minorHAnsi" w:hAnsiTheme="minorHAnsi" w:cstheme="minorBidi"/>
        </w:rPr>
        <w:commentReference w:id="563"/>
      </w:r>
      <w:r>
        <w:t xml:space="preserve">The EPA would </w:t>
      </w:r>
      <w:r w:rsidRPr="00717784">
        <w:t xml:space="preserve">evaluate </w:t>
      </w:r>
      <w:r>
        <w:t>the technology that is generally known to reduce the U.S. GHG emissions from the source category and evaluate whether that technology is readily available to be used for the source category in question. This evaluation can take source-category specifics into account such as the size, the U.S. GHG emission type (</w:t>
      </w:r>
      <w:r w:rsidRPr="00AC159F">
        <w:rPr>
          <w:i/>
        </w:rPr>
        <w:t>e.g.</w:t>
      </w:r>
      <w:r>
        <w:t>, CO</w:t>
      </w:r>
      <w:r w:rsidRPr="005D1171">
        <w:rPr>
          <w:vertAlign w:val="subscript"/>
        </w:rPr>
        <w:t>2</w:t>
      </w:r>
      <w:r>
        <w:t xml:space="preserve">, </w:t>
      </w:r>
      <w:del w:id="564" w:author="Author">
        <w:r w:rsidRPr="00717784">
          <w:delText>methane, nitrous</w:delText>
        </w:r>
        <w:r>
          <w:delText xml:space="preserve"> oxide</w:delText>
        </w:r>
      </w:del>
      <w:ins w:id="565" w:author="Author">
        <w:r w:rsidR="009E2CCE">
          <w:t>CH</w:t>
        </w:r>
        <w:r w:rsidR="009E2CCE" w:rsidRPr="001B7C2F">
          <w:rPr>
            <w:vertAlign w:val="subscript"/>
          </w:rPr>
          <w:t>4</w:t>
        </w:r>
        <w:r w:rsidR="009E2CCE">
          <w:t>CH</w:t>
        </w:r>
        <w:r w:rsidR="009E2CCE" w:rsidRPr="001B7C2F">
          <w:rPr>
            <w:vertAlign w:val="subscript"/>
          </w:rPr>
          <w:t>4</w:t>
        </w:r>
        <w:r w:rsidRPr="00717784">
          <w:t xml:space="preserve">, </w:t>
        </w:r>
        <w:r w:rsidR="009E2CCE">
          <w:t>N</w:t>
        </w:r>
        <w:r w:rsidR="009E2CCE" w:rsidRPr="001B7C2F">
          <w:rPr>
            <w:vertAlign w:val="subscript"/>
          </w:rPr>
          <w:t>2</w:t>
        </w:r>
        <w:r w:rsidR="009E2CCE">
          <w:t>O</w:t>
        </w:r>
      </w:ins>
      <w:r w:rsidRPr="00717784">
        <w:t>)</w:t>
      </w:r>
      <w:r>
        <w:t xml:space="preserve">, and facility type. </w:t>
      </w:r>
      <w:commentRangeStart w:id="566"/>
      <w:r>
        <w:t xml:space="preserve">In general, the EPA </w:t>
      </w:r>
      <w:r w:rsidRPr="00717784">
        <w:t>would use</w:t>
      </w:r>
      <w:r>
        <w:t xml:space="preserve"> readily available information to make conclusions in this type of screening. </w:t>
      </w:r>
      <w:commentRangeEnd w:id="566"/>
      <w:r w:rsidR="00BF4A57">
        <w:rPr>
          <w:rStyle w:val="CommentReference"/>
          <w:rFonts w:asciiTheme="minorHAnsi" w:eastAsiaTheme="minorHAnsi" w:hAnsiTheme="minorHAnsi" w:cstheme="minorBidi"/>
        </w:rPr>
        <w:commentReference w:id="566"/>
      </w:r>
      <w:r w:rsidRPr="006E14B3">
        <w:rPr>
          <w:szCs w:val="24"/>
        </w:rPr>
        <w:t xml:space="preserve">Using this technology screening with the understanding that other combustion-based source categories do not have the magnitude of emissions as EGUs, </w:t>
      </w:r>
      <w:commentRangeStart w:id="567"/>
      <w:r w:rsidRPr="006E14B3">
        <w:rPr>
          <w:szCs w:val="24"/>
        </w:rPr>
        <w:t xml:space="preserve">it might be reasonable for the EPA </w:t>
      </w:r>
      <w:r>
        <w:rPr>
          <w:szCs w:val="24"/>
        </w:rPr>
        <w:t xml:space="preserve">not </w:t>
      </w:r>
      <w:r w:rsidRPr="006E14B3">
        <w:rPr>
          <w:szCs w:val="24"/>
        </w:rPr>
        <w:t xml:space="preserve">to </w:t>
      </w:r>
      <w:proofErr w:type="gramStart"/>
      <w:r w:rsidRPr="006E14B3">
        <w:rPr>
          <w:szCs w:val="24"/>
        </w:rPr>
        <w:t>make a determination</w:t>
      </w:r>
      <w:proofErr w:type="gramEnd"/>
      <w:r w:rsidRPr="006E14B3">
        <w:rPr>
          <w:szCs w:val="24"/>
        </w:rPr>
        <w:t xml:space="preserve"> of significance as there are not substantial emission reductions available for the source category</w:t>
      </w:r>
      <w:commentRangeEnd w:id="567"/>
      <w:r w:rsidR="00F07619">
        <w:rPr>
          <w:rStyle w:val="CommentReference"/>
          <w:rFonts w:asciiTheme="minorHAnsi" w:eastAsiaTheme="minorHAnsi" w:hAnsiTheme="minorHAnsi" w:cstheme="minorBidi"/>
        </w:rPr>
        <w:commentReference w:id="567"/>
      </w:r>
      <w:r w:rsidRPr="006E14B3">
        <w:rPr>
          <w:szCs w:val="24"/>
        </w:rPr>
        <w:t>.</w:t>
      </w:r>
      <w:r>
        <w:t xml:space="preserve"> As described in the next section</w:t>
      </w:r>
      <w:r w:rsidRPr="006E14B3">
        <w:rPr>
          <w:szCs w:val="24"/>
        </w:rPr>
        <w:t xml:space="preserve">, </w:t>
      </w:r>
      <w:commentRangeStart w:id="568"/>
      <w:r>
        <w:rPr>
          <w:szCs w:val="24"/>
        </w:rPr>
        <w:t>the EPA could choose to reevaluate its prior</w:t>
      </w:r>
      <w:r w:rsidRPr="006E14B3">
        <w:rPr>
          <w:szCs w:val="24"/>
        </w:rPr>
        <w:t xml:space="preserve"> determination of significance if a new technology that could apply to the source category were to </w:t>
      </w:r>
      <w:r w:rsidRPr="00717784">
        <w:rPr>
          <w:szCs w:val="24"/>
        </w:rPr>
        <w:t>emerge</w:t>
      </w:r>
      <w:r w:rsidRPr="006E14B3">
        <w:rPr>
          <w:szCs w:val="24"/>
        </w:rPr>
        <w:t xml:space="preserve"> and </w:t>
      </w:r>
      <w:r w:rsidRPr="00717784">
        <w:rPr>
          <w:szCs w:val="24"/>
        </w:rPr>
        <w:t>become</w:t>
      </w:r>
      <w:r w:rsidRPr="006E14B3">
        <w:rPr>
          <w:szCs w:val="24"/>
        </w:rPr>
        <w:t xml:space="preserve"> widely available. </w:t>
      </w:r>
      <w:commentRangeEnd w:id="568"/>
      <w:r w:rsidR="001848F4">
        <w:rPr>
          <w:rStyle w:val="CommentReference"/>
          <w:rFonts w:asciiTheme="minorHAnsi" w:eastAsiaTheme="minorHAnsi" w:hAnsiTheme="minorHAnsi" w:cstheme="minorBidi"/>
        </w:rPr>
        <w:commentReference w:id="568"/>
      </w:r>
    </w:p>
    <w:p w14:paraId="3E7DE69E" w14:textId="2DE2E727" w:rsidR="00B9660C" w:rsidRDefault="007B1027" w:rsidP="007B1027">
      <w:pPr>
        <w:pStyle w:val="Heading2"/>
        <w:keepNext/>
        <w:keepLines/>
      </w:pPr>
      <w:commentRangeStart w:id="569"/>
      <w:r>
        <w:t>d</w:t>
      </w:r>
      <w:r w:rsidR="00714043">
        <w:t xml:space="preserve">. </w:t>
      </w:r>
      <w:r w:rsidR="00B9660C">
        <w:t>Temporal Evaluation of Criteria</w:t>
      </w:r>
      <w:commentRangeEnd w:id="569"/>
      <w:r w:rsidR="00E411A1">
        <w:rPr>
          <w:rStyle w:val="CommentReference"/>
          <w:rFonts w:asciiTheme="minorHAnsi" w:eastAsiaTheme="minorHAnsi" w:hAnsiTheme="minorHAnsi" w:cstheme="minorBidi"/>
          <w:i w:val="0"/>
        </w:rPr>
        <w:commentReference w:id="569"/>
      </w:r>
    </w:p>
    <w:p w14:paraId="7F050054" w14:textId="1BFEBDA2" w:rsidR="00B9660C" w:rsidRDefault="00B9660C" w:rsidP="00B9660C">
      <w:pPr>
        <w:pStyle w:val="05Bodytext"/>
      </w:pPr>
      <w:commentRangeStart w:id="570"/>
      <w:r>
        <w:t>The evaluation of the secondary criteria is not intended to be performed in isolation</w:t>
      </w:r>
      <w:r w:rsidRPr="00717784">
        <w:t>.</w:t>
      </w:r>
      <w:r>
        <w:t xml:space="preserve"> </w:t>
      </w:r>
      <w:commentRangeEnd w:id="570"/>
      <w:r w:rsidR="00F843F6">
        <w:rPr>
          <w:rStyle w:val="CommentReference"/>
          <w:rFonts w:asciiTheme="minorHAnsi" w:eastAsiaTheme="minorHAnsi" w:hAnsiTheme="minorHAnsi" w:cstheme="minorBidi"/>
        </w:rPr>
        <w:commentReference w:id="570"/>
      </w:r>
      <w:r>
        <w:t xml:space="preserve">Rather, </w:t>
      </w:r>
      <w:r w:rsidRPr="00717784">
        <w:t>the</w:t>
      </w:r>
      <w:r>
        <w:t xml:space="preserve"> EPA will consider the weight of evidence of all the factors (both </w:t>
      </w:r>
      <w:commentRangeStart w:id="571"/>
      <w:r>
        <w:t>primary</w:t>
      </w:r>
      <w:commentRangeEnd w:id="571"/>
      <w:r w:rsidR="00BC750F">
        <w:rPr>
          <w:rStyle w:val="CommentReference"/>
          <w:rFonts w:asciiTheme="minorHAnsi" w:eastAsiaTheme="minorHAnsi" w:hAnsiTheme="minorHAnsi" w:cstheme="minorBidi"/>
        </w:rPr>
        <w:commentReference w:id="571"/>
      </w:r>
      <w:r>
        <w:t xml:space="preserve"> and secondary) to make an informed and comprehensive decision as </w:t>
      </w:r>
      <w:r w:rsidRPr="00717784">
        <w:t>to</w:t>
      </w:r>
      <w:r w:rsidDel="007D188A">
        <w:t xml:space="preserve"> </w:t>
      </w:r>
      <w:r>
        <w:t xml:space="preserve">whether a source category </w:t>
      </w:r>
      <w:r>
        <w:lastRenderedPageBreak/>
        <w:t xml:space="preserve">that exceeds the 3-percent threshold contributes significantly to the U.S. GHG emissions. </w:t>
      </w:r>
      <w:commentRangeStart w:id="572"/>
      <w:del w:id="573" w:author="Author">
        <w:r w:rsidDel="00253582">
          <w:delText xml:space="preserve">The consideration </w:delText>
        </w:r>
        <w:r w:rsidRPr="00717784" w:rsidDel="00253582">
          <w:delText xml:space="preserve">of </w:delText>
        </w:r>
        <w:r w:rsidDel="00253582">
          <w:delText xml:space="preserve">criteria also </w:delText>
        </w:r>
        <w:r w:rsidRPr="00717784" w:rsidDel="00253582">
          <w:delText>has</w:delText>
        </w:r>
        <w:r w:rsidDel="00253582">
          <w:delText xml:space="preserve"> a temporal consideration to a significance determination. </w:delText>
        </w:r>
        <w:commentRangeEnd w:id="572"/>
        <w:r w:rsidR="00253582" w:rsidDel="00253582">
          <w:rPr>
            <w:rStyle w:val="CommentReference"/>
            <w:rFonts w:asciiTheme="minorHAnsi" w:eastAsiaTheme="minorHAnsi" w:hAnsiTheme="minorHAnsi" w:cstheme="minorBidi"/>
          </w:rPr>
          <w:commentReference w:id="572"/>
        </w:r>
      </w:del>
      <w:r>
        <w:t xml:space="preserve">A source category’s determination can be reevaluated in the future as the status and criteria described here may have </w:t>
      </w:r>
      <w:r w:rsidRPr="00717784">
        <w:t>changed</w:t>
      </w:r>
      <w:r>
        <w:t xml:space="preserve"> for that source category</w:t>
      </w:r>
      <w:r w:rsidRPr="00717784">
        <w:t>.</w:t>
      </w:r>
      <w:r>
        <w:t xml:space="preserve"> For example, the technology to adequately regulate GHGs from a source category may not be readily available at this time, but in the future that technology may become more broadly available</w:t>
      </w:r>
      <w:ins w:id="574" w:author="Author">
        <w:r w:rsidR="009237C9">
          <w:t>,</w:t>
        </w:r>
      </w:ins>
      <w:r>
        <w:t xml:space="preserve"> causing the EPA to then make a SCF. </w:t>
      </w:r>
    </w:p>
    <w:p w14:paraId="250C4774" w14:textId="2167664C" w:rsidR="00C40408" w:rsidRDefault="00C40408" w:rsidP="00B9660C">
      <w:pPr>
        <w:pStyle w:val="05Bodytext"/>
      </w:pPr>
      <w:r>
        <w:t>The EPA is</w:t>
      </w:r>
      <w:r w:rsidRPr="00C40408">
        <w:t xml:space="preserve"> finalizing regulations codifying </w:t>
      </w:r>
      <w:r>
        <w:t xml:space="preserve">these </w:t>
      </w:r>
      <w:r w:rsidRPr="00C40408">
        <w:t>criteria</w:t>
      </w:r>
      <w:r>
        <w:t>.</w:t>
      </w:r>
    </w:p>
    <w:p w14:paraId="5511D765" w14:textId="2AF28D6B" w:rsidR="00F40132" w:rsidRPr="007B1027" w:rsidRDefault="007B1027" w:rsidP="00BF3D0C">
      <w:pPr>
        <w:spacing w:after="0" w:line="480" w:lineRule="auto"/>
        <w:rPr>
          <w:rFonts w:ascii="Times New Roman" w:hAnsi="Times New Roman" w:cs="Times New Roman"/>
          <w:i/>
          <w:sz w:val="24"/>
          <w:szCs w:val="24"/>
        </w:rPr>
      </w:pPr>
      <w:r w:rsidRPr="007B1027">
        <w:rPr>
          <w:rFonts w:ascii="Times New Roman" w:hAnsi="Times New Roman" w:cs="Times New Roman"/>
          <w:i/>
          <w:iCs/>
          <w:sz w:val="24"/>
          <w:szCs w:val="24"/>
        </w:rPr>
        <w:t xml:space="preserve">E. </w:t>
      </w:r>
      <w:r w:rsidR="00F40132" w:rsidRPr="007B1027">
        <w:rPr>
          <w:rFonts w:ascii="Times New Roman" w:hAnsi="Times New Roman" w:cs="Times New Roman"/>
          <w:i/>
          <w:sz w:val="24"/>
          <w:szCs w:val="24"/>
        </w:rPr>
        <w:t xml:space="preserve"> Significant Contribution Finding</w:t>
      </w:r>
      <w:r w:rsidR="008969D8" w:rsidRPr="007B1027">
        <w:rPr>
          <w:rFonts w:ascii="Times New Roman" w:hAnsi="Times New Roman" w:cs="Times New Roman"/>
          <w:i/>
          <w:sz w:val="24"/>
          <w:szCs w:val="24"/>
        </w:rPr>
        <w:t xml:space="preserve"> </w:t>
      </w:r>
      <w:r w:rsidRPr="007B1027">
        <w:rPr>
          <w:rFonts w:ascii="Times New Roman" w:hAnsi="Times New Roman" w:cs="Times New Roman"/>
          <w:i/>
          <w:iCs/>
          <w:sz w:val="24"/>
          <w:szCs w:val="24"/>
        </w:rPr>
        <w:t>for EGUs</w:t>
      </w:r>
    </w:p>
    <w:p w14:paraId="3D4282F1" w14:textId="65A13252" w:rsidR="00736111" w:rsidRPr="00736111" w:rsidRDefault="00F54ACD" w:rsidP="0021275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As noted above, </w:t>
      </w:r>
      <w:r w:rsidR="0072710E">
        <w:rPr>
          <w:rFonts w:ascii="Times New Roman" w:eastAsia="Calibri" w:hAnsi="Times New Roman" w:cs="Times New Roman"/>
          <w:sz w:val="24"/>
          <w:szCs w:val="24"/>
        </w:rPr>
        <w:t>he Agency is</w:t>
      </w:r>
      <w:r w:rsidR="00736111" w:rsidRPr="00736111">
        <w:rPr>
          <w:rFonts w:ascii="Times New Roman" w:eastAsia="Calibri" w:hAnsi="Times New Roman" w:cs="Times New Roman"/>
          <w:sz w:val="24"/>
          <w:szCs w:val="24"/>
        </w:rPr>
        <w:t xml:space="preserve"> determining that</w:t>
      </w:r>
      <w:r w:rsidR="00487BEB">
        <w:rPr>
          <w:rFonts w:ascii="Times New Roman" w:eastAsia="Calibri" w:hAnsi="Times New Roman" w:cs="Times New Roman"/>
          <w:sz w:val="24"/>
          <w:szCs w:val="24"/>
        </w:rPr>
        <w:t>,</w:t>
      </w:r>
      <w:r w:rsidR="00736111" w:rsidRPr="00736111">
        <w:rPr>
          <w:rFonts w:ascii="Times New Roman" w:eastAsia="Calibri" w:hAnsi="Times New Roman" w:cs="Times New Roman"/>
          <w:sz w:val="24"/>
          <w:szCs w:val="24"/>
        </w:rPr>
        <w:t xml:space="preserve"> based on appropriate criteria, GHG emissions from EGUs</w:t>
      </w:r>
      <w:r w:rsidR="00736111" w:rsidRPr="00736111">
        <w:rPr>
          <w:rFonts w:ascii="Times New Roman" w:eastAsia="Calibri" w:hAnsi="Times New Roman" w:cs="Times New Roman"/>
          <w:sz w:val="24"/>
          <w:szCs w:val="24"/>
          <w:vertAlign w:val="superscript"/>
        </w:rPr>
        <w:footnoteReference w:id="24"/>
      </w:r>
      <w:r w:rsidR="00736111" w:rsidRPr="00736111">
        <w:rPr>
          <w:rFonts w:ascii="Times New Roman" w:eastAsia="Calibri" w:hAnsi="Times New Roman" w:cs="Times New Roman"/>
          <w:sz w:val="24"/>
          <w:szCs w:val="24"/>
        </w:rPr>
        <w:t xml:space="preserve"> contribute significantly to dangerous air pollution. </w:t>
      </w:r>
      <w:r w:rsidR="00886C27" w:rsidRPr="00886C27">
        <w:rPr>
          <w:rFonts w:ascii="Times New Roman" w:eastAsia="Calibri" w:hAnsi="Times New Roman" w:cs="Times New Roman"/>
          <w:sz w:val="24"/>
          <w:szCs w:val="24"/>
        </w:rPr>
        <w:t xml:space="preserve">The </w:t>
      </w:r>
      <w:r w:rsidR="007905F6">
        <w:rPr>
          <w:rFonts w:ascii="Times New Roman" w:eastAsia="Calibri" w:hAnsi="Times New Roman" w:cs="Times New Roman"/>
          <w:sz w:val="24"/>
          <w:szCs w:val="24"/>
        </w:rPr>
        <w:t>primary</w:t>
      </w:r>
      <w:r w:rsidR="007905F6" w:rsidRPr="00886C27">
        <w:rPr>
          <w:rFonts w:ascii="Times New Roman" w:eastAsia="Calibri" w:hAnsi="Times New Roman" w:cs="Times New Roman"/>
          <w:sz w:val="24"/>
          <w:szCs w:val="24"/>
        </w:rPr>
        <w:t xml:space="preserve"> </w:t>
      </w:r>
      <w:r w:rsidR="005E18A7">
        <w:rPr>
          <w:rFonts w:ascii="Times New Roman" w:eastAsia="Calibri" w:hAnsi="Times New Roman" w:cs="Times New Roman"/>
          <w:sz w:val="24"/>
          <w:szCs w:val="24"/>
        </w:rPr>
        <w:t>criterion</w:t>
      </w:r>
      <w:r w:rsidR="00886C27" w:rsidRPr="00886C27">
        <w:rPr>
          <w:rFonts w:ascii="Times New Roman" w:eastAsia="Calibri" w:hAnsi="Times New Roman" w:cs="Times New Roman"/>
          <w:sz w:val="24"/>
          <w:szCs w:val="24"/>
        </w:rPr>
        <w:t xml:space="preserve"> in </w:t>
      </w:r>
      <w:r w:rsidR="007905F6">
        <w:rPr>
          <w:rFonts w:ascii="Times New Roman" w:eastAsia="Calibri" w:hAnsi="Times New Roman" w:cs="Times New Roman"/>
          <w:sz w:val="24"/>
          <w:szCs w:val="24"/>
        </w:rPr>
        <w:t>determining whether to make</w:t>
      </w:r>
      <w:r w:rsidR="007905F6" w:rsidRPr="00886C27">
        <w:rPr>
          <w:rFonts w:ascii="Times New Roman" w:eastAsia="Calibri" w:hAnsi="Times New Roman" w:cs="Times New Roman"/>
          <w:sz w:val="24"/>
          <w:szCs w:val="24"/>
        </w:rPr>
        <w:t xml:space="preserve"> </w:t>
      </w:r>
      <w:r w:rsidR="00886C27" w:rsidRPr="00886C27">
        <w:rPr>
          <w:rFonts w:ascii="Times New Roman" w:eastAsia="Calibri" w:hAnsi="Times New Roman" w:cs="Times New Roman"/>
          <w:sz w:val="24"/>
          <w:szCs w:val="24"/>
        </w:rPr>
        <w:t xml:space="preserve">a </w:t>
      </w:r>
      <w:r w:rsidR="00075283">
        <w:rPr>
          <w:rFonts w:ascii="Times New Roman" w:eastAsia="Calibri" w:hAnsi="Times New Roman" w:cs="Times New Roman"/>
          <w:sz w:val="24"/>
          <w:szCs w:val="24"/>
        </w:rPr>
        <w:t>SCF</w:t>
      </w:r>
      <w:r w:rsidR="00886C27" w:rsidRPr="00886C27">
        <w:rPr>
          <w:rFonts w:ascii="Times New Roman" w:eastAsia="Calibri" w:hAnsi="Times New Roman" w:cs="Times New Roman"/>
          <w:sz w:val="24"/>
          <w:szCs w:val="24"/>
        </w:rPr>
        <w:t xml:space="preserve"> is the magnitude of GHG emissions from a given source category.</w:t>
      </w:r>
      <w:r w:rsidR="00886C27">
        <w:rPr>
          <w:rFonts w:ascii="Times New Roman" w:eastAsia="Calibri" w:hAnsi="Times New Roman" w:cs="Times New Roman"/>
          <w:sz w:val="24"/>
          <w:szCs w:val="24"/>
        </w:rPr>
        <w:t xml:space="preserve"> </w:t>
      </w:r>
      <w:r w:rsidR="00736111" w:rsidRPr="00736111">
        <w:rPr>
          <w:rFonts w:ascii="Times New Roman" w:eastAsia="Calibri" w:hAnsi="Times New Roman" w:cs="Times New Roman"/>
          <w:sz w:val="24"/>
          <w:szCs w:val="24"/>
        </w:rPr>
        <w:t xml:space="preserve">It is readily apparent that EGUs emit a uniquely large amount of GHGs compared </w:t>
      </w:r>
      <w:del w:id="575" w:author="Author">
        <w:r w:rsidR="00736111" w:rsidRPr="00736111">
          <w:rPr>
            <w:rFonts w:ascii="Times New Roman" w:eastAsia="Calibri" w:hAnsi="Times New Roman" w:cs="Times New Roman"/>
            <w:sz w:val="24"/>
            <w:szCs w:val="24"/>
          </w:rPr>
          <w:delText xml:space="preserve">to </w:delText>
        </w:r>
      </w:del>
      <w:ins w:id="576" w:author="Author">
        <w:r w:rsidR="009237C9">
          <w:rPr>
            <w:rFonts w:ascii="Times New Roman" w:eastAsia="Calibri" w:hAnsi="Times New Roman" w:cs="Times New Roman"/>
            <w:sz w:val="24"/>
            <w:szCs w:val="24"/>
          </w:rPr>
          <w:t>with</w:t>
        </w:r>
        <w:r w:rsidR="009237C9" w:rsidRPr="00736111">
          <w:rPr>
            <w:rFonts w:ascii="Times New Roman" w:eastAsia="Calibri" w:hAnsi="Times New Roman" w:cs="Times New Roman"/>
            <w:sz w:val="24"/>
            <w:szCs w:val="24"/>
          </w:rPr>
          <w:t xml:space="preserve"> </w:t>
        </w:r>
      </w:ins>
      <w:r w:rsidR="00736111" w:rsidRPr="00736111">
        <w:rPr>
          <w:rFonts w:ascii="Times New Roman" w:eastAsia="Calibri" w:hAnsi="Times New Roman" w:cs="Times New Roman"/>
          <w:sz w:val="24"/>
          <w:szCs w:val="24"/>
        </w:rPr>
        <w:t>all other categories of stationary sources. The EPA made this clear in the 2015 Rule, quoted above, and reiterated it in the 2020 Oil &amp; Gas Rule:</w:t>
      </w:r>
      <w:r w:rsidR="00736111" w:rsidRPr="00413130">
        <w:rPr>
          <w:rFonts w:ascii="Times New Roman" w:hAnsi="Times New Roman"/>
          <w:rPrChange w:id="577" w:author="Author">
            <w:rPr>
              <w:rFonts w:ascii="Times New Roman" w:eastAsia="Calibri" w:hAnsi="Times New Roman" w:cs="Times New Roman"/>
            </w:rPr>
          </w:rPrChange>
        </w:rPr>
        <w:t xml:space="preserve"> “</w:t>
      </w:r>
      <w:r w:rsidR="00736111" w:rsidRPr="00736111">
        <w:rPr>
          <w:rFonts w:ascii="Times New Roman" w:eastAsia="Calibri" w:hAnsi="Times New Roman" w:cs="Times New Roman"/>
          <w:sz w:val="24"/>
          <w:szCs w:val="24"/>
        </w:rPr>
        <w:t>the unique CO</w:t>
      </w:r>
      <w:r w:rsidR="00736111" w:rsidRPr="00736111">
        <w:rPr>
          <w:rFonts w:ascii="Times New Roman" w:eastAsia="Calibri" w:hAnsi="Times New Roman" w:cs="Times New Roman"/>
          <w:sz w:val="24"/>
          <w:szCs w:val="24"/>
          <w:vertAlign w:val="subscript"/>
        </w:rPr>
        <w:t>2</w:t>
      </w:r>
      <w:r w:rsidR="00736111" w:rsidRPr="00736111">
        <w:rPr>
          <w:rFonts w:ascii="Times New Roman" w:eastAsia="Calibri" w:hAnsi="Times New Roman" w:cs="Times New Roman"/>
          <w:sz w:val="24"/>
          <w:szCs w:val="24"/>
        </w:rPr>
        <w:t xml:space="preserve"> emissions profile of fossil fuel-fired EGUs should be noted: the volume of emissions from EGUs dwarfs the amount of GHG emissions from every other source category.” </w:t>
      </w:r>
      <w:r w:rsidR="00736111" w:rsidRPr="009449B3">
        <w:rPr>
          <w:rFonts w:ascii="Times New Roman" w:eastAsia="Calibri" w:hAnsi="Times New Roman" w:cs="Times New Roman"/>
          <w:sz w:val="24"/>
          <w:szCs w:val="24"/>
        </w:rPr>
        <w:t xml:space="preserve">85 FR </w:t>
      </w:r>
      <w:r w:rsidR="009449B3" w:rsidRPr="009449B3">
        <w:rPr>
          <w:rFonts w:ascii="Times New Roman" w:eastAsia="Calibri" w:hAnsi="Times New Roman" w:cs="Times New Roman"/>
          <w:sz w:val="24"/>
          <w:szCs w:val="24"/>
        </w:rPr>
        <w:t>57039</w:t>
      </w:r>
      <w:r w:rsidR="00736111" w:rsidRPr="009449B3">
        <w:rPr>
          <w:rFonts w:ascii="Times New Roman" w:eastAsia="Calibri" w:hAnsi="Times New Roman" w:cs="Times New Roman"/>
          <w:sz w:val="24"/>
          <w:szCs w:val="24"/>
        </w:rPr>
        <w:t>, n.49</w:t>
      </w:r>
      <w:r w:rsidR="00736111" w:rsidRPr="00736111">
        <w:rPr>
          <w:rFonts w:ascii="Times New Roman" w:eastAsia="Calibri" w:hAnsi="Times New Roman" w:cs="Times New Roman"/>
          <w:sz w:val="24"/>
          <w:szCs w:val="24"/>
        </w:rPr>
        <w:t>.</w:t>
      </w:r>
    </w:p>
    <w:p w14:paraId="3BA61F2F" w14:textId="4C148806" w:rsidR="00736111" w:rsidRPr="00736111" w:rsidRDefault="00736111" w:rsidP="00212751">
      <w:pPr>
        <w:spacing w:after="0" w:line="480" w:lineRule="auto"/>
        <w:ind w:firstLine="720"/>
        <w:rPr>
          <w:rFonts w:ascii="Times New Roman" w:eastAsia="Calibri" w:hAnsi="Times New Roman" w:cs="Times New Roman"/>
          <w:sz w:val="24"/>
          <w:szCs w:val="24"/>
        </w:rPr>
      </w:pPr>
      <w:r w:rsidRPr="00736111">
        <w:rPr>
          <w:rFonts w:ascii="Times New Roman" w:eastAsia="Calibri" w:hAnsi="Times New Roman" w:cs="Times New Roman"/>
          <w:sz w:val="24"/>
          <w:szCs w:val="24"/>
        </w:rPr>
        <w:t xml:space="preserve">Although GHG emissions from EGUs have fallen since the EPA promulgated the 2015 Rule, they still remain uniquely large among stationary source categories. The EPA’s Inventory </w:t>
      </w:r>
      <w:r w:rsidRPr="00736111">
        <w:rPr>
          <w:rFonts w:ascii="Times New Roman" w:eastAsia="Calibri" w:hAnsi="Times New Roman" w:cs="Times New Roman"/>
          <w:sz w:val="24"/>
          <w:szCs w:val="24"/>
        </w:rPr>
        <w:lastRenderedPageBreak/>
        <w:t xml:space="preserve">of U.S. </w:t>
      </w:r>
      <w:ins w:id="578" w:author="Author">
        <w:r w:rsidRPr="00736111">
          <w:rPr>
            <w:rFonts w:ascii="Times New Roman" w:eastAsia="Calibri" w:hAnsi="Times New Roman" w:cs="Times New Roman"/>
            <w:sz w:val="24"/>
            <w:szCs w:val="24"/>
          </w:rPr>
          <w:t>Greenhous</w:t>
        </w:r>
        <w:r w:rsidR="009237C9">
          <w:rPr>
            <w:rFonts w:ascii="Times New Roman" w:eastAsia="Calibri" w:hAnsi="Times New Roman" w:cs="Times New Roman"/>
            <w:sz w:val="24"/>
            <w:szCs w:val="24"/>
          </w:rPr>
          <w:t>e</w:t>
        </w:r>
      </w:ins>
      <w:del w:id="579" w:author="Author">
        <w:r w:rsidRPr="00736111">
          <w:rPr>
            <w:rFonts w:ascii="Times New Roman" w:eastAsia="Calibri" w:hAnsi="Times New Roman" w:cs="Times New Roman"/>
            <w:sz w:val="24"/>
            <w:szCs w:val="24"/>
          </w:rPr>
          <w:delText>Greenhous</w:delText>
        </w:r>
      </w:del>
      <w:r w:rsidRPr="00736111">
        <w:rPr>
          <w:rFonts w:ascii="Times New Roman" w:eastAsia="Calibri" w:hAnsi="Times New Roman" w:cs="Times New Roman"/>
          <w:sz w:val="24"/>
          <w:szCs w:val="24"/>
        </w:rPr>
        <w:t xml:space="preserve"> Gas Emissions</w:t>
      </w:r>
      <w:r w:rsidRPr="00736111">
        <w:rPr>
          <w:rFonts w:ascii="Times New Roman" w:eastAsia="Calibri" w:hAnsi="Times New Roman" w:cs="Times New Roman"/>
          <w:sz w:val="24"/>
          <w:szCs w:val="24"/>
          <w:vertAlign w:val="superscript"/>
        </w:rPr>
        <w:footnoteReference w:id="25"/>
      </w:r>
      <w:r w:rsidRPr="00736111">
        <w:rPr>
          <w:rFonts w:ascii="Times New Roman" w:eastAsia="Calibri" w:hAnsi="Times New Roman" w:cs="Times New Roman"/>
          <w:sz w:val="24"/>
          <w:szCs w:val="24"/>
        </w:rPr>
        <w:t xml:space="preserve"> indicates that</w:t>
      </w:r>
      <w:r w:rsidR="00487BEB">
        <w:rPr>
          <w:rFonts w:ascii="Times New Roman" w:eastAsia="Calibri" w:hAnsi="Times New Roman" w:cs="Times New Roman"/>
          <w:sz w:val="24"/>
          <w:szCs w:val="24"/>
        </w:rPr>
        <w:t>,</w:t>
      </w:r>
      <w:r w:rsidRPr="00736111">
        <w:rPr>
          <w:rFonts w:ascii="Times New Roman" w:eastAsia="Calibri" w:hAnsi="Times New Roman" w:cs="Times New Roman"/>
          <w:sz w:val="24"/>
          <w:szCs w:val="24"/>
        </w:rPr>
        <w:t xml:space="preserve"> as of 2018, the Electric Power sector </w:t>
      </w:r>
      <w:r w:rsidR="006E503C">
        <w:rPr>
          <w:rFonts w:ascii="Times New Roman" w:eastAsia="Calibri" w:hAnsi="Times New Roman" w:cs="Times New Roman"/>
          <w:sz w:val="24"/>
          <w:szCs w:val="24"/>
        </w:rPr>
        <w:t xml:space="preserve">directly </w:t>
      </w:r>
      <w:r w:rsidRPr="00736111">
        <w:rPr>
          <w:rFonts w:ascii="Times New Roman" w:eastAsia="Calibri" w:hAnsi="Times New Roman" w:cs="Times New Roman"/>
          <w:sz w:val="24"/>
          <w:szCs w:val="24"/>
        </w:rPr>
        <w:t xml:space="preserve">emitted </w:t>
      </w:r>
      <w:r w:rsidRPr="006E503C">
        <w:rPr>
          <w:rFonts w:ascii="Times New Roman" w:eastAsia="Calibri" w:hAnsi="Times New Roman" w:cs="Times New Roman"/>
          <w:sz w:val="24"/>
          <w:szCs w:val="24"/>
        </w:rPr>
        <w:t>1,7</w:t>
      </w:r>
      <w:r w:rsidR="006E503C" w:rsidRPr="006E503C">
        <w:rPr>
          <w:rFonts w:ascii="Times New Roman" w:eastAsia="Calibri" w:hAnsi="Times New Roman" w:cs="Times New Roman"/>
          <w:sz w:val="24"/>
          <w:szCs w:val="24"/>
        </w:rPr>
        <w:t>78</w:t>
      </w:r>
      <w:r w:rsidRPr="006E503C">
        <w:rPr>
          <w:rFonts w:ascii="Times New Roman" w:eastAsia="Calibri" w:hAnsi="Times New Roman" w:cs="Times New Roman"/>
          <w:sz w:val="24"/>
          <w:szCs w:val="24"/>
        </w:rPr>
        <w:t>.5</w:t>
      </w:r>
      <w:r w:rsidRPr="00736111">
        <w:rPr>
          <w:rFonts w:ascii="Times New Roman" w:eastAsia="Calibri" w:hAnsi="Times New Roman" w:cs="Times New Roman"/>
          <w:sz w:val="24"/>
          <w:szCs w:val="24"/>
        </w:rPr>
        <w:t xml:space="preserve"> </w:t>
      </w:r>
      <w:del w:id="580" w:author="Author">
        <w:r w:rsidRPr="00736111">
          <w:rPr>
            <w:rFonts w:ascii="Times New Roman" w:eastAsia="Calibri" w:hAnsi="Times New Roman" w:cs="Times New Roman"/>
            <w:sz w:val="24"/>
            <w:szCs w:val="24"/>
          </w:rPr>
          <w:delText>million metric tons (</w:delText>
        </w:r>
      </w:del>
      <w:r w:rsidRPr="00736111">
        <w:rPr>
          <w:rFonts w:ascii="Times New Roman" w:eastAsia="Calibri" w:hAnsi="Times New Roman" w:cs="Times New Roman"/>
          <w:sz w:val="24"/>
          <w:szCs w:val="24"/>
        </w:rPr>
        <w:t>MMT</w:t>
      </w:r>
      <w:del w:id="581" w:author="Author">
        <w:r w:rsidRPr="00736111">
          <w:rPr>
            <w:rFonts w:ascii="Times New Roman" w:eastAsia="Calibri" w:hAnsi="Times New Roman" w:cs="Times New Roman"/>
            <w:sz w:val="24"/>
            <w:szCs w:val="24"/>
          </w:rPr>
          <w:delText>)</w:delText>
        </w:r>
      </w:del>
      <w:r w:rsidRPr="00736111">
        <w:rPr>
          <w:rFonts w:ascii="Times New Roman" w:eastAsia="Calibri" w:hAnsi="Times New Roman" w:cs="Times New Roman"/>
          <w:sz w:val="24"/>
          <w:szCs w:val="24"/>
        </w:rPr>
        <w:t xml:space="preserve"> of GHGs</w:t>
      </w:r>
      <w:r w:rsidR="00487BEB">
        <w:rPr>
          <w:rFonts w:ascii="Times New Roman" w:eastAsia="Calibri" w:hAnsi="Times New Roman" w:cs="Times New Roman"/>
          <w:sz w:val="24"/>
          <w:szCs w:val="24"/>
        </w:rPr>
        <w:t>.</w:t>
      </w:r>
      <w:r w:rsidRPr="00736111">
        <w:rPr>
          <w:rFonts w:ascii="Times New Roman" w:eastAsia="Calibri" w:hAnsi="Times New Roman" w:cs="Times New Roman"/>
          <w:sz w:val="24"/>
          <w:szCs w:val="24"/>
          <w:vertAlign w:val="superscript"/>
        </w:rPr>
        <w:footnoteReference w:id="26"/>
      </w:r>
      <w:r w:rsidRPr="00736111">
        <w:rPr>
          <w:rFonts w:ascii="Times New Roman" w:eastAsia="Calibri" w:hAnsi="Times New Roman" w:cs="Times New Roman"/>
          <w:sz w:val="24"/>
          <w:szCs w:val="24"/>
        </w:rPr>
        <w:t xml:space="preserve"> This amount was more than twice the amount of GHGs emitted by all other industrial sources combined and more than all other industrial, commercial, and residential stationary combustion sources combined.</w:t>
      </w:r>
      <w:r w:rsidRPr="00736111">
        <w:rPr>
          <w:rFonts w:ascii="Times New Roman" w:eastAsia="Calibri" w:hAnsi="Times New Roman" w:cs="Times New Roman"/>
          <w:sz w:val="24"/>
          <w:szCs w:val="24"/>
          <w:vertAlign w:val="superscript"/>
        </w:rPr>
        <w:footnoteReference w:id="27"/>
      </w:r>
      <w:r w:rsidRPr="00736111">
        <w:rPr>
          <w:rFonts w:ascii="Times New Roman" w:eastAsia="Calibri" w:hAnsi="Times New Roman" w:cs="Times New Roman"/>
          <w:sz w:val="24"/>
          <w:szCs w:val="24"/>
        </w:rPr>
        <w:t xml:space="preserve"> In addition, </w:t>
      </w:r>
      <w:r w:rsidR="00D72523">
        <w:rPr>
          <w:rFonts w:ascii="Times New Roman" w:eastAsia="Calibri" w:hAnsi="Times New Roman" w:cs="Times New Roman"/>
          <w:sz w:val="24"/>
          <w:szCs w:val="24"/>
        </w:rPr>
        <w:t xml:space="preserve">direct </w:t>
      </w:r>
      <w:r w:rsidRPr="00736111">
        <w:rPr>
          <w:rFonts w:ascii="Times New Roman" w:eastAsia="Calibri" w:hAnsi="Times New Roman" w:cs="Times New Roman"/>
          <w:sz w:val="24"/>
          <w:szCs w:val="24"/>
        </w:rPr>
        <w:t xml:space="preserve">GHG emissions from </w:t>
      </w:r>
      <w:r w:rsidR="003366B2">
        <w:rPr>
          <w:rFonts w:ascii="Times New Roman" w:eastAsia="Calibri" w:hAnsi="Times New Roman" w:cs="Times New Roman"/>
          <w:sz w:val="24"/>
          <w:szCs w:val="24"/>
        </w:rPr>
        <w:t>EGUs</w:t>
      </w:r>
      <w:r w:rsidRPr="00736111">
        <w:rPr>
          <w:rFonts w:ascii="Times New Roman" w:eastAsia="Calibri" w:hAnsi="Times New Roman" w:cs="Times New Roman"/>
          <w:sz w:val="24"/>
          <w:szCs w:val="24"/>
        </w:rPr>
        <w:t xml:space="preserve"> account for approximately </w:t>
      </w:r>
      <w:r w:rsidR="006E503C" w:rsidRPr="006E503C">
        <w:rPr>
          <w:rFonts w:ascii="Times New Roman" w:eastAsia="Calibri" w:hAnsi="Times New Roman" w:cs="Times New Roman"/>
          <w:sz w:val="24"/>
          <w:szCs w:val="24"/>
        </w:rPr>
        <w:t>2</w:t>
      </w:r>
      <w:r w:rsidR="006E503C">
        <w:rPr>
          <w:rFonts w:ascii="Times New Roman" w:eastAsia="Calibri" w:hAnsi="Times New Roman" w:cs="Times New Roman"/>
          <w:sz w:val="24"/>
          <w:szCs w:val="24"/>
        </w:rPr>
        <w:t>7</w:t>
      </w:r>
      <w:r w:rsidR="006E503C" w:rsidRPr="00736111">
        <w:rPr>
          <w:rFonts w:ascii="Times New Roman" w:eastAsia="Calibri" w:hAnsi="Times New Roman" w:cs="Times New Roman"/>
          <w:sz w:val="24"/>
          <w:szCs w:val="24"/>
        </w:rPr>
        <w:t xml:space="preserve"> </w:t>
      </w:r>
      <w:r w:rsidRPr="00736111">
        <w:rPr>
          <w:rFonts w:ascii="Times New Roman" w:eastAsia="Calibri" w:hAnsi="Times New Roman" w:cs="Times New Roman"/>
          <w:sz w:val="24"/>
          <w:szCs w:val="24"/>
        </w:rPr>
        <w:t xml:space="preserve">percent of </w:t>
      </w:r>
      <w:r w:rsidR="00D72523">
        <w:rPr>
          <w:rFonts w:ascii="Times New Roman" w:eastAsia="Calibri" w:hAnsi="Times New Roman" w:cs="Times New Roman"/>
          <w:sz w:val="24"/>
          <w:szCs w:val="24"/>
        </w:rPr>
        <w:t xml:space="preserve">total U.S. </w:t>
      </w:r>
      <w:r w:rsidRPr="00736111">
        <w:rPr>
          <w:rFonts w:ascii="Times New Roman" w:eastAsia="Calibri" w:hAnsi="Times New Roman" w:cs="Times New Roman"/>
          <w:sz w:val="24"/>
          <w:szCs w:val="24"/>
        </w:rPr>
        <w:t>GHG emissions</w:t>
      </w:r>
      <w:r w:rsidR="006E503C">
        <w:rPr>
          <w:rFonts w:ascii="Times New Roman" w:eastAsia="Calibri" w:hAnsi="Times New Roman" w:cs="Times New Roman"/>
          <w:sz w:val="24"/>
          <w:szCs w:val="24"/>
        </w:rPr>
        <w:t xml:space="preserve"> and 43 percent of U.S. stationary source emissions.</w:t>
      </w:r>
      <w:r w:rsidRPr="00736111">
        <w:rPr>
          <w:rFonts w:ascii="Times New Roman" w:eastAsia="Calibri" w:hAnsi="Times New Roman" w:cs="Times New Roman"/>
          <w:sz w:val="24"/>
          <w:szCs w:val="24"/>
        </w:rPr>
        <w:t xml:space="preserve">. </w:t>
      </w:r>
      <w:r w:rsidR="007905F6">
        <w:rPr>
          <w:rFonts w:ascii="Times New Roman" w:eastAsia="Calibri" w:hAnsi="Times New Roman" w:cs="Times New Roman"/>
          <w:sz w:val="24"/>
          <w:szCs w:val="24"/>
        </w:rPr>
        <w:t>T</w:t>
      </w:r>
      <w:r w:rsidR="00D72523">
        <w:rPr>
          <w:rFonts w:ascii="Times New Roman" w:eastAsia="Calibri" w:hAnsi="Times New Roman" w:cs="Times New Roman"/>
          <w:sz w:val="24"/>
          <w:szCs w:val="24"/>
        </w:rPr>
        <w:t xml:space="preserve">he direct GHG emissions from EGUs account for approximately </w:t>
      </w:r>
      <w:r w:rsidR="006E503C">
        <w:rPr>
          <w:rFonts w:ascii="Times New Roman" w:eastAsia="Calibri" w:hAnsi="Times New Roman" w:cs="Times New Roman"/>
          <w:sz w:val="24"/>
          <w:szCs w:val="24"/>
        </w:rPr>
        <w:t>4</w:t>
      </w:r>
      <w:r w:rsidR="00D72523">
        <w:rPr>
          <w:rFonts w:ascii="Times New Roman" w:eastAsia="Calibri" w:hAnsi="Times New Roman" w:cs="Times New Roman"/>
          <w:sz w:val="24"/>
          <w:szCs w:val="24"/>
        </w:rPr>
        <w:t xml:space="preserve"> percent of total worldwide GHG emissions </w:t>
      </w:r>
      <w:r w:rsidR="001C3137">
        <w:rPr>
          <w:rFonts w:ascii="Times New Roman" w:eastAsia="Calibri" w:hAnsi="Times New Roman" w:cs="Times New Roman"/>
          <w:sz w:val="24"/>
          <w:szCs w:val="24"/>
        </w:rPr>
        <w:t xml:space="preserve">and are greater than the emissions of all but </w:t>
      </w:r>
      <w:r w:rsidR="000E20EF">
        <w:rPr>
          <w:rFonts w:ascii="Times New Roman" w:eastAsia="Calibri" w:hAnsi="Times New Roman" w:cs="Times New Roman"/>
          <w:sz w:val="24"/>
          <w:szCs w:val="24"/>
        </w:rPr>
        <w:t>four</w:t>
      </w:r>
      <w:r w:rsidR="001C3137">
        <w:rPr>
          <w:rFonts w:ascii="Times New Roman" w:eastAsia="Calibri" w:hAnsi="Times New Roman" w:cs="Times New Roman"/>
          <w:sz w:val="24"/>
          <w:szCs w:val="24"/>
        </w:rPr>
        <w:t xml:space="preserve"> countries.</w:t>
      </w:r>
      <w:r w:rsidR="001C3137">
        <w:rPr>
          <w:rStyle w:val="FootnoteReference"/>
          <w:rFonts w:ascii="Times New Roman" w:eastAsia="Calibri" w:hAnsi="Times New Roman" w:cs="Times New Roman"/>
          <w:sz w:val="24"/>
          <w:szCs w:val="24"/>
        </w:rPr>
        <w:footnoteReference w:id="28"/>
      </w:r>
      <w:r w:rsidR="001C3137">
        <w:rPr>
          <w:rFonts w:ascii="Times New Roman" w:eastAsia="Calibri" w:hAnsi="Times New Roman" w:cs="Times New Roman"/>
          <w:sz w:val="24"/>
          <w:szCs w:val="24"/>
        </w:rPr>
        <w:t xml:space="preserve"> </w:t>
      </w:r>
      <w:r w:rsidRPr="00736111">
        <w:rPr>
          <w:rFonts w:ascii="Times New Roman" w:eastAsia="Calibri" w:hAnsi="Times New Roman" w:cs="Times New Roman"/>
          <w:sz w:val="24"/>
          <w:szCs w:val="24"/>
        </w:rPr>
        <w:t xml:space="preserve">These facts confirm that </w:t>
      </w:r>
      <w:r w:rsidR="00D72523">
        <w:rPr>
          <w:rFonts w:ascii="Times New Roman" w:eastAsia="Calibri" w:hAnsi="Times New Roman" w:cs="Times New Roman"/>
          <w:sz w:val="24"/>
          <w:szCs w:val="24"/>
        </w:rPr>
        <w:t>at current emission levels</w:t>
      </w:r>
      <w:r w:rsidR="007905F6">
        <w:rPr>
          <w:rFonts w:ascii="Times New Roman" w:eastAsia="Calibri" w:hAnsi="Times New Roman" w:cs="Times New Roman"/>
          <w:sz w:val="24"/>
          <w:szCs w:val="24"/>
        </w:rPr>
        <w:t>,</w:t>
      </w:r>
      <w:r w:rsidR="00D72523">
        <w:rPr>
          <w:rFonts w:ascii="Times New Roman" w:eastAsia="Calibri" w:hAnsi="Times New Roman" w:cs="Times New Roman"/>
          <w:sz w:val="24"/>
          <w:szCs w:val="24"/>
        </w:rPr>
        <w:t xml:space="preserve"> </w:t>
      </w:r>
      <w:r w:rsidRPr="00736111">
        <w:rPr>
          <w:rFonts w:ascii="Times New Roman" w:eastAsia="Calibri" w:hAnsi="Times New Roman" w:cs="Times New Roman"/>
          <w:sz w:val="24"/>
          <w:szCs w:val="24"/>
        </w:rPr>
        <w:t xml:space="preserve">EGUs </w:t>
      </w:r>
      <w:r w:rsidR="00D72523">
        <w:rPr>
          <w:rFonts w:ascii="Times New Roman" w:eastAsia="Calibri" w:hAnsi="Times New Roman" w:cs="Times New Roman"/>
          <w:sz w:val="24"/>
          <w:szCs w:val="24"/>
        </w:rPr>
        <w:t xml:space="preserve">have measurable impacts on both the U.S. contribution to GHG emissions and the worldwide total GHG emissions and </w:t>
      </w:r>
      <w:r w:rsidRPr="00736111">
        <w:rPr>
          <w:rFonts w:ascii="Times New Roman" w:eastAsia="Calibri" w:hAnsi="Times New Roman" w:cs="Times New Roman"/>
          <w:sz w:val="24"/>
          <w:szCs w:val="24"/>
        </w:rPr>
        <w:t xml:space="preserve">continue to be uniquely large stationary source emitters of GHGs. </w:t>
      </w:r>
      <w:r w:rsidR="007D7D21">
        <w:rPr>
          <w:rFonts w:ascii="Times New Roman" w:eastAsia="Calibri" w:hAnsi="Times New Roman" w:cs="Times New Roman"/>
          <w:sz w:val="24"/>
          <w:szCs w:val="24"/>
        </w:rPr>
        <w:t>It should be noted that i</w:t>
      </w:r>
      <w:r w:rsidR="00D72523">
        <w:rPr>
          <w:rFonts w:ascii="Times New Roman" w:eastAsia="Calibri" w:hAnsi="Times New Roman" w:cs="Times New Roman"/>
          <w:sz w:val="24"/>
          <w:szCs w:val="24"/>
        </w:rPr>
        <w:t>f domestic EGUs no longer emitted any GHG emissions</w:t>
      </w:r>
      <w:r w:rsidR="007905F6">
        <w:rPr>
          <w:rFonts w:ascii="Times New Roman" w:eastAsia="Calibri" w:hAnsi="Times New Roman" w:cs="Times New Roman"/>
          <w:sz w:val="24"/>
          <w:szCs w:val="24"/>
        </w:rPr>
        <w:t>,</w:t>
      </w:r>
      <w:r w:rsidR="00D72523">
        <w:rPr>
          <w:rFonts w:ascii="Times New Roman" w:eastAsia="Calibri" w:hAnsi="Times New Roman" w:cs="Times New Roman"/>
          <w:sz w:val="24"/>
          <w:szCs w:val="24"/>
        </w:rPr>
        <w:t xml:space="preserve"> </w:t>
      </w:r>
      <w:r w:rsidR="007905F6">
        <w:rPr>
          <w:rFonts w:ascii="Times New Roman" w:eastAsia="Calibri" w:hAnsi="Times New Roman" w:cs="Times New Roman"/>
          <w:sz w:val="24"/>
          <w:szCs w:val="24"/>
        </w:rPr>
        <w:t>there would be</w:t>
      </w:r>
      <w:r w:rsidR="00D72523">
        <w:rPr>
          <w:rFonts w:ascii="Times New Roman" w:eastAsia="Calibri" w:hAnsi="Times New Roman" w:cs="Times New Roman"/>
          <w:sz w:val="24"/>
          <w:szCs w:val="24"/>
        </w:rPr>
        <w:t xml:space="preserve"> a measurable impact on worldwide GHG emissions</w:t>
      </w:r>
      <w:r w:rsidR="006E503C">
        <w:rPr>
          <w:rFonts w:ascii="Times New Roman" w:eastAsia="Calibri" w:hAnsi="Times New Roman" w:cs="Times New Roman"/>
          <w:sz w:val="24"/>
          <w:szCs w:val="24"/>
        </w:rPr>
        <w:t xml:space="preserve"> and b</w:t>
      </w:r>
      <w:r w:rsidR="0041184B">
        <w:rPr>
          <w:rFonts w:ascii="Times New Roman" w:eastAsia="Calibri" w:hAnsi="Times New Roman" w:cs="Times New Roman"/>
          <w:sz w:val="24"/>
          <w:szCs w:val="24"/>
        </w:rPr>
        <w:t>etween 2020 and</w:t>
      </w:r>
      <w:r w:rsidR="006E503C">
        <w:rPr>
          <w:rFonts w:ascii="Times New Roman" w:eastAsia="Calibri" w:hAnsi="Times New Roman" w:cs="Times New Roman"/>
          <w:sz w:val="24"/>
          <w:szCs w:val="24"/>
        </w:rPr>
        <w:t xml:space="preserve"> 2100</w:t>
      </w:r>
      <w:r w:rsidR="007905F6">
        <w:rPr>
          <w:rFonts w:ascii="Times New Roman" w:eastAsia="Calibri" w:hAnsi="Times New Roman" w:cs="Times New Roman"/>
          <w:sz w:val="24"/>
          <w:szCs w:val="24"/>
        </w:rPr>
        <w:t>,</w:t>
      </w:r>
      <w:r w:rsidR="006E503C">
        <w:rPr>
          <w:rFonts w:ascii="Times New Roman" w:eastAsia="Calibri" w:hAnsi="Times New Roman" w:cs="Times New Roman"/>
          <w:sz w:val="24"/>
          <w:szCs w:val="24"/>
        </w:rPr>
        <w:t xml:space="preserve"> </w:t>
      </w:r>
      <w:r w:rsidR="007905F6">
        <w:rPr>
          <w:rFonts w:ascii="Times New Roman" w:eastAsia="Calibri" w:hAnsi="Times New Roman" w:cs="Times New Roman"/>
          <w:sz w:val="24"/>
          <w:szCs w:val="24"/>
        </w:rPr>
        <w:t>there would be a reduction in</w:t>
      </w:r>
      <w:r w:rsidR="006E503C">
        <w:rPr>
          <w:rFonts w:ascii="Times New Roman" w:eastAsia="Calibri" w:hAnsi="Times New Roman" w:cs="Times New Roman"/>
          <w:sz w:val="24"/>
          <w:szCs w:val="24"/>
        </w:rPr>
        <w:t xml:space="preserve"> the projected increase in global temperatures by 0.0</w:t>
      </w:r>
      <w:r w:rsidR="00A9163F">
        <w:rPr>
          <w:rFonts w:ascii="Times New Roman" w:eastAsia="Calibri" w:hAnsi="Times New Roman" w:cs="Times New Roman"/>
          <w:sz w:val="24"/>
          <w:szCs w:val="24"/>
        </w:rPr>
        <w:t>49</w:t>
      </w:r>
      <w:r w:rsidR="006E503C">
        <w:rPr>
          <w:rFonts w:ascii="Times New Roman" w:eastAsia="Calibri" w:hAnsi="Times New Roman" w:cs="Times New Roman"/>
          <w:sz w:val="24"/>
          <w:szCs w:val="24"/>
        </w:rPr>
        <w:t xml:space="preserve"> </w:t>
      </w:r>
      <w:r w:rsidR="00BF4502">
        <w:rPr>
          <w:rFonts w:ascii="Times New Roman" w:eastAsia="Calibri" w:hAnsi="Times New Roman" w:cs="Times New Roman"/>
          <w:sz w:val="24"/>
          <w:szCs w:val="24"/>
        </w:rPr>
        <w:t>degrees Celsius (</w:t>
      </w:r>
      <w:proofErr w:type="spellStart"/>
      <w:r w:rsidR="006E503C" w:rsidRPr="006E503C">
        <w:rPr>
          <w:rFonts w:ascii="Times New Roman" w:eastAsia="Calibri" w:hAnsi="Times New Roman" w:cs="Times New Roman"/>
          <w:sz w:val="24"/>
          <w:szCs w:val="24"/>
          <w:vertAlign w:val="superscript"/>
        </w:rPr>
        <w:t>o</w:t>
      </w:r>
      <w:r w:rsidR="006E503C">
        <w:rPr>
          <w:rFonts w:ascii="Times New Roman" w:eastAsia="Calibri" w:hAnsi="Times New Roman" w:cs="Times New Roman"/>
          <w:sz w:val="24"/>
          <w:szCs w:val="24"/>
        </w:rPr>
        <w:t>C</w:t>
      </w:r>
      <w:proofErr w:type="spellEnd"/>
      <w:r w:rsidR="00BF4502">
        <w:rPr>
          <w:rFonts w:ascii="Times New Roman" w:eastAsia="Calibri" w:hAnsi="Times New Roman" w:cs="Times New Roman"/>
          <w:sz w:val="24"/>
          <w:szCs w:val="24"/>
        </w:rPr>
        <w:t>)</w:t>
      </w:r>
      <w:r w:rsidR="006E503C">
        <w:rPr>
          <w:rFonts w:ascii="Times New Roman" w:eastAsia="Calibri" w:hAnsi="Times New Roman" w:cs="Times New Roman"/>
          <w:sz w:val="24"/>
          <w:szCs w:val="24"/>
        </w:rPr>
        <w:t>.</w:t>
      </w:r>
    </w:p>
    <w:p w14:paraId="40A1663C" w14:textId="08CAC19E" w:rsidR="00886C27" w:rsidRDefault="00886C27" w:rsidP="00212751">
      <w:pPr>
        <w:spacing w:after="0" w:line="480" w:lineRule="auto"/>
        <w:ind w:firstLine="720"/>
        <w:rPr>
          <w:rFonts w:ascii="Times New Roman" w:eastAsia="Calibri" w:hAnsi="Times New Roman" w:cs="Times New Roman"/>
          <w:sz w:val="24"/>
          <w:szCs w:val="24"/>
        </w:rPr>
      </w:pPr>
      <w:r w:rsidRPr="00886C27">
        <w:rPr>
          <w:rFonts w:ascii="Times New Roman" w:eastAsia="Calibri" w:hAnsi="Times New Roman" w:cs="Times New Roman"/>
          <w:sz w:val="24"/>
          <w:szCs w:val="24"/>
        </w:rPr>
        <w:t xml:space="preserve">Because EGUs represent by far the largest stationary source of GHGs from combustion of fossil fuels, the </w:t>
      </w:r>
      <w:r w:rsidR="00AE2BCB">
        <w:rPr>
          <w:rFonts w:ascii="Times New Roman" w:eastAsia="Calibri" w:hAnsi="Times New Roman" w:cs="Times New Roman"/>
          <w:sz w:val="24"/>
          <w:szCs w:val="24"/>
        </w:rPr>
        <w:t>EPA</w:t>
      </w:r>
      <w:r w:rsidRPr="00886C27">
        <w:rPr>
          <w:rFonts w:ascii="Times New Roman" w:eastAsia="Calibri" w:hAnsi="Times New Roman" w:cs="Times New Roman"/>
          <w:sz w:val="24"/>
          <w:szCs w:val="24"/>
        </w:rPr>
        <w:t xml:space="preserve"> believes that this is the most appropriate place for </w:t>
      </w:r>
      <w:r w:rsidR="00D945D9">
        <w:rPr>
          <w:rFonts w:ascii="Times New Roman" w:eastAsia="Calibri" w:hAnsi="Times New Roman" w:cs="Times New Roman"/>
          <w:sz w:val="24"/>
          <w:szCs w:val="24"/>
        </w:rPr>
        <w:t xml:space="preserve">the </w:t>
      </w:r>
      <w:r w:rsidRPr="00886C27">
        <w:rPr>
          <w:rFonts w:ascii="Times New Roman" w:eastAsia="Calibri" w:hAnsi="Times New Roman" w:cs="Times New Roman"/>
          <w:sz w:val="24"/>
          <w:szCs w:val="24"/>
        </w:rPr>
        <w:t xml:space="preserve">EPA, </w:t>
      </w:r>
      <w:r w:rsidR="000E20EF">
        <w:rPr>
          <w:rFonts w:ascii="Times New Roman" w:eastAsia="Calibri" w:hAnsi="Times New Roman" w:cs="Times New Roman"/>
          <w:sz w:val="24"/>
          <w:szCs w:val="24"/>
        </w:rPr>
        <w:t>s</w:t>
      </w:r>
      <w:r w:rsidRPr="00886C27">
        <w:rPr>
          <w:rFonts w:ascii="Times New Roman" w:eastAsia="Calibri" w:hAnsi="Times New Roman" w:cs="Times New Roman"/>
          <w:sz w:val="24"/>
          <w:szCs w:val="24"/>
        </w:rPr>
        <w:t>tates</w:t>
      </w:r>
      <w:r w:rsidR="00D945D9">
        <w:rPr>
          <w:rFonts w:ascii="Times New Roman" w:eastAsia="Calibri" w:hAnsi="Times New Roman" w:cs="Times New Roman"/>
          <w:sz w:val="24"/>
          <w:szCs w:val="24"/>
        </w:rPr>
        <w:t>,</w:t>
      </w:r>
      <w:r w:rsidRPr="00886C27">
        <w:rPr>
          <w:rFonts w:ascii="Times New Roman" w:eastAsia="Calibri" w:hAnsi="Times New Roman" w:cs="Times New Roman"/>
          <w:sz w:val="24"/>
          <w:szCs w:val="24"/>
        </w:rPr>
        <w:t xml:space="preserve"> and sources to devote resources to reducing GHGs from stationary sources. </w:t>
      </w:r>
      <w:r>
        <w:rPr>
          <w:rFonts w:ascii="Times New Roman" w:eastAsia="Calibri" w:hAnsi="Times New Roman" w:cs="Times New Roman"/>
          <w:sz w:val="24"/>
          <w:szCs w:val="24"/>
        </w:rPr>
        <w:t>Indeed, t</w:t>
      </w:r>
      <w:r w:rsidRPr="00886C27">
        <w:rPr>
          <w:rFonts w:ascii="Times New Roman" w:eastAsia="Calibri" w:hAnsi="Times New Roman" w:cs="Times New Roman"/>
          <w:sz w:val="24"/>
          <w:szCs w:val="24"/>
        </w:rPr>
        <w:t xml:space="preserve">his </w:t>
      </w:r>
      <w:r>
        <w:rPr>
          <w:rFonts w:ascii="Times New Roman" w:eastAsia="Calibri" w:hAnsi="Times New Roman" w:cs="Times New Roman"/>
          <w:sz w:val="24"/>
          <w:szCs w:val="24"/>
        </w:rPr>
        <w:t xml:space="preserve">uniquely large magnitude of emissions </w:t>
      </w:r>
      <w:r w:rsidRPr="00886C27">
        <w:rPr>
          <w:rFonts w:ascii="Times New Roman" w:eastAsia="Calibri" w:hAnsi="Times New Roman" w:cs="Times New Roman"/>
          <w:sz w:val="24"/>
          <w:szCs w:val="24"/>
        </w:rPr>
        <w:t xml:space="preserve">is the reason </w:t>
      </w:r>
      <w:ins w:id="582" w:author="Author">
        <w:r w:rsidR="009237C9">
          <w:rPr>
            <w:rFonts w:ascii="Times New Roman" w:eastAsia="Calibri" w:hAnsi="Times New Roman" w:cs="Times New Roman"/>
            <w:sz w:val="24"/>
            <w:szCs w:val="24"/>
          </w:rPr>
          <w:t xml:space="preserve">why, </w:t>
        </w:r>
      </w:ins>
      <w:r w:rsidRPr="00886C27">
        <w:rPr>
          <w:rFonts w:ascii="Times New Roman" w:eastAsia="Calibri" w:hAnsi="Times New Roman" w:cs="Times New Roman"/>
          <w:sz w:val="24"/>
          <w:szCs w:val="24"/>
        </w:rPr>
        <w:t xml:space="preserve">over the last 8 years, the Agency has devoted </w:t>
      </w:r>
      <w:r w:rsidRPr="00886C27">
        <w:rPr>
          <w:rFonts w:ascii="Times New Roman" w:eastAsia="Calibri" w:hAnsi="Times New Roman" w:cs="Times New Roman"/>
          <w:sz w:val="24"/>
          <w:szCs w:val="24"/>
        </w:rPr>
        <w:lastRenderedPageBreak/>
        <w:t>significant effort to determine how to best reduce GHGs from EGUs</w:t>
      </w:r>
      <w:r>
        <w:rPr>
          <w:rFonts w:ascii="Times New Roman" w:eastAsia="Calibri" w:hAnsi="Times New Roman" w:cs="Times New Roman"/>
          <w:sz w:val="24"/>
          <w:szCs w:val="24"/>
        </w:rPr>
        <w:t>.</w:t>
      </w:r>
      <w:r w:rsidRPr="0088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Because EGUs are a relatively large </w:t>
      </w:r>
      <w:r w:rsidRPr="00886C27">
        <w:rPr>
          <w:rFonts w:ascii="Times New Roman" w:eastAsia="Calibri" w:hAnsi="Times New Roman" w:cs="Times New Roman"/>
          <w:sz w:val="24"/>
          <w:szCs w:val="24"/>
        </w:rPr>
        <w:t>U.S. source of emissions in an overall large pool of international EGU sources</w:t>
      </w:r>
      <w:r>
        <w:rPr>
          <w:rFonts w:ascii="Times New Roman" w:eastAsia="Calibri" w:hAnsi="Times New Roman" w:cs="Times New Roman"/>
          <w:sz w:val="24"/>
          <w:szCs w:val="24"/>
        </w:rPr>
        <w:t xml:space="preserve">, </w:t>
      </w:r>
      <w:r w:rsidRPr="00886C27">
        <w:rPr>
          <w:rFonts w:ascii="Times New Roman" w:eastAsia="Calibri" w:hAnsi="Times New Roman" w:cs="Times New Roman"/>
          <w:sz w:val="24"/>
          <w:szCs w:val="24"/>
        </w:rPr>
        <w:t>regulation over time could help produce practices and technologies that have application to EGUs worldwide.</w:t>
      </w:r>
      <w:r>
        <w:rPr>
          <w:rFonts w:ascii="Times New Roman" w:eastAsia="Calibri" w:hAnsi="Times New Roman" w:cs="Times New Roman"/>
          <w:sz w:val="24"/>
          <w:szCs w:val="24"/>
        </w:rPr>
        <w:t xml:space="preserve"> </w:t>
      </w:r>
    </w:p>
    <w:p w14:paraId="6F071A6C" w14:textId="4B57BC44" w:rsidR="00736111" w:rsidRDefault="00AE2BCB" w:rsidP="0021275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It is noteworthy that </w:t>
      </w:r>
      <w:r w:rsidR="00886C27" w:rsidRPr="00886C27">
        <w:rPr>
          <w:rFonts w:ascii="Times New Roman" w:eastAsia="Calibri" w:hAnsi="Times New Roman" w:cs="Times New Roman"/>
          <w:sz w:val="24"/>
          <w:szCs w:val="24"/>
        </w:rPr>
        <w:t xml:space="preserve">GHG emissions from EGUs are approximately an order of magnitude greater than the </w:t>
      </w:r>
      <w:r w:rsidR="00E4272E">
        <w:rPr>
          <w:rFonts w:ascii="Times New Roman" w:eastAsia="Calibri" w:hAnsi="Times New Roman" w:cs="Times New Roman"/>
          <w:sz w:val="24"/>
          <w:szCs w:val="24"/>
        </w:rPr>
        <w:t xml:space="preserve">estimated emissions of the </w:t>
      </w:r>
      <w:r w:rsidR="00886C27" w:rsidRPr="00886C27">
        <w:rPr>
          <w:rFonts w:ascii="Times New Roman" w:eastAsia="Calibri" w:hAnsi="Times New Roman" w:cs="Times New Roman"/>
          <w:sz w:val="24"/>
          <w:szCs w:val="24"/>
        </w:rPr>
        <w:t>second largest stationary source category of GHGs attributed to combustion, industrial boilers.</w:t>
      </w:r>
      <w:r w:rsidR="00886C27">
        <w:rPr>
          <w:rFonts w:ascii="Times New Roman" w:eastAsia="Calibri" w:hAnsi="Times New Roman" w:cs="Times New Roman"/>
          <w:sz w:val="24"/>
          <w:szCs w:val="24"/>
        </w:rPr>
        <w:t xml:space="preserve"> Because t</w:t>
      </w:r>
      <w:r w:rsidR="00886C27" w:rsidRPr="00886C27">
        <w:rPr>
          <w:rFonts w:ascii="Times New Roman" w:eastAsia="Calibri" w:hAnsi="Times New Roman" w:cs="Times New Roman"/>
          <w:sz w:val="24"/>
          <w:szCs w:val="24"/>
        </w:rPr>
        <w:t>he magnitude of GHG emissions from EGUs is large compared to other stationary sources, this makes them clearly significant even without detailed consideration of other factors.</w:t>
      </w:r>
      <w:r w:rsidR="00886C27">
        <w:rPr>
          <w:rFonts w:ascii="Times New Roman" w:eastAsia="Calibri" w:hAnsi="Times New Roman" w:cs="Times New Roman"/>
          <w:sz w:val="24"/>
          <w:szCs w:val="24"/>
        </w:rPr>
        <w:t xml:space="preserve"> </w:t>
      </w:r>
      <w:ins w:id="583" w:author="Author">
        <w:del w:id="584" w:author="Author">
          <w:r w:rsidR="00E54BAA" w:rsidRPr="00672AB9">
            <w:rPr>
              <w:rFonts w:ascii="Times New Roman" w:eastAsia="Calibri" w:hAnsi="Times New Roman" w:cs="Times New Roman"/>
              <w:sz w:val="24"/>
              <w:szCs w:val="24"/>
            </w:rPr>
            <w:delText>,</w:delText>
          </w:r>
          <w:r w:rsidR="00E54BAA" w:rsidRPr="00672AB9">
            <w:rPr>
              <w:rFonts w:ascii="Times New Roman" w:eastAsia="Calibri" w:hAnsi="Times New Roman" w:cs="Times New Roman"/>
              <w:b/>
              <w:sz w:val="24"/>
              <w:szCs w:val="24"/>
            </w:rPr>
            <w:delText>,</w:delText>
          </w:r>
        </w:del>
      </w:ins>
      <w:r w:rsidR="00F808BE">
        <w:rPr>
          <w:rFonts w:ascii="Times New Roman" w:eastAsia="Calibri" w:hAnsi="Times New Roman" w:cs="Times New Roman"/>
          <w:sz w:val="24"/>
          <w:szCs w:val="24"/>
        </w:rPr>
        <w:t>As mentioned earlier, t</w:t>
      </w:r>
      <w:r w:rsidR="00736111" w:rsidRPr="000E20EF">
        <w:rPr>
          <w:rFonts w:ascii="Times New Roman" w:eastAsia="Calibri" w:hAnsi="Times New Roman" w:cs="Times New Roman"/>
          <w:sz w:val="24"/>
          <w:szCs w:val="24"/>
        </w:rPr>
        <w:t xml:space="preserve">he EPA </w:t>
      </w:r>
      <w:r w:rsidR="00F808BE">
        <w:rPr>
          <w:rFonts w:ascii="Times New Roman" w:eastAsia="Calibri" w:hAnsi="Times New Roman" w:cs="Times New Roman"/>
          <w:sz w:val="24"/>
          <w:szCs w:val="24"/>
        </w:rPr>
        <w:t xml:space="preserve">is </w:t>
      </w:r>
      <w:r w:rsidR="000F1138" w:rsidRPr="000E20EF">
        <w:rPr>
          <w:rFonts w:ascii="Times New Roman" w:eastAsia="Calibri" w:hAnsi="Times New Roman" w:cs="Times New Roman"/>
          <w:sz w:val="24"/>
          <w:szCs w:val="24"/>
        </w:rPr>
        <w:t>determin</w:t>
      </w:r>
      <w:r w:rsidR="00F808BE">
        <w:rPr>
          <w:rFonts w:ascii="Times New Roman" w:eastAsia="Calibri" w:hAnsi="Times New Roman" w:cs="Times New Roman"/>
          <w:sz w:val="24"/>
          <w:szCs w:val="24"/>
        </w:rPr>
        <w:t>ing</w:t>
      </w:r>
      <w:r w:rsidR="000F1138" w:rsidRPr="000E20EF">
        <w:rPr>
          <w:rFonts w:ascii="Times New Roman" w:eastAsia="Calibri" w:hAnsi="Times New Roman" w:cs="Times New Roman"/>
          <w:sz w:val="24"/>
          <w:szCs w:val="24"/>
        </w:rPr>
        <w:t xml:space="preserve"> </w:t>
      </w:r>
      <w:r w:rsidR="00736111" w:rsidRPr="000E20EF">
        <w:rPr>
          <w:rFonts w:ascii="Times New Roman" w:eastAsia="Calibri" w:hAnsi="Times New Roman" w:cs="Times New Roman"/>
          <w:sz w:val="24"/>
          <w:szCs w:val="24"/>
        </w:rPr>
        <w:t xml:space="preserve">that a source category that </w:t>
      </w:r>
      <w:proofErr w:type="gramStart"/>
      <w:r w:rsidR="00736111" w:rsidRPr="000E20EF">
        <w:rPr>
          <w:rFonts w:ascii="Times New Roman" w:eastAsia="Calibri" w:hAnsi="Times New Roman" w:cs="Times New Roman"/>
          <w:sz w:val="24"/>
          <w:szCs w:val="24"/>
        </w:rPr>
        <w:t>emits  above</w:t>
      </w:r>
      <w:proofErr w:type="gramEnd"/>
      <w:r w:rsidR="00736111" w:rsidRPr="000E20EF">
        <w:rPr>
          <w:rFonts w:ascii="Times New Roman" w:eastAsia="Calibri" w:hAnsi="Times New Roman" w:cs="Times New Roman"/>
          <w:sz w:val="24"/>
          <w:szCs w:val="24"/>
        </w:rPr>
        <w:t xml:space="preserve"> a threshold of </w:t>
      </w:r>
      <w:r w:rsidR="000F1138" w:rsidRPr="000E20EF">
        <w:rPr>
          <w:rFonts w:ascii="Times New Roman" w:eastAsia="Calibri" w:hAnsi="Times New Roman" w:cs="Times New Roman"/>
          <w:sz w:val="24"/>
          <w:szCs w:val="24"/>
        </w:rPr>
        <w:t>3</w:t>
      </w:r>
      <w:r w:rsidR="00736111" w:rsidRPr="000E20EF">
        <w:rPr>
          <w:rFonts w:ascii="Times New Roman" w:eastAsia="Calibri" w:hAnsi="Times New Roman" w:cs="Times New Roman"/>
          <w:sz w:val="24"/>
          <w:szCs w:val="24"/>
        </w:rPr>
        <w:t xml:space="preserve"> percent of </w:t>
      </w:r>
      <w:r w:rsidR="00C16FCD" w:rsidRPr="000E20EF">
        <w:rPr>
          <w:rFonts w:ascii="Times New Roman" w:eastAsia="Calibri" w:hAnsi="Times New Roman" w:cs="Times New Roman"/>
          <w:sz w:val="24"/>
          <w:szCs w:val="24"/>
        </w:rPr>
        <w:t xml:space="preserve">U.S. </w:t>
      </w:r>
      <w:r w:rsidR="000F1138" w:rsidRPr="000E20EF">
        <w:rPr>
          <w:rFonts w:ascii="Times New Roman" w:eastAsia="Calibri" w:hAnsi="Times New Roman" w:cs="Times New Roman"/>
          <w:sz w:val="24"/>
          <w:szCs w:val="24"/>
        </w:rPr>
        <w:t xml:space="preserve">stationary source </w:t>
      </w:r>
      <w:r w:rsidR="00736111" w:rsidRPr="000E20EF">
        <w:rPr>
          <w:rFonts w:ascii="Times New Roman" w:eastAsia="Calibri" w:hAnsi="Times New Roman" w:cs="Times New Roman"/>
          <w:sz w:val="24"/>
          <w:szCs w:val="24"/>
        </w:rPr>
        <w:t xml:space="preserve">GHG emissions </w:t>
      </w:r>
      <w:r w:rsidR="000F1138" w:rsidRPr="000E20EF">
        <w:rPr>
          <w:rFonts w:ascii="Times New Roman" w:eastAsia="Calibri" w:hAnsi="Times New Roman" w:cs="Times New Roman"/>
          <w:sz w:val="24"/>
          <w:szCs w:val="24"/>
        </w:rPr>
        <w:t xml:space="preserve">may </w:t>
      </w:r>
      <w:r w:rsidR="00736111" w:rsidRPr="000E20EF">
        <w:rPr>
          <w:rFonts w:ascii="Times New Roman" w:eastAsia="Calibri" w:hAnsi="Times New Roman" w:cs="Times New Roman"/>
          <w:sz w:val="24"/>
          <w:szCs w:val="24"/>
        </w:rPr>
        <w:t>contribute</w:t>
      </w:r>
      <w:r w:rsidR="00736111" w:rsidRPr="00736111">
        <w:rPr>
          <w:rFonts w:ascii="Times New Roman" w:eastAsia="Calibri" w:hAnsi="Times New Roman" w:cs="Times New Roman"/>
          <w:sz w:val="24"/>
          <w:szCs w:val="24"/>
        </w:rPr>
        <w:t xml:space="preserve"> significantly to dangerous GHG air pollution</w:t>
      </w:r>
      <w:r w:rsidR="007905F6">
        <w:rPr>
          <w:rFonts w:ascii="Times New Roman" w:eastAsia="Calibri" w:hAnsi="Times New Roman" w:cs="Times New Roman"/>
          <w:sz w:val="24"/>
          <w:szCs w:val="24"/>
        </w:rPr>
        <w:t>.</w:t>
      </w:r>
      <w:r w:rsidR="000F1138">
        <w:rPr>
          <w:rFonts w:ascii="Times New Roman" w:eastAsia="Calibri" w:hAnsi="Times New Roman" w:cs="Times New Roman"/>
          <w:sz w:val="24"/>
          <w:szCs w:val="24"/>
        </w:rPr>
        <w:t xml:space="preserve"> </w:t>
      </w:r>
      <w:r w:rsidR="007905F6">
        <w:rPr>
          <w:rFonts w:ascii="Times New Roman" w:eastAsia="Calibri" w:hAnsi="Times New Roman" w:cs="Times New Roman"/>
          <w:sz w:val="24"/>
          <w:szCs w:val="24"/>
        </w:rPr>
        <w:t>F</w:t>
      </w:r>
      <w:r w:rsidR="007905F6" w:rsidRPr="00E807B6">
        <w:rPr>
          <w:rFonts w:ascii="Times New Roman" w:eastAsia="Calibri" w:hAnsi="Times New Roman" w:cs="Times New Roman"/>
          <w:sz w:val="24"/>
          <w:szCs w:val="24"/>
        </w:rPr>
        <w:t xml:space="preserve">or </w:t>
      </w:r>
      <w:r w:rsidR="007905F6">
        <w:rPr>
          <w:rFonts w:ascii="Times New Roman" w:eastAsia="Calibri" w:hAnsi="Times New Roman" w:cs="Times New Roman"/>
          <w:sz w:val="24"/>
          <w:szCs w:val="24"/>
        </w:rPr>
        <w:t xml:space="preserve">those </w:t>
      </w:r>
      <w:r w:rsidR="007905F6" w:rsidRPr="00E807B6">
        <w:rPr>
          <w:rFonts w:ascii="Times New Roman" w:eastAsia="Calibri" w:hAnsi="Times New Roman" w:cs="Times New Roman"/>
          <w:sz w:val="24"/>
          <w:szCs w:val="24"/>
        </w:rPr>
        <w:t>source categor</w:t>
      </w:r>
      <w:r w:rsidR="007905F6">
        <w:rPr>
          <w:rFonts w:ascii="Times New Roman" w:eastAsia="Calibri" w:hAnsi="Times New Roman" w:cs="Times New Roman"/>
          <w:sz w:val="24"/>
          <w:szCs w:val="24"/>
        </w:rPr>
        <w:t>ies</w:t>
      </w:r>
      <w:r w:rsidR="007905F6" w:rsidRPr="00E807B6">
        <w:rPr>
          <w:rFonts w:ascii="Times New Roman" w:eastAsia="Calibri" w:hAnsi="Times New Roman" w:cs="Times New Roman"/>
          <w:sz w:val="24"/>
          <w:szCs w:val="24"/>
        </w:rPr>
        <w:t xml:space="preserve"> </w:t>
      </w:r>
      <w:r w:rsidR="007905F6">
        <w:rPr>
          <w:rFonts w:ascii="Times New Roman" w:eastAsia="Calibri" w:hAnsi="Times New Roman" w:cs="Times New Roman"/>
          <w:sz w:val="24"/>
          <w:szCs w:val="24"/>
        </w:rPr>
        <w:t>a</w:t>
      </w:r>
      <w:r w:rsidR="007905F6" w:rsidRPr="00E807B6">
        <w:rPr>
          <w:rFonts w:ascii="Times New Roman" w:eastAsia="Calibri" w:hAnsi="Times New Roman" w:cs="Times New Roman"/>
          <w:sz w:val="24"/>
          <w:szCs w:val="24"/>
        </w:rPr>
        <w:t xml:space="preserve">bove that threshold, </w:t>
      </w:r>
      <w:r w:rsidR="007905F6">
        <w:rPr>
          <w:rFonts w:ascii="Times New Roman" w:eastAsia="Calibri" w:hAnsi="Times New Roman" w:cs="Times New Roman"/>
          <w:sz w:val="24"/>
          <w:szCs w:val="24"/>
        </w:rPr>
        <w:t xml:space="preserve">the EPA </w:t>
      </w:r>
      <w:r w:rsidR="00F808BE">
        <w:rPr>
          <w:rFonts w:ascii="Times New Roman" w:eastAsia="Calibri" w:hAnsi="Times New Roman" w:cs="Times New Roman"/>
          <w:sz w:val="24"/>
          <w:szCs w:val="24"/>
        </w:rPr>
        <w:t xml:space="preserve">is also determining that </w:t>
      </w:r>
      <w:r w:rsidR="007905F6">
        <w:rPr>
          <w:rFonts w:ascii="Times New Roman" w:eastAsia="Calibri" w:hAnsi="Times New Roman" w:cs="Times New Roman"/>
          <w:sz w:val="24"/>
          <w:szCs w:val="24"/>
        </w:rPr>
        <w:t>consideration of certain secondary criteria may, collectively, also inform the evaluation of whether a source category should be considered to significantly contribute</w:t>
      </w:r>
      <w:r w:rsidR="00736111" w:rsidRPr="00736111">
        <w:rPr>
          <w:rFonts w:ascii="Times New Roman" w:eastAsia="Calibri" w:hAnsi="Times New Roman" w:cs="Times New Roman"/>
          <w:sz w:val="24"/>
          <w:szCs w:val="24"/>
        </w:rPr>
        <w:t xml:space="preserve">. </w:t>
      </w:r>
      <w:r w:rsidR="000F1138">
        <w:rPr>
          <w:rFonts w:ascii="Times New Roman" w:eastAsia="Calibri" w:hAnsi="Times New Roman" w:cs="Times New Roman"/>
          <w:sz w:val="24"/>
          <w:szCs w:val="24"/>
        </w:rPr>
        <w:t xml:space="preserve">However, that analysis </w:t>
      </w:r>
      <w:r w:rsidR="00F643C1">
        <w:rPr>
          <w:rFonts w:ascii="Times New Roman" w:eastAsia="Calibri" w:hAnsi="Times New Roman" w:cs="Times New Roman"/>
          <w:sz w:val="24"/>
          <w:szCs w:val="24"/>
        </w:rPr>
        <w:t xml:space="preserve">of secondary </w:t>
      </w:r>
      <w:r w:rsidR="003966F0">
        <w:rPr>
          <w:rFonts w:ascii="Times New Roman" w:eastAsia="Calibri" w:hAnsi="Times New Roman" w:cs="Times New Roman"/>
          <w:sz w:val="24"/>
          <w:szCs w:val="24"/>
        </w:rPr>
        <w:t>criteria</w:t>
      </w:r>
      <w:r w:rsidR="00F643C1">
        <w:rPr>
          <w:rFonts w:ascii="Times New Roman" w:eastAsia="Calibri" w:hAnsi="Times New Roman" w:cs="Times New Roman"/>
          <w:sz w:val="24"/>
          <w:szCs w:val="24"/>
        </w:rPr>
        <w:t xml:space="preserve"> </w:t>
      </w:r>
      <w:r w:rsidR="000F1138">
        <w:rPr>
          <w:rFonts w:ascii="Times New Roman" w:eastAsia="Calibri" w:hAnsi="Times New Roman" w:cs="Times New Roman"/>
          <w:sz w:val="24"/>
          <w:szCs w:val="24"/>
        </w:rPr>
        <w:t xml:space="preserve">is not necessary in </w:t>
      </w:r>
      <w:r w:rsidR="00F808BE">
        <w:rPr>
          <w:rFonts w:ascii="Times New Roman" w:eastAsia="Calibri" w:hAnsi="Times New Roman" w:cs="Times New Roman"/>
          <w:sz w:val="24"/>
          <w:szCs w:val="24"/>
        </w:rPr>
        <w:t>the case of EGUs</w:t>
      </w:r>
      <w:r w:rsidR="000F1138">
        <w:rPr>
          <w:rFonts w:ascii="Times New Roman" w:eastAsia="Calibri" w:hAnsi="Times New Roman" w:cs="Times New Roman"/>
          <w:sz w:val="24"/>
          <w:szCs w:val="24"/>
        </w:rPr>
        <w:t xml:space="preserve">, due to the overwhelmingly large emissions of </w:t>
      </w:r>
      <w:r w:rsidR="00F808BE">
        <w:rPr>
          <w:rFonts w:ascii="Times New Roman" w:eastAsia="Calibri" w:hAnsi="Times New Roman" w:cs="Times New Roman"/>
          <w:sz w:val="24"/>
          <w:szCs w:val="24"/>
        </w:rPr>
        <w:t>the source category</w:t>
      </w:r>
      <w:r w:rsidR="000F1138">
        <w:rPr>
          <w:rFonts w:ascii="Times New Roman" w:eastAsia="Calibri" w:hAnsi="Times New Roman" w:cs="Times New Roman"/>
          <w:sz w:val="24"/>
          <w:szCs w:val="24"/>
        </w:rPr>
        <w:t xml:space="preserve">; </w:t>
      </w:r>
      <w:r w:rsidR="00736111" w:rsidRPr="00736111">
        <w:rPr>
          <w:rFonts w:ascii="Times New Roman" w:eastAsia="Calibri" w:hAnsi="Times New Roman" w:cs="Times New Roman"/>
          <w:sz w:val="24"/>
          <w:szCs w:val="24"/>
        </w:rPr>
        <w:t xml:space="preserve">it is clear that controlling GHG emissions from </w:t>
      </w:r>
      <w:r w:rsidR="000F1138">
        <w:rPr>
          <w:rFonts w:ascii="Times New Roman" w:eastAsia="Calibri" w:hAnsi="Times New Roman" w:cs="Times New Roman"/>
          <w:sz w:val="24"/>
          <w:szCs w:val="24"/>
        </w:rPr>
        <w:t xml:space="preserve">the EGU </w:t>
      </w:r>
      <w:r w:rsidR="00736111" w:rsidRPr="00736111">
        <w:rPr>
          <w:rFonts w:ascii="Times New Roman" w:eastAsia="Calibri" w:hAnsi="Times New Roman" w:cs="Times New Roman"/>
          <w:sz w:val="24"/>
          <w:szCs w:val="24"/>
        </w:rPr>
        <w:t xml:space="preserve">source category will be necessary to appropriately address dangerous air pollution. </w:t>
      </w:r>
      <w:r w:rsidR="004B73C7">
        <w:rPr>
          <w:rFonts w:ascii="Times New Roman" w:eastAsia="Calibri" w:hAnsi="Times New Roman" w:cs="Times New Roman"/>
          <w:sz w:val="24"/>
          <w:szCs w:val="24"/>
        </w:rPr>
        <w:t xml:space="preserve">This conclusion is consistent with the EPA’s 2018 </w:t>
      </w:r>
      <w:r w:rsidR="000E20EF">
        <w:rPr>
          <w:rFonts w:ascii="Times New Roman" w:eastAsia="Calibri" w:hAnsi="Times New Roman" w:cs="Times New Roman"/>
          <w:sz w:val="24"/>
          <w:szCs w:val="24"/>
        </w:rPr>
        <w:t>Proposal</w:t>
      </w:r>
      <w:r w:rsidR="004B73C7">
        <w:rPr>
          <w:rFonts w:ascii="Times New Roman" w:eastAsia="Calibri" w:hAnsi="Times New Roman" w:cs="Times New Roman"/>
          <w:sz w:val="24"/>
          <w:szCs w:val="24"/>
        </w:rPr>
        <w:t xml:space="preserve"> </w:t>
      </w:r>
      <w:r w:rsidR="004B73C7" w:rsidRPr="004B73C7">
        <w:rPr>
          <w:rFonts w:ascii="Times New Roman" w:eastAsia="Calibri" w:hAnsi="Times New Roman" w:cs="Times New Roman"/>
          <w:sz w:val="24"/>
          <w:szCs w:val="24"/>
        </w:rPr>
        <w:t xml:space="preserve">where </w:t>
      </w:r>
      <w:r w:rsidR="00114ED9">
        <w:rPr>
          <w:rFonts w:ascii="Times New Roman" w:eastAsia="Calibri" w:hAnsi="Times New Roman" w:cs="Times New Roman"/>
          <w:sz w:val="24"/>
          <w:szCs w:val="24"/>
        </w:rPr>
        <w:t xml:space="preserve">the Agency </w:t>
      </w:r>
      <w:r w:rsidR="004B73C7" w:rsidRPr="004B73C7">
        <w:rPr>
          <w:rFonts w:ascii="Times New Roman" w:eastAsia="Calibri" w:hAnsi="Times New Roman" w:cs="Times New Roman"/>
          <w:sz w:val="24"/>
          <w:szCs w:val="24"/>
        </w:rPr>
        <w:t xml:space="preserve">explained that if </w:t>
      </w:r>
      <w:r w:rsidR="007517B6">
        <w:rPr>
          <w:rFonts w:ascii="Times New Roman" w:eastAsia="Calibri" w:hAnsi="Times New Roman" w:cs="Times New Roman"/>
          <w:sz w:val="24"/>
          <w:szCs w:val="24"/>
        </w:rPr>
        <w:t>the</w:t>
      </w:r>
      <w:r w:rsidR="004B73C7" w:rsidRPr="004B73C7">
        <w:rPr>
          <w:rFonts w:ascii="Times New Roman" w:eastAsia="Calibri" w:hAnsi="Times New Roman" w:cs="Times New Roman"/>
          <w:sz w:val="24"/>
          <w:szCs w:val="24"/>
        </w:rPr>
        <w:t xml:space="preserve"> EPA </w:t>
      </w:r>
      <w:r w:rsidR="007905F6">
        <w:rPr>
          <w:rFonts w:ascii="Times New Roman" w:eastAsia="Calibri" w:hAnsi="Times New Roman" w:cs="Times New Roman"/>
          <w:sz w:val="24"/>
          <w:szCs w:val="24"/>
        </w:rPr>
        <w:t>was required to evaluate</w:t>
      </w:r>
      <w:r w:rsidR="004B73C7" w:rsidRPr="004B73C7">
        <w:rPr>
          <w:rFonts w:ascii="Times New Roman" w:eastAsia="Calibri" w:hAnsi="Times New Roman" w:cs="Times New Roman"/>
          <w:sz w:val="24"/>
          <w:szCs w:val="24"/>
        </w:rPr>
        <w:t xml:space="preserve"> significance, EGUs would be considered significant.</w:t>
      </w:r>
      <w:r w:rsidR="00736111" w:rsidRPr="00736111">
        <w:rPr>
          <w:rFonts w:ascii="Times New Roman" w:eastAsia="Calibri" w:hAnsi="Times New Roman" w:cs="Times New Roman"/>
          <w:sz w:val="24"/>
          <w:szCs w:val="24"/>
        </w:rPr>
        <w:t xml:space="preserve"> </w:t>
      </w:r>
    </w:p>
    <w:p w14:paraId="7DD30A62" w14:textId="55312DE4" w:rsidR="009C2107" w:rsidRPr="007B1027" w:rsidRDefault="007B1027" w:rsidP="009C2107">
      <w:pPr>
        <w:spacing w:after="0" w:line="480" w:lineRule="auto"/>
        <w:ind w:right="720"/>
        <w:rPr>
          <w:rFonts w:ascii="Times New Roman" w:eastAsia="Calibri" w:hAnsi="Times New Roman" w:cs="Times New Roman"/>
          <w:sz w:val="24"/>
          <w:szCs w:val="24"/>
        </w:rPr>
      </w:pPr>
      <w:bookmarkStart w:id="585" w:name="_Hlk57034846"/>
      <w:del w:id="586" w:author="Author">
        <w:r w:rsidRPr="007B1027">
          <w:rPr>
            <w:rFonts w:ascii="Times New Roman" w:eastAsia="Calibri" w:hAnsi="Times New Roman" w:cs="Times New Roman"/>
            <w:sz w:val="24"/>
            <w:szCs w:val="24"/>
          </w:rPr>
          <w:delText>2</w:delText>
        </w:r>
      </w:del>
      <w:ins w:id="587" w:author="Author">
        <w:r w:rsidR="001B7C2F">
          <w:rPr>
            <w:rFonts w:ascii="Times New Roman" w:eastAsia="Calibri" w:hAnsi="Times New Roman" w:cs="Times New Roman"/>
            <w:sz w:val="24"/>
            <w:szCs w:val="24"/>
          </w:rPr>
          <w:t>1</w:t>
        </w:r>
        <w:commentRangeStart w:id="588"/>
        <w:r w:rsidR="001B7C2F">
          <w:rPr>
            <w:rFonts w:ascii="Times New Roman" w:eastAsia="Calibri" w:hAnsi="Times New Roman" w:cs="Times New Roman"/>
            <w:sz w:val="24"/>
            <w:szCs w:val="24"/>
          </w:rPr>
          <w:t>1</w:t>
        </w:r>
      </w:ins>
      <w:r w:rsidR="009C2107" w:rsidRPr="007B1027">
        <w:rPr>
          <w:rFonts w:ascii="Times New Roman" w:eastAsia="Calibri" w:hAnsi="Times New Roman" w:cs="Times New Roman"/>
          <w:sz w:val="24"/>
          <w:szCs w:val="24"/>
        </w:rPr>
        <w:t xml:space="preserve">. Secondary Criteria </w:t>
      </w:r>
    </w:p>
    <w:p w14:paraId="1F338EE0" w14:textId="77777777" w:rsidR="001B7C2F" w:rsidRPr="001B7C2F" w:rsidRDefault="009C2107" w:rsidP="001B7C2F">
      <w:pPr>
        <w:spacing w:after="0" w:line="480" w:lineRule="auto"/>
        <w:ind w:right="720" w:firstLine="720"/>
        <w:rPr>
          <w:ins w:id="589" w:author="Author"/>
          <w:rFonts w:ascii="Times New Roman" w:hAnsi="Times New Roman" w:cs="Times New Roman"/>
          <w:sz w:val="24"/>
          <w:szCs w:val="24"/>
        </w:rPr>
      </w:pPr>
      <w:r w:rsidRPr="00C0421B">
        <w:rPr>
          <w:rFonts w:ascii="Times New Roman" w:hAnsi="Times New Roman"/>
          <w:sz w:val="24"/>
        </w:rPr>
        <w:t>The EPA is determining that the uniquely large GHG emissions from EGUs make</w:t>
      </w:r>
      <w:del w:id="590" w:author="Author">
        <w:r w:rsidRPr="00C0421B">
          <w:rPr>
            <w:rFonts w:ascii="Times New Roman" w:hAnsi="Times New Roman"/>
            <w:sz w:val="24"/>
          </w:rPr>
          <w:delText>s</w:delText>
        </w:r>
      </w:del>
      <w:r w:rsidRPr="00C0421B">
        <w:rPr>
          <w:rFonts w:ascii="Times New Roman" w:hAnsi="Times New Roman"/>
          <w:sz w:val="24"/>
        </w:rPr>
        <w:t xml:space="preserve"> </w:t>
      </w:r>
      <w:r w:rsidR="00CC096D" w:rsidRPr="00C0421B">
        <w:rPr>
          <w:rFonts w:ascii="Times New Roman" w:hAnsi="Times New Roman"/>
          <w:sz w:val="24"/>
        </w:rPr>
        <w:t xml:space="preserve">a </w:t>
      </w:r>
      <w:r w:rsidR="00F85AD0" w:rsidRPr="00C0421B">
        <w:rPr>
          <w:rFonts w:ascii="Times New Roman" w:hAnsi="Times New Roman"/>
          <w:sz w:val="24"/>
        </w:rPr>
        <w:t>finding</w:t>
      </w:r>
      <w:r w:rsidR="00CC096D" w:rsidRPr="00C0421B">
        <w:rPr>
          <w:rFonts w:ascii="Times New Roman" w:hAnsi="Times New Roman"/>
          <w:sz w:val="24"/>
        </w:rPr>
        <w:t xml:space="preserve"> of </w:t>
      </w:r>
      <w:r w:rsidR="007715FC" w:rsidRPr="00C0421B">
        <w:rPr>
          <w:rFonts w:ascii="Times New Roman" w:hAnsi="Times New Roman"/>
          <w:sz w:val="24"/>
        </w:rPr>
        <w:t>significant contribution</w:t>
      </w:r>
      <w:r w:rsidR="00CC096D" w:rsidRPr="00C0421B">
        <w:rPr>
          <w:rFonts w:ascii="Times New Roman" w:hAnsi="Times New Roman"/>
          <w:sz w:val="24"/>
        </w:rPr>
        <w:t xml:space="preserve"> and</w:t>
      </w:r>
      <w:r w:rsidRPr="00C0421B">
        <w:rPr>
          <w:rFonts w:ascii="Times New Roman" w:hAnsi="Times New Roman"/>
          <w:sz w:val="24"/>
        </w:rPr>
        <w:t xml:space="preserve"> regulation appropriate by itself. </w:t>
      </w:r>
      <w:commentRangeStart w:id="591"/>
      <w:r w:rsidR="006E435E" w:rsidRPr="00C0421B">
        <w:rPr>
          <w:rFonts w:ascii="Times New Roman" w:hAnsi="Times New Roman"/>
          <w:sz w:val="24"/>
        </w:rPr>
        <w:t xml:space="preserve">While the EPA does not think it is necessary to consider secondary </w:t>
      </w:r>
      <w:del w:id="592" w:author="Author">
        <w:r w:rsidR="006E435E" w:rsidRPr="00051FC9">
          <w:delText>factors</w:delText>
        </w:r>
      </w:del>
      <w:proofErr w:type="spellStart"/>
      <w:ins w:id="593" w:author="Author">
        <w:r w:rsidR="004F06B1" w:rsidRPr="001B7C2F">
          <w:rPr>
            <w:rFonts w:ascii="Times New Roman" w:hAnsi="Times New Roman" w:cs="Times New Roman"/>
            <w:sz w:val="24"/>
            <w:szCs w:val="24"/>
          </w:rPr>
          <w:t>criteriacriteria</w:t>
        </w:r>
      </w:ins>
      <w:proofErr w:type="spellEnd"/>
      <w:r w:rsidR="006E435E" w:rsidRPr="00C0421B">
        <w:rPr>
          <w:rFonts w:ascii="Times New Roman" w:hAnsi="Times New Roman"/>
          <w:sz w:val="24"/>
        </w:rPr>
        <w:t xml:space="preserve"> because of </w:t>
      </w:r>
      <w:r w:rsidR="006E435E" w:rsidRPr="00C0421B">
        <w:rPr>
          <w:rFonts w:ascii="Times New Roman" w:hAnsi="Times New Roman"/>
          <w:sz w:val="24"/>
        </w:rPr>
        <w:lastRenderedPageBreak/>
        <w:t>the uniquely large emissions from the EGU</w:t>
      </w:r>
      <w:ins w:id="594" w:author="Author">
        <w:r w:rsidR="006E435E" w:rsidRPr="001B7C2F">
          <w:rPr>
            <w:rFonts w:ascii="Times New Roman" w:hAnsi="Times New Roman" w:cs="Times New Roman"/>
            <w:sz w:val="24"/>
            <w:szCs w:val="24"/>
          </w:rPr>
          <w:t xml:space="preserve"> </w:t>
        </w:r>
        <w:r w:rsidR="004F06B1" w:rsidRPr="001B7C2F">
          <w:rPr>
            <w:rFonts w:ascii="Times New Roman" w:hAnsi="Times New Roman" w:cs="Times New Roman"/>
            <w:sz w:val="24"/>
            <w:szCs w:val="24"/>
          </w:rPr>
          <w:t>source</w:t>
        </w:r>
      </w:ins>
      <w:r w:rsidR="004F06B1" w:rsidRPr="00C0421B">
        <w:rPr>
          <w:rFonts w:ascii="Times New Roman" w:hAnsi="Times New Roman"/>
          <w:sz w:val="24"/>
        </w:rPr>
        <w:t xml:space="preserve"> </w:t>
      </w:r>
      <w:r w:rsidR="006E435E" w:rsidRPr="00C0421B">
        <w:rPr>
          <w:rFonts w:ascii="Times New Roman" w:hAnsi="Times New Roman"/>
          <w:sz w:val="24"/>
        </w:rPr>
        <w:t xml:space="preserve">category, </w:t>
      </w:r>
      <w:commentRangeEnd w:id="591"/>
      <w:r w:rsidR="00282072">
        <w:rPr>
          <w:rStyle w:val="CommentReference"/>
        </w:rPr>
        <w:commentReference w:id="591"/>
      </w:r>
      <w:r w:rsidR="006E435E" w:rsidRPr="00C0421B">
        <w:rPr>
          <w:rFonts w:ascii="Times New Roman" w:hAnsi="Times New Roman"/>
          <w:sz w:val="24"/>
        </w:rPr>
        <w:t xml:space="preserve">as explained below, the EPA would make the same determination even if it did consider those </w:t>
      </w:r>
      <w:del w:id="595" w:author="Author">
        <w:r w:rsidR="006E435E">
          <w:delText>factors.</w:delText>
        </w:r>
        <w:r w:rsidR="0038073E">
          <w:delText xml:space="preserve"> </w:delText>
        </w:r>
      </w:del>
      <w:ins w:id="596" w:author="Author">
        <w:r w:rsidR="004F06B1" w:rsidRPr="001B7C2F">
          <w:rPr>
            <w:rFonts w:ascii="Times New Roman" w:hAnsi="Times New Roman" w:cs="Times New Roman"/>
            <w:sz w:val="24"/>
            <w:szCs w:val="24"/>
          </w:rPr>
          <w:t>criteria</w:t>
        </w:r>
        <w:r w:rsidR="006E435E" w:rsidRPr="001B7C2F">
          <w:rPr>
            <w:rFonts w:ascii="Times New Roman" w:hAnsi="Times New Roman" w:cs="Times New Roman"/>
            <w:sz w:val="24"/>
            <w:szCs w:val="24"/>
          </w:rPr>
          <w:t>.</w:t>
        </w:r>
        <w:r w:rsidR="0038073E" w:rsidRPr="001B7C2F">
          <w:rPr>
            <w:rFonts w:ascii="Times New Roman" w:hAnsi="Times New Roman" w:cs="Times New Roman"/>
            <w:sz w:val="24"/>
            <w:szCs w:val="24"/>
          </w:rPr>
          <w:t xml:space="preserve"> </w:t>
        </w:r>
      </w:ins>
      <w:commentRangeEnd w:id="588"/>
      <w:r w:rsidR="001C41EC">
        <w:rPr>
          <w:rStyle w:val="CommentReference"/>
        </w:rPr>
        <w:commentReference w:id="588"/>
      </w:r>
    </w:p>
    <w:p w14:paraId="0F9C0DD7" w14:textId="535FD9CE" w:rsidR="003966F0" w:rsidRPr="007B1027" w:rsidRDefault="007B1027" w:rsidP="00961489">
      <w:pPr>
        <w:spacing w:after="0" w:line="480" w:lineRule="auto"/>
        <w:ind w:right="720"/>
        <w:rPr>
          <w:rFonts w:ascii="Times New Roman" w:eastAsia="Calibri" w:hAnsi="Times New Roman" w:cs="Times New Roman"/>
          <w:i/>
          <w:sz w:val="24"/>
          <w:szCs w:val="24"/>
        </w:rPr>
      </w:pPr>
      <w:r w:rsidRPr="007B1027">
        <w:rPr>
          <w:rFonts w:ascii="Times New Roman" w:eastAsia="Calibri" w:hAnsi="Times New Roman" w:cs="Times New Roman"/>
          <w:i/>
          <w:iCs/>
          <w:sz w:val="24"/>
          <w:szCs w:val="24"/>
        </w:rPr>
        <w:t>a</w:t>
      </w:r>
      <w:r w:rsidR="003966F0" w:rsidRPr="007B1027">
        <w:rPr>
          <w:rFonts w:ascii="Times New Roman" w:eastAsia="Calibri" w:hAnsi="Times New Roman" w:cs="Times New Roman"/>
          <w:i/>
          <w:sz w:val="24"/>
          <w:szCs w:val="24"/>
        </w:rPr>
        <w:t>.</w:t>
      </w:r>
      <w:r w:rsidR="009C2107" w:rsidRPr="007B1027">
        <w:rPr>
          <w:rFonts w:ascii="Times New Roman" w:eastAsia="Calibri" w:hAnsi="Times New Roman" w:cs="Times New Roman"/>
          <w:i/>
          <w:sz w:val="24"/>
          <w:szCs w:val="24"/>
        </w:rPr>
        <w:t xml:space="preserve"> </w:t>
      </w:r>
      <w:r w:rsidR="003966F0" w:rsidRPr="007B1027">
        <w:rPr>
          <w:rFonts w:ascii="Times New Roman" w:eastAsia="Calibri" w:hAnsi="Times New Roman" w:cs="Times New Roman"/>
          <w:i/>
          <w:sz w:val="24"/>
          <w:szCs w:val="24"/>
        </w:rPr>
        <w:t>Source Category Trends</w:t>
      </w:r>
    </w:p>
    <w:p w14:paraId="70CBAD1F" w14:textId="5C00A4AA" w:rsidR="003966F0" w:rsidRDefault="00F808BE" w:rsidP="0021275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As mentioned earlier,</w:t>
      </w:r>
      <w:r w:rsidR="003966F0" w:rsidRPr="003966F0">
        <w:rPr>
          <w:rFonts w:ascii="Times New Roman" w:eastAsia="Calibri" w:hAnsi="Times New Roman" w:cs="Times New Roman"/>
          <w:sz w:val="24"/>
          <w:szCs w:val="24"/>
        </w:rPr>
        <w:t xml:space="preserve"> an important criterion </w:t>
      </w:r>
      <w:r w:rsidR="003966F0">
        <w:rPr>
          <w:rFonts w:ascii="Times New Roman" w:eastAsia="Calibri" w:hAnsi="Times New Roman" w:cs="Times New Roman"/>
          <w:sz w:val="24"/>
          <w:szCs w:val="24"/>
        </w:rPr>
        <w:t xml:space="preserve">is the </w:t>
      </w:r>
      <w:r w:rsidR="003966F0" w:rsidRPr="003966F0">
        <w:rPr>
          <w:rFonts w:ascii="Times New Roman" w:eastAsia="Calibri" w:hAnsi="Times New Roman" w:cs="Times New Roman"/>
          <w:sz w:val="24"/>
          <w:szCs w:val="24"/>
        </w:rPr>
        <w:t>evaluation of the trends in emissions and number of designated facilities within a source category</w:t>
      </w:r>
      <w:r w:rsidR="003966F0">
        <w:rPr>
          <w:rFonts w:ascii="Times New Roman" w:eastAsia="Calibri" w:hAnsi="Times New Roman" w:cs="Times New Roman"/>
          <w:sz w:val="24"/>
          <w:szCs w:val="24"/>
        </w:rPr>
        <w:t xml:space="preserve">, such that </w:t>
      </w:r>
      <w:r w:rsidR="003966F0" w:rsidRPr="003966F0">
        <w:rPr>
          <w:rFonts w:ascii="Times New Roman" w:eastAsia="Calibri" w:hAnsi="Times New Roman" w:cs="Times New Roman"/>
          <w:sz w:val="24"/>
          <w:szCs w:val="24"/>
        </w:rPr>
        <w:t xml:space="preserve">the EPA can evaluate whether a source category is on a trajectory of U.S. GHG emission decline. </w:t>
      </w:r>
    </w:p>
    <w:p w14:paraId="0124F023" w14:textId="5057EE09" w:rsidR="009C2107" w:rsidRPr="003966F0" w:rsidRDefault="00B9313F" w:rsidP="0021275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While electricity </w:t>
      </w:r>
      <w:r w:rsidR="007D2CB8">
        <w:rPr>
          <w:rFonts w:ascii="Times New Roman" w:eastAsia="Calibri" w:hAnsi="Times New Roman" w:cs="Times New Roman"/>
          <w:sz w:val="24"/>
          <w:szCs w:val="24"/>
        </w:rPr>
        <w:t xml:space="preserve">demand </w:t>
      </w:r>
      <w:r>
        <w:rPr>
          <w:rFonts w:ascii="Times New Roman" w:eastAsia="Calibri" w:hAnsi="Times New Roman" w:cs="Times New Roman"/>
          <w:sz w:val="24"/>
          <w:szCs w:val="24"/>
        </w:rPr>
        <w:t>is projected to increase the U.S., d</w:t>
      </w:r>
      <w:r w:rsidR="009C2107">
        <w:rPr>
          <w:rFonts w:ascii="Times New Roman" w:eastAsia="Calibri" w:hAnsi="Times New Roman" w:cs="Times New Roman"/>
          <w:sz w:val="24"/>
          <w:szCs w:val="24"/>
        </w:rPr>
        <w:t xml:space="preserve">ue to the increased use of less carbon intensive generation technologies and more efficient generation, GHG emissions from the </w:t>
      </w:r>
      <w:r w:rsidR="007D2CB8">
        <w:rPr>
          <w:rFonts w:ascii="Times New Roman" w:eastAsia="Calibri" w:hAnsi="Times New Roman" w:cs="Times New Roman"/>
          <w:sz w:val="24"/>
          <w:szCs w:val="24"/>
        </w:rPr>
        <w:t xml:space="preserve">power </w:t>
      </w:r>
      <w:r w:rsidR="009C2107">
        <w:rPr>
          <w:rFonts w:ascii="Times New Roman" w:eastAsia="Calibri" w:hAnsi="Times New Roman" w:cs="Times New Roman"/>
          <w:sz w:val="24"/>
          <w:szCs w:val="24"/>
        </w:rPr>
        <w:t xml:space="preserve">sector are projected to </w:t>
      </w:r>
      <w:r>
        <w:rPr>
          <w:rFonts w:ascii="Times New Roman" w:eastAsia="Calibri" w:hAnsi="Times New Roman" w:cs="Times New Roman"/>
          <w:sz w:val="24"/>
          <w:szCs w:val="24"/>
        </w:rPr>
        <w:t>remain relatively steady for the foreseeable future</w:t>
      </w:r>
      <w:r w:rsidR="007C0328">
        <w:rPr>
          <w:rFonts w:ascii="Times New Roman" w:eastAsia="Calibri" w:hAnsi="Times New Roman" w:cs="Times New Roman"/>
          <w:sz w:val="24"/>
          <w:szCs w:val="24"/>
        </w:rPr>
        <w:t>.</w:t>
      </w:r>
      <w:r w:rsidR="009C2107">
        <w:rPr>
          <w:rFonts w:ascii="Times New Roman" w:eastAsia="Calibri" w:hAnsi="Times New Roman" w:cs="Times New Roman"/>
          <w:sz w:val="24"/>
          <w:szCs w:val="24"/>
        </w:rPr>
        <w:t xml:space="preserve"> </w:t>
      </w:r>
      <w:commentRangeStart w:id="597"/>
      <w:r w:rsidR="009C2107">
        <w:rPr>
          <w:rFonts w:ascii="Times New Roman" w:eastAsia="Calibri" w:hAnsi="Times New Roman" w:cs="Times New Roman"/>
          <w:sz w:val="24"/>
          <w:szCs w:val="24"/>
        </w:rPr>
        <w:t xml:space="preserve">However, </w:t>
      </w:r>
      <w:r>
        <w:rPr>
          <w:rFonts w:ascii="Times New Roman" w:eastAsia="Calibri" w:hAnsi="Times New Roman" w:cs="Times New Roman"/>
          <w:sz w:val="24"/>
          <w:szCs w:val="24"/>
        </w:rPr>
        <w:t>EGUs are projected to remain the single largest stationary source of GHG emissions</w:t>
      </w:r>
      <w:r w:rsidR="00153529">
        <w:rPr>
          <w:rFonts w:ascii="Times New Roman" w:eastAsia="Calibri" w:hAnsi="Times New Roman" w:cs="Times New Roman"/>
          <w:sz w:val="24"/>
          <w:szCs w:val="24"/>
        </w:rPr>
        <w:t xml:space="preserve">, </w:t>
      </w:r>
      <w:r w:rsidR="009C2107">
        <w:rPr>
          <w:rFonts w:ascii="Times New Roman" w:eastAsia="Calibri" w:hAnsi="Times New Roman" w:cs="Times New Roman"/>
          <w:sz w:val="24"/>
          <w:szCs w:val="24"/>
        </w:rPr>
        <w:t>and while the Agency expect</w:t>
      </w:r>
      <w:r w:rsidR="008C0F5E">
        <w:rPr>
          <w:rFonts w:ascii="Times New Roman" w:eastAsia="Calibri" w:hAnsi="Times New Roman" w:cs="Times New Roman"/>
          <w:sz w:val="24"/>
          <w:szCs w:val="24"/>
        </w:rPr>
        <w:t>s</w:t>
      </w:r>
      <w:r w:rsidR="009C2107">
        <w:rPr>
          <w:rFonts w:ascii="Times New Roman" w:eastAsia="Calibri" w:hAnsi="Times New Roman" w:cs="Times New Roman"/>
          <w:sz w:val="24"/>
          <w:szCs w:val="24"/>
        </w:rPr>
        <w:t xml:space="preserve"> few, if any, new coal-fired EGUs will be built to meet the demand for electricity, coal-fired EGUs are </w:t>
      </w:r>
      <w:r w:rsidR="007D2CB8">
        <w:rPr>
          <w:rFonts w:ascii="Times New Roman" w:eastAsia="Calibri" w:hAnsi="Times New Roman" w:cs="Times New Roman"/>
          <w:sz w:val="24"/>
          <w:szCs w:val="24"/>
        </w:rPr>
        <w:t xml:space="preserve">expected </w:t>
      </w:r>
      <w:r w:rsidR="009C2107">
        <w:rPr>
          <w:rFonts w:ascii="Times New Roman" w:eastAsia="Calibri" w:hAnsi="Times New Roman" w:cs="Times New Roman"/>
          <w:sz w:val="24"/>
          <w:szCs w:val="24"/>
        </w:rPr>
        <w:t>to continue to supply electricity and emit significant GHG emissions</w:t>
      </w:r>
      <w:r w:rsidR="00153529">
        <w:rPr>
          <w:rFonts w:ascii="Times New Roman" w:eastAsia="Calibri" w:hAnsi="Times New Roman" w:cs="Times New Roman"/>
          <w:sz w:val="24"/>
          <w:szCs w:val="24"/>
        </w:rPr>
        <w:t xml:space="preserve"> for the foreseeable future</w:t>
      </w:r>
      <w:commentRangeEnd w:id="597"/>
      <w:r w:rsidR="006E1222">
        <w:rPr>
          <w:rStyle w:val="CommentReference"/>
        </w:rPr>
        <w:commentReference w:id="597"/>
      </w:r>
      <w:r w:rsidR="009C2107">
        <w:rPr>
          <w:rFonts w:ascii="Times New Roman" w:eastAsia="Calibri" w:hAnsi="Times New Roman" w:cs="Times New Roman"/>
          <w:sz w:val="24"/>
          <w:szCs w:val="24"/>
        </w:rPr>
        <w:t>.</w:t>
      </w:r>
      <w:r w:rsidR="001303B7">
        <w:rPr>
          <w:rStyle w:val="FootnoteReference"/>
          <w:rFonts w:ascii="Times New Roman" w:eastAsia="Calibri" w:hAnsi="Times New Roman" w:cs="Times New Roman"/>
          <w:sz w:val="24"/>
          <w:szCs w:val="24"/>
        </w:rPr>
        <w:footnoteReference w:id="29"/>
      </w:r>
      <w:r w:rsidR="009C2107">
        <w:rPr>
          <w:rFonts w:ascii="Times New Roman" w:eastAsia="Calibri" w:hAnsi="Times New Roman" w:cs="Times New Roman"/>
          <w:sz w:val="24"/>
          <w:szCs w:val="24"/>
        </w:rPr>
        <w:t xml:space="preserve"> </w:t>
      </w:r>
      <w:commentRangeStart w:id="598"/>
      <w:r>
        <w:rPr>
          <w:rFonts w:ascii="Times New Roman" w:eastAsia="Calibri" w:hAnsi="Times New Roman" w:cs="Times New Roman"/>
          <w:sz w:val="24"/>
          <w:szCs w:val="24"/>
        </w:rPr>
        <w:t xml:space="preserve">While not part of the BSER review in </w:t>
      </w:r>
      <w:del w:id="599" w:author="Author">
        <w:r w:rsidDel="00F938A3">
          <w:rPr>
            <w:rFonts w:ascii="Times New Roman" w:eastAsia="Calibri" w:hAnsi="Times New Roman" w:cs="Times New Roman"/>
            <w:sz w:val="24"/>
            <w:szCs w:val="24"/>
          </w:rPr>
          <w:delText>this rulemaking</w:delText>
        </w:r>
      </w:del>
      <w:ins w:id="600" w:author="Author">
        <w:r w:rsidR="00F938A3">
          <w:rPr>
            <w:rFonts w:ascii="Times New Roman" w:eastAsia="Calibri" w:hAnsi="Times New Roman" w:cs="Times New Roman"/>
            <w:sz w:val="24"/>
            <w:szCs w:val="24"/>
          </w:rPr>
          <w:t>the proposed rule</w:t>
        </w:r>
      </w:ins>
      <w:r>
        <w:rPr>
          <w:rFonts w:ascii="Times New Roman" w:eastAsia="Calibri" w:hAnsi="Times New Roman" w:cs="Times New Roman"/>
          <w:sz w:val="24"/>
          <w:szCs w:val="24"/>
        </w:rPr>
        <w:t xml:space="preserve">, the EGU source category also includes </w:t>
      </w:r>
      <w:r w:rsidR="007D2CB8">
        <w:rPr>
          <w:rFonts w:ascii="Times New Roman" w:eastAsia="Calibri" w:hAnsi="Times New Roman" w:cs="Times New Roman"/>
          <w:sz w:val="24"/>
          <w:szCs w:val="24"/>
        </w:rPr>
        <w:t xml:space="preserve">stationary </w:t>
      </w:r>
      <w:r>
        <w:rPr>
          <w:rFonts w:ascii="Times New Roman" w:eastAsia="Calibri" w:hAnsi="Times New Roman" w:cs="Times New Roman"/>
          <w:sz w:val="24"/>
          <w:szCs w:val="24"/>
        </w:rPr>
        <w:t xml:space="preserve">combustion turbines. The EPA expects new simple cycle and combined cycle </w:t>
      </w:r>
      <w:r w:rsidR="007D2CB8">
        <w:rPr>
          <w:rFonts w:ascii="Times New Roman" w:eastAsia="Calibri" w:hAnsi="Times New Roman" w:cs="Times New Roman"/>
          <w:sz w:val="24"/>
          <w:szCs w:val="24"/>
        </w:rPr>
        <w:t xml:space="preserve">combustion turbine </w:t>
      </w:r>
      <w:r>
        <w:rPr>
          <w:rFonts w:ascii="Times New Roman" w:eastAsia="Calibri" w:hAnsi="Times New Roman" w:cs="Times New Roman"/>
          <w:sz w:val="24"/>
          <w:szCs w:val="24"/>
        </w:rPr>
        <w:t xml:space="preserve">EGUs will be built in the future and that the existing fleet </w:t>
      </w:r>
      <w:r w:rsidR="007D2CB8">
        <w:rPr>
          <w:rFonts w:ascii="Times New Roman" w:eastAsia="Calibri" w:hAnsi="Times New Roman" w:cs="Times New Roman"/>
          <w:sz w:val="24"/>
          <w:szCs w:val="24"/>
        </w:rPr>
        <w:t xml:space="preserve">of </w:t>
      </w:r>
      <w:r>
        <w:rPr>
          <w:rFonts w:ascii="Times New Roman" w:eastAsia="Calibri" w:hAnsi="Times New Roman" w:cs="Times New Roman"/>
          <w:sz w:val="24"/>
          <w:szCs w:val="24"/>
        </w:rPr>
        <w:t>combustion turbines will continue to operate.</w:t>
      </w:r>
      <w:r w:rsidR="001303B7">
        <w:rPr>
          <w:rStyle w:val="FootnoteReference"/>
          <w:rFonts w:ascii="Times New Roman" w:eastAsia="Calibri" w:hAnsi="Times New Roman" w:cs="Times New Roman"/>
          <w:sz w:val="24"/>
          <w:szCs w:val="24"/>
        </w:rPr>
        <w:footnoteReference w:id="30"/>
      </w:r>
      <w:r>
        <w:rPr>
          <w:rFonts w:ascii="Times New Roman" w:eastAsia="Calibri" w:hAnsi="Times New Roman" w:cs="Times New Roman"/>
          <w:sz w:val="24"/>
          <w:szCs w:val="24"/>
        </w:rPr>
        <w:t xml:space="preserve"> </w:t>
      </w:r>
      <w:commentRangeEnd w:id="598"/>
      <w:r w:rsidR="00435916">
        <w:rPr>
          <w:rStyle w:val="CommentReference"/>
        </w:rPr>
        <w:commentReference w:id="598"/>
      </w:r>
      <w:r w:rsidR="009C2107">
        <w:rPr>
          <w:rFonts w:ascii="Times New Roman" w:eastAsia="Calibri" w:hAnsi="Times New Roman" w:cs="Times New Roman"/>
          <w:sz w:val="24"/>
          <w:szCs w:val="24"/>
        </w:rPr>
        <w:t>Therefore, efficient generation technology</w:t>
      </w:r>
      <w:r w:rsidR="005C0733">
        <w:rPr>
          <w:rFonts w:ascii="Times New Roman" w:eastAsia="Calibri" w:hAnsi="Times New Roman" w:cs="Times New Roman"/>
          <w:sz w:val="24"/>
          <w:szCs w:val="24"/>
        </w:rPr>
        <w:t xml:space="preserve"> could eventually</w:t>
      </w:r>
      <w:r w:rsidR="009C2107">
        <w:rPr>
          <w:rFonts w:ascii="Times New Roman" w:eastAsia="Calibri" w:hAnsi="Times New Roman" w:cs="Times New Roman"/>
          <w:sz w:val="24"/>
          <w:szCs w:val="24"/>
        </w:rPr>
        <w:t xml:space="preserve"> become standard for all new and existing EGUs. Consequently, the EPA would consider the source category trends as supporting the regulation of GHG emissions from EGUs.</w:t>
      </w:r>
    </w:p>
    <w:p w14:paraId="3D8691A0" w14:textId="60763630" w:rsidR="003966F0" w:rsidRPr="007B1027" w:rsidRDefault="007B1027" w:rsidP="009C2107">
      <w:pPr>
        <w:spacing w:after="0" w:line="480" w:lineRule="auto"/>
        <w:ind w:right="720"/>
        <w:rPr>
          <w:rFonts w:ascii="Times New Roman" w:eastAsia="Calibri" w:hAnsi="Times New Roman" w:cs="Times New Roman"/>
          <w:i/>
          <w:sz w:val="24"/>
          <w:szCs w:val="24"/>
        </w:rPr>
      </w:pPr>
      <w:r w:rsidRPr="007B1027">
        <w:rPr>
          <w:rFonts w:ascii="Times New Roman" w:eastAsia="Calibri" w:hAnsi="Times New Roman" w:cs="Times New Roman"/>
          <w:i/>
          <w:iCs/>
          <w:sz w:val="24"/>
          <w:szCs w:val="24"/>
        </w:rPr>
        <w:t>b</w:t>
      </w:r>
      <w:r w:rsidR="00B67440" w:rsidRPr="007B1027">
        <w:rPr>
          <w:rFonts w:ascii="Times New Roman" w:eastAsia="Calibri" w:hAnsi="Times New Roman" w:cs="Times New Roman"/>
          <w:i/>
          <w:sz w:val="24"/>
          <w:szCs w:val="24"/>
        </w:rPr>
        <w:t>.</w:t>
      </w:r>
      <w:r w:rsidR="009C2107" w:rsidRPr="007B1027">
        <w:rPr>
          <w:rFonts w:ascii="Times New Roman" w:eastAsia="Calibri" w:hAnsi="Times New Roman" w:cs="Times New Roman"/>
          <w:i/>
          <w:sz w:val="24"/>
          <w:szCs w:val="24"/>
        </w:rPr>
        <w:t xml:space="preserve"> </w:t>
      </w:r>
      <w:r w:rsidR="003966F0" w:rsidRPr="007B1027">
        <w:rPr>
          <w:rFonts w:ascii="Times New Roman" w:eastAsia="Calibri" w:hAnsi="Times New Roman" w:cs="Times New Roman"/>
          <w:i/>
          <w:sz w:val="24"/>
          <w:szCs w:val="24"/>
        </w:rPr>
        <w:t>Source Category Emissions with Global Context</w:t>
      </w:r>
    </w:p>
    <w:p w14:paraId="6E8D8768" w14:textId="53CFCCD3" w:rsidR="003966F0" w:rsidRPr="003966F0" w:rsidRDefault="00B67440" w:rsidP="0021275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w:t>
      </w:r>
      <w:r w:rsidR="003966F0" w:rsidRPr="003966F0">
        <w:rPr>
          <w:rFonts w:ascii="Times New Roman" w:eastAsia="Calibri" w:hAnsi="Times New Roman" w:cs="Times New Roman"/>
          <w:sz w:val="24"/>
          <w:szCs w:val="24"/>
        </w:rPr>
        <w:t xml:space="preserve">he EPA </w:t>
      </w:r>
      <w:r w:rsidR="00F808BE">
        <w:rPr>
          <w:rFonts w:ascii="Times New Roman" w:eastAsia="Calibri" w:hAnsi="Times New Roman" w:cs="Times New Roman"/>
          <w:sz w:val="24"/>
          <w:szCs w:val="24"/>
        </w:rPr>
        <w:t>is also determining that it can</w:t>
      </w:r>
      <w:r w:rsidR="003966F0" w:rsidRPr="003966F0">
        <w:rPr>
          <w:rFonts w:ascii="Times New Roman" w:eastAsia="Calibri" w:hAnsi="Times New Roman" w:cs="Times New Roman"/>
          <w:sz w:val="24"/>
          <w:szCs w:val="24"/>
        </w:rPr>
        <w:t xml:space="preserve"> consider, as a secondary </w:t>
      </w:r>
      <w:r>
        <w:rPr>
          <w:rFonts w:ascii="Times New Roman" w:eastAsia="Calibri" w:hAnsi="Times New Roman" w:cs="Times New Roman"/>
          <w:sz w:val="24"/>
          <w:szCs w:val="24"/>
        </w:rPr>
        <w:t>criterion</w:t>
      </w:r>
      <w:r w:rsidR="003966F0" w:rsidRPr="003966F0">
        <w:rPr>
          <w:rFonts w:ascii="Times New Roman" w:eastAsia="Calibri" w:hAnsi="Times New Roman" w:cs="Times New Roman"/>
          <w:sz w:val="24"/>
          <w:szCs w:val="24"/>
        </w:rPr>
        <w:t xml:space="preserve">, the relative contribution of GHG emissions from the U.S. </w:t>
      </w:r>
      <w:r w:rsidR="008C0F5E">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003966F0" w:rsidRPr="003966F0">
        <w:rPr>
          <w:rFonts w:ascii="Times New Roman" w:eastAsia="Calibri" w:hAnsi="Times New Roman" w:cs="Times New Roman"/>
          <w:sz w:val="24"/>
          <w:szCs w:val="24"/>
        </w:rPr>
        <w:t xml:space="preserve">specific source category compared to worldwide emissions of similar sources. </w:t>
      </w:r>
      <w:proofErr w:type="gramStart"/>
      <w:r w:rsidR="003966F0" w:rsidRPr="003966F0">
        <w:rPr>
          <w:rFonts w:ascii="Times New Roman" w:eastAsia="Calibri" w:hAnsi="Times New Roman" w:cs="Times New Roman"/>
          <w:sz w:val="24"/>
          <w:szCs w:val="24"/>
        </w:rPr>
        <w:t>Accordingly,  the</w:t>
      </w:r>
      <w:proofErr w:type="gramEnd"/>
      <w:r w:rsidR="003966F0" w:rsidRPr="003966F0">
        <w:rPr>
          <w:rFonts w:ascii="Times New Roman" w:eastAsia="Calibri" w:hAnsi="Times New Roman" w:cs="Times New Roman"/>
          <w:sz w:val="24"/>
          <w:szCs w:val="24"/>
        </w:rPr>
        <w:t xml:space="preserve"> EPA </w:t>
      </w:r>
      <w:r w:rsidR="00B01062" w:rsidRPr="00034262">
        <w:rPr>
          <w:rFonts w:ascii="Times New Roman" w:eastAsia="Calibri" w:hAnsi="Times New Roman" w:cs="Times New Roman"/>
          <w:sz w:val="24"/>
          <w:szCs w:val="24"/>
        </w:rPr>
        <w:t xml:space="preserve">will </w:t>
      </w:r>
      <w:r w:rsidR="003966F0" w:rsidRPr="003966F0">
        <w:rPr>
          <w:rFonts w:ascii="Times New Roman" w:eastAsia="Calibri" w:hAnsi="Times New Roman" w:cs="Times New Roman"/>
          <w:sz w:val="24"/>
          <w:szCs w:val="24"/>
        </w:rPr>
        <w:t xml:space="preserve">evaluate whether a source category is well-regulated internationally and whether the U.S. emissions from that sector make up a relatively large share of </w:t>
      </w:r>
      <w:r w:rsidR="00ED18BC">
        <w:rPr>
          <w:rFonts w:ascii="Times New Roman" w:eastAsia="Calibri" w:hAnsi="Times New Roman" w:cs="Times New Roman"/>
          <w:sz w:val="24"/>
          <w:szCs w:val="24"/>
        </w:rPr>
        <w:t xml:space="preserve">global </w:t>
      </w:r>
      <w:r w:rsidR="003966F0" w:rsidRPr="003966F0">
        <w:rPr>
          <w:rFonts w:ascii="Times New Roman" w:eastAsia="Calibri" w:hAnsi="Times New Roman" w:cs="Times New Roman"/>
          <w:sz w:val="24"/>
          <w:szCs w:val="24"/>
        </w:rPr>
        <w:t xml:space="preserve">GHG emissions, as such evaluation in turn would inform whether U.S. emissions are significantly contributing to domestic impacts. </w:t>
      </w:r>
      <w:r w:rsidR="00B01062" w:rsidRPr="00034262">
        <w:rPr>
          <w:rFonts w:ascii="Times New Roman" w:eastAsia="Calibri" w:hAnsi="Times New Roman" w:cs="Times New Roman"/>
          <w:sz w:val="24"/>
          <w:szCs w:val="24"/>
        </w:rPr>
        <w:t>I</w:t>
      </w:r>
      <w:r w:rsidRPr="00034262">
        <w:rPr>
          <w:rFonts w:ascii="Times New Roman" w:eastAsia="Calibri" w:hAnsi="Times New Roman" w:cs="Times New Roman"/>
          <w:sz w:val="24"/>
          <w:szCs w:val="24"/>
        </w:rPr>
        <w:t>n</w:t>
      </w:r>
      <w:r>
        <w:rPr>
          <w:rFonts w:ascii="Times New Roman" w:eastAsia="Calibri" w:hAnsi="Times New Roman" w:cs="Times New Roman"/>
          <w:sz w:val="24"/>
          <w:szCs w:val="24"/>
        </w:rPr>
        <w:t xml:space="preserve"> this instance,</w:t>
      </w:r>
      <w:r w:rsidRPr="00034262">
        <w:rPr>
          <w:rFonts w:ascii="Times New Roman" w:eastAsia="Calibri" w:hAnsi="Times New Roman" w:cs="Times New Roman"/>
          <w:sz w:val="24"/>
          <w:szCs w:val="24"/>
        </w:rPr>
        <w:t xml:space="preserve"> </w:t>
      </w:r>
      <w:r w:rsidR="00B01062" w:rsidRPr="00034262">
        <w:rPr>
          <w:rFonts w:ascii="Times New Roman" w:eastAsia="Calibri" w:hAnsi="Times New Roman" w:cs="Times New Roman"/>
          <w:sz w:val="24"/>
          <w:szCs w:val="24"/>
        </w:rPr>
        <w:t>this criteria points towards a finding of significance</w:t>
      </w:r>
      <w:r>
        <w:rPr>
          <w:rFonts w:ascii="Times New Roman" w:eastAsia="Calibri" w:hAnsi="Times New Roman" w:cs="Times New Roman"/>
          <w:sz w:val="24"/>
          <w:szCs w:val="24"/>
        </w:rPr>
        <w:t xml:space="preserve"> given that U.S. EGUs make up</w:t>
      </w:r>
      <w:r w:rsidR="008A5166">
        <w:rPr>
          <w:rFonts w:ascii="Times New Roman" w:eastAsia="Calibri" w:hAnsi="Times New Roman" w:cs="Times New Roman"/>
          <w:sz w:val="24"/>
          <w:szCs w:val="24"/>
        </w:rPr>
        <w:t xml:space="preserve"> a sizeable portion</w:t>
      </w:r>
      <w:r>
        <w:rPr>
          <w:rFonts w:ascii="Times New Roman" w:eastAsia="Calibri" w:hAnsi="Times New Roman" w:cs="Times New Roman"/>
          <w:sz w:val="24"/>
          <w:szCs w:val="24"/>
        </w:rPr>
        <w:t xml:space="preserve"> </w:t>
      </w:r>
      <w:r w:rsidR="008A5166">
        <w:rPr>
          <w:rFonts w:ascii="Times New Roman" w:eastAsia="Calibri" w:hAnsi="Times New Roman" w:cs="Times New Roman"/>
          <w:sz w:val="24"/>
          <w:szCs w:val="24"/>
        </w:rPr>
        <w:t>(</w:t>
      </w:r>
      <w:r w:rsidR="002E5420">
        <w:rPr>
          <w:rFonts w:ascii="Times New Roman" w:eastAsia="Calibri" w:hAnsi="Times New Roman" w:cs="Times New Roman"/>
          <w:sz w:val="24"/>
          <w:szCs w:val="24"/>
        </w:rPr>
        <w:t>13 percent</w:t>
      </w:r>
      <w:r>
        <w:rPr>
          <w:rFonts w:ascii="Times New Roman" w:eastAsia="Calibri" w:hAnsi="Times New Roman" w:cs="Times New Roman"/>
          <w:sz w:val="24"/>
          <w:szCs w:val="24"/>
        </w:rPr>
        <w:t xml:space="preserve"> of the emissions</w:t>
      </w:r>
      <w:r w:rsidR="008A516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D48F0">
        <w:rPr>
          <w:rFonts w:ascii="Times New Roman" w:eastAsia="Calibri" w:hAnsi="Times New Roman" w:cs="Times New Roman"/>
          <w:sz w:val="24"/>
          <w:szCs w:val="24"/>
        </w:rPr>
        <w:t xml:space="preserve">from </w:t>
      </w:r>
      <w:r>
        <w:rPr>
          <w:rFonts w:ascii="Times New Roman" w:eastAsia="Calibri" w:hAnsi="Times New Roman" w:cs="Times New Roman"/>
          <w:sz w:val="24"/>
          <w:szCs w:val="24"/>
        </w:rPr>
        <w:t>EGUs worldwide.</w:t>
      </w:r>
      <w:r w:rsidR="002E5420">
        <w:rPr>
          <w:rStyle w:val="FootnoteReference"/>
          <w:rFonts w:ascii="Times New Roman" w:eastAsia="Calibri" w:hAnsi="Times New Roman" w:cs="Times New Roman"/>
          <w:sz w:val="24"/>
          <w:szCs w:val="24"/>
        </w:rPr>
        <w:footnoteReference w:id="31"/>
      </w:r>
      <w:r w:rsidR="009C2107">
        <w:rPr>
          <w:rFonts w:ascii="Times New Roman" w:eastAsia="Calibri" w:hAnsi="Times New Roman" w:cs="Times New Roman"/>
          <w:sz w:val="24"/>
          <w:szCs w:val="24"/>
        </w:rPr>
        <w:t xml:space="preserve"> </w:t>
      </w:r>
    </w:p>
    <w:p w14:paraId="067EDF32" w14:textId="735C5420" w:rsidR="009C2107" w:rsidRPr="00114ED9" w:rsidRDefault="004862DC" w:rsidP="0021275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As mentioned earlier in this notice, t</w:t>
      </w:r>
      <w:r w:rsidR="003966F0" w:rsidRPr="003966F0">
        <w:rPr>
          <w:rFonts w:ascii="Times New Roman" w:eastAsia="Calibri" w:hAnsi="Times New Roman" w:cs="Times New Roman"/>
          <w:sz w:val="24"/>
          <w:szCs w:val="24"/>
        </w:rPr>
        <w:t xml:space="preserve">he EPA </w:t>
      </w:r>
      <w:r>
        <w:rPr>
          <w:rFonts w:ascii="Times New Roman" w:eastAsia="Calibri" w:hAnsi="Times New Roman" w:cs="Times New Roman"/>
          <w:sz w:val="24"/>
          <w:szCs w:val="24"/>
        </w:rPr>
        <w:t>is also determining that</w:t>
      </w:r>
      <w:r w:rsidR="003966F0" w:rsidRPr="003966F0">
        <w:rPr>
          <w:rFonts w:ascii="Times New Roman" w:eastAsia="Calibri" w:hAnsi="Times New Roman" w:cs="Times New Roman"/>
          <w:sz w:val="24"/>
          <w:szCs w:val="24"/>
        </w:rPr>
        <w:t xml:space="preserve"> one of the secondary criteria </w:t>
      </w:r>
      <w:r>
        <w:rPr>
          <w:rFonts w:ascii="Times New Roman" w:eastAsia="Calibri" w:hAnsi="Times New Roman" w:cs="Times New Roman"/>
          <w:sz w:val="24"/>
          <w:szCs w:val="24"/>
        </w:rPr>
        <w:t xml:space="preserve">is </w:t>
      </w:r>
      <w:r w:rsidR="003966F0" w:rsidRPr="003966F0">
        <w:rPr>
          <w:rFonts w:ascii="Times New Roman" w:eastAsia="Calibri" w:hAnsi="Times New Roman" w:cs="Times New Roman"/>
          <w:sz w:val="24"/>
          <w:szCs w:val="24"/>
        </w:rPr>
        <w:t>an evaluation of whether a source category is vulnerable to being trade exposed (</w:t>
      </w:r>
      <w:r w:rsidR="003966F0" w:rsidRPr="00AA4DF7">
        <w:rPr>
          <w:rFonts w:ascii="Times New Roman" w:eastAsia="Calibri" w:hAnsi="Times New Roman" w:cs="Times New Roman"/>
          <w:i/>
          <w:sz w:val="24"/>
          <w:szCs w:val="24"/>
        </w:rPr>
        <w:t>i.e</w:t>
      </w:r>
      <w:r w:rsidR="003966F0" w:rsidRPr="00AA4DF7">
        <w:rPr>
          <w:rFonts w:ascii="Times New Roman" w:eastAsia="Calibri" w:hAnsi="Times New Roman" w:cs="Times New Roman"/>
          <w:i/>
          <w:iCs/>
          <w:sz w:val="24"/>
          <w:szCs w:val="24"/>
        </w:rPr>
        <w:t>.</w:t>
      </w:r>
      <w:r w:rsidR="006D48F0">
        <w:rPr>
          <w:rFonts w:ascii="Times New Roman" w:eastAsia="Calibri" w:hAnsi="Times New Roman" w:cs="Times New Roman"/>
          <w:sz w:val="24"/>
          <w:szCs w:val="24"/>
        </w:rPr>
        <w:t>,</w:t>
      </w:r>
      <w:r w:rsidR="003966F0" w:rsidRPr="003966F0">
        <w:rPr>
          <w:rFonts w:ascii="Times New Roman" w:eastAsia="Calibri" w:hAnsi="Times New Roman" w:cs="Times New Roman"/>
          <w:sz w:val="24"/>
          <w:szCs w:val="24"/>
        </w:rPr>
        <w:t xml:space="preserve"> whether the source category is constrained </w:t>
      </w:r>
      <w:r w:rsidR="006D48F0">
        <w:rPr>
          <w:rFonts w:ascii="Times New Roman" w:eastAsia="Calibri" w:hAnsi="Times New Roman" w:cs="Times New Roman"/>
          <w:sz w:val="24"/>
          <w:szCs w:val="24"/>
        </w:rPr>
        <w:t xml:space="preserve">in </w:t>
      </w:r>
      <w:r w:rsidR="008A5166">
        <w:rPr>
          <w:rFonts w:ascii="Times New Roman" w:eastAsia="Calibri" w:hAnsi="Times New Roman" w:cs="Times New Roman"/>
          <w:sz w:val="24"/>
          <w:szCs w:val="24"/>
        </w:rPr>
        <w:t>its</w:t>
      </w:r>
      <w:r w:rsidR="008A5166" w:rsidRPr="003966F0">
        <w:rPr>
          <w:rFonts w:ascii="Times New Roman" w:eastAsia="Calibri" w:hAnsi="Times New Roman" w:cs="Times New Roman"/>
          <w:sz w:val="24"/>
          <w:szCs w:val="24"/>
        </w:rPr>
        <w:t xml:space="preserve"> </w:t>
      </w:r>
      <w:r w:rsidR="003966F0" w:rsidRPr="003966F0">
        <w:rPr>
          <w:rFonts w:ascii="Times New Roman" w:eastAsia="Calibri" w:hAnsi="Times New Roman" w:cs="Times New Roman"/>
          <w:sz w:val="24"/>
          <w:szCs w:val="24"/>
        </w:rPr>
        <w:t xml:space="preserve">ability to </w:t>
      </w:r>
      <w:r w:rsidR="006D48F0">
        <w:rPr>
          <w:rFonts w:ascii="Times New Roman" w:eastAsia="Calibri" w:hAnsi="Times New Roman" w:cs="Times New Roman"/>
          <w:sz w:val="24"/>
          <w:szCs w:val="24"/>
        </w:rPr>
        <w:t>absorb regulatory costs</w:t>
      </w:r>
      <w:r w:rsidR="003966F0" w:rsidRPr="003966F0">
        <w:rPr>
          <w:rFonts w:ascii="Times New Roman" w:eastAsia="Calibri" w:hAnsi="Times New Roman" w:cs="Times New Roman"/>
          <w:sz w:val="24"/>
          <w:szCs w:val="24"/>
        </w:rPr>
        <w:t xml:space="preserve"> due to actual or potential international competition). </w:t>
      </w:r>
      <w:r w:rsidR="009C2107">
        <w:rPr>
          <w:rFonts w:ascii="Times New Roman" w:eastAsia="Times New Roman" w:hAnsi="Times New Roman" w:cs="Times New Roman"/>
          <w:sz w:val="24"/>
          <w:szCs w:val="24"/>
        </w:rPr>
        <w:t>Concerns about international competition would not impact the Agenc</w:t>
      </w:r>
      <w:r w:rsidR="008C0F5E">
        <w:rPr>
          <w:rFonts w:ascii="Times New Roman" w:eastAsia="Times New Roman" w:hAnsi="Times New Roman" w:cs="Times New Roman"/>
          <w:sz w:val="24"/>
          <w:szCs w:val="24"/>
        </w:rPr>
        <w:t>y’</w:t>
      </w:r>
      <w:r w:rsidR="009C2107">
        <w:rPr>
          <w:rFonts w:ascii="Times New Roman" w:eastAsia="Times New Roman" w:hAnsi="Times New Roman" w:cs="Times New Roman"/>
          <w:sz w:val="24"/>
          <w:szCs w:val="24"/>
        </w:rPr>
        <w:t xml:space="preserve">s decision to regulate EGUs because electricity must be transported over power lines and </w:t>
      </w:r>
      <w:r w:rsidR="00153529">
        <w:rPr>
          <w:rFonts w:ascii="Times New Roman" w:eastAsia="Times New Roman" w:hAnsi="Times New Roman" w:cs="Times New Roman"/>
          <w:sz w:val="24"/>
          <w:szCs w:val="24"/>
        </w:rPr>
        <w:t xml:space="preserve">it </w:t>
      </w:r>
      <w:r w:rsidR="009C2107">
        <w:rPr>
          <w:rFonts w:ascii="Times New Roman" w:eastAsia="Times New Roman" w:hAnsi="Times New Roman" w:cs="Times New Roman"/>
          <w:sz w:val="24"/>
          <w:szCs w:val="24"/>
        </w:rPr>
        <w:t xml:space="preserve">is not as easy to relocate or shift production locations as </w:t>
      </w:r>
      <w:r w:rsidR="00153529">
        <w:rPr>
          <w:rFonts w:ascii="Times New Roman" w:eastAsia="Times New Roman" w:hAnsi="Times New Roman" w:cs="Times New Roman"/>
          <w:sz w:val="24"/>
          <w:szCs w:val="24"/>
        </w:rPr>
        <w:t xml:space="preserve">it is </w:t>
      </w:r>
      <w:r w:rsidR="009C2107">
        <w:rPr>
          <w:rFonts w:ascii="Times New Roman" w:eastAsia="Times New Roman" w:hAnsi="Times New Roman" w:cs="Times New Roman"/>
          <w:sz w:val="24"/>
          <w:szCs w:val="24"/>
        </w:rPr>
        <w:t>for other source categories. T</w:t>
      </w:r>
      <w:r w:rsidR="009C2107" w:rsidRPr="008A2313">
        <w:rPr>
          <w:rFonts w:ascii="Times New Roman" w:eastAsia="Times New Roman" w:hAnsi="Times New Roman" w:cs="Times New Roman"/>
          <w:sz w:val="24"/>
          <w:szCs w:val="24"/>
        </w:rPr>
        <w:t>he</w:t>
      </w:r>
      <w:r w:rsidR="00153529">
        <w:rPr>
          <w:rFonts w:ascii="Times New Roman" w:eastAsia="Times New Roman" w:hAnsi="Times New Roman" w:cs="Times New Roman"/>
          <w:sz w:val="24"/>
          <w:szCs w:val="24"/>
        </w:rPr>
        <w:t xml:space="preserve"> </w:t>
      </w:r>
      <w:r w:rsidR="009C2107" w:rsidRPr="008A2313">
        <w:rPr>
          <w:rFonts w:ascii="Times New Roman" w:eastAsia="Times New Roman" w:hAnsi="Times New Roman" w:cs="Times New Roman"/>
          <w:sz w:val="24"/>
          <w:szCs w:val="24"/>
        </w:rPr>
        <w:t xml:space="preserve">ability </w:t>
      </w:r>
      <w:r w:rsidR="00153529">
        <w:rPr>
          <w:rFonts w:ascii="Times New Roman" w:eastAsia="Times New Roman" w:hAnsi="Times New Roman" w:cs="Times New Roman"/>
          <w:sz w:val="24"/>
          <w:szCs w:val="24"/>
        </w:rPr>
        <w:t>to</w:t>
      </w:r>
      <w:r w:rsidR="009C2107" w:rsidRPr="008A2313">
        <w:rPr>
          <w:rFonts w:ascii="Times New Roman" w:eastAsia="Times New Roman" w:hAnsi="Times New Roman" w:cs="Times New Roman"/>
          <w:sz w:val="24"/>
          <w:szCs w:val="24"/>
        </w:rPr>
        <w:t xml:space="preserve"> locat</w:t>
      </w:r>
      <w:r w:rsidR="00153529">
        <w:rPr>
          <w:rFonts w:ascii="Times New Roman" w:eastAsia="Times New Roman" w:hAnsi="Times New Roman" w:cs="Times New Roman"/>
          <w:sz w:val="24"/>
          <w:szCs w:val="24"/>
        </w:rPr>
        <w:t>e</w:t>
      </w:r>
      <w:r w:rsidR="009C2107" w:rsidRPr="008A2313">
        <w:rPr>
          <w:rFonts w:ascii="Times New Roman" w:eastAsia="Times New Roman" w:hAnsi="Times New Roman" w:cs="Times New Roman"/>
          <w:sz w:val="24"/>
          <w:szCs w:val="24"/>
        </w:rPr>
        <w:t xml:space="preserve"> generation in Mexico and Canada </w:t>
      </w:r>
      <w:r w:rsidR="00153529">
        <w:rPr>
          <w:rFonts w:ascii="Times New Roman" w:eastAsia="Times New Roman" w:hAnsi="Times New Roman" w:cs="Times New Roman"/>
          <w:sz w:val="24"/>
          <w:szCs w:val="24"/>
        </w:rPr>
        <w:t xml:space="preserve">and </w:t>
      </w:r>
      <w:r w:rsidR="009C2107" w:rsidRPr="008A2313">
        <w:rPr>
          <w:rFonts w:ascii="Times New Roman" w:eastAsia="Times New Roman" w:hAnsi="Times New Roman" w:cs="Times New Roman"/>
          <w:sz w:val="24"/>
          <w:szCs w:val="24"/>
        </w:rPr>
        <w:t>transmi</w:t>
      </w:r>
      <w:r w:rsidR="009C2107">
        <w:rPr>
          <w:rFonts w:ascii="Times New Roman" w:eastAsia="Times New Roman" w:hAnsi="Times New Roman" w:cs="Times New Roman"/>
          <w:sz w:val="24"/>
          <w:szCs w:val="24"/>
        </w:rPr>
        <w:t>t</w:t>
      </w:r>
      <w:r w:rsidR="009C2107" w:rsidRPr="008A2313">
        <w:rPr>
          <w:rFonts w:ascii="Times New Roman" w:eastAsia="Times New Roman" w:hAnsi="Times New Roman" w:cs="Times New Roman"/>
          <w:sz w:val="24"/>
          <w:szCs w:val="24"/>
        </w:rPr>
        <w:t xml:space="preserve"> th</w:t>
      </w:r>
      <w:r w:rsidR="00153529">
        <w:rPr>
          <w:rFonts w:ascii="Times New Roman" w:eastAsia="Times New Roman" w:hAnsi="Times New Roman" w:cs="Times New Roman"/>
          <w:sz w:val="24"/>
          <w:szCs w:val="24"/>
        </w:rPr>
        <w:t>e</w:t>
      </w:r>
      <w:r w:rsidR="009C2107" w:rsidRPr="008A2313">
        <w:rPr>
          <w:rFonts w:ascii="Times New Roman" w:eastAsia="Times New Roman" w:hAnsi="Times New Roman" w:cs="Times New Roman"/>
          <w:sz w:val="24"/>
          <w:szCs w:val="24"/>
        </w:rPr>
        <w:t xml:space="preserve"> power to the U.S. </w:t>
      </w:r>
      <w:r w:rsidR="00153529">
        <w:rPr>
          <w:rFonts w:ascii="Times New Roman" w:eastAsia="Times New Roman" w:hAnsi="Times New Roman" w:cs="Times New Roman"/>
          <w:sz w:val="24"/>
          <w:szCs w:val="24"/>
        </w:rPr>
        <w:t xml:space="preserve">is limited </w:t>
      </w:r>
      <w:r w:rsidR="009C2107" w:rsidRPr="008A2313">
        <w:rPr>
          <w:rFonts w:ascii="Times New Roman" w:eastAsia="Times New Roman" w:hAnsi="Times New Roman" w:cs="Times New Roman"/>
          <w:sz w:val="24"/>
          <w:szCs w:val="24"/>
        </w:rPr>
        <w:t xml:space="preserve">because of constraints on existing transmission lines and the expense to build additional transmission capacity. </w:t>
      </w:r>
      <w:commentRangeStart w:id="601"/>
      <w:r w:rsidR="009C2107">
        <w:rPr>
          <w:rFonts w:ascii="Times New Roman" w:eastAsia="Times New Roman" w:hAnsi="Times New Roman" w:cs="Times New Roman"/>
          <w:sz w:val="24"/>
          <w:szCs w:val="24"/>
        </w:rPr>
        <w:t xml:space="preserve">The only additional transmission capacity currently being considered is for electricity generated from hydroelectric power </w:t>
      </w:r>
      <w:r w:rsidR="008C0F5E">
        <w:rPr>
          <w:rFonts w:ascii="Times New Roman" w:eastAsia="Times New Roman" w:hAnsi="Times New Roman" w:cs="Times New Roman"/>
          <w:sz w:val="24"/>
          <w:szCs w:val="24"/>
        </w:rPr>
        <w:t xml:space="preserve">in Canada </w:t>
      </w:r>
      <w:r w:rsidR="009C2107">
        <w:rPr>
          <w:rFonts w:ascii="Times New Roman" w:eastAsia="Times New Roman" w:hAnsi="Times New Roman" w:cs="Times New Roman"/>
          <w:sz w:val="24"/>
          <w:szCs w:val="24"/>
        </w:rPr>
        <w:t>to supply power to New England</w:t>
      </w:r>
      <w:commentRangeEnd w:id="601"/>
      <w:r w:rsidR="00E82F16">
        <w:rPr>
          <w:rStyle w:val="CommentReference"/>
        </w:rPr>
        <w:commentReference w:id="601"/>
      </w:r>
      <w:r w:rsidR="009C2107">
        <w:rPr>
          <w:rFonts w:ascii="Times New Roman" w:eastAsia="Times New Roman" w:hAnsi="Times New Roman" w:cs="Times New Roman"/>
          <w:sz w:val="24"/>
          <w:szCs w:val="24"/>
        </w:rPr>
        <w:t xml:space="preserve">. Since this electricity has a low carbon intensity, it would not contribute to an overall increase in GHG emissions. Furthermore, the emission standards in this rule will not increase the costs of electricity from a new coal-fired EGU such that it might be financially </w:t>
      </w:r>
      <w:r w:rsidR="009C2107">
        <w:rPr>
          <w:rFonts w:ascii="Times New Roman" w:eastAsia="Times New Roman" w:hAnsi="Times New Roman" w:cs="Times New Roman"/>
          <w:sz w:val="24"/>
          <w:szCs w:val="24"/>
        </w:rPr>
        <w:lastRenderedPageBreak/>
        <w:t xml:space="preserve">advantageous to locate new production internationally to countries with less stringent regulations. </w:t>
      </w:r>
      <w:r w:rsidR="00961489" w:rsidRPr="00034262">
        <w:rPr>
          <w:rFonts w:ascii="Times New Roman" w:eastAsia="Times New Roman" w:hAnsi="Times New Roman" w:cs="Times New Roman"/>
          <w:sz w:val="24"/>
          <w:szCs w:val="24"/>
        </w:rPr>
        <w:t>If</w:t>
      </w:r>
      <w:r w:rsidR="00961489" w:rsidRPr="001F7D97">
        <w:rPr>
          <w:rFonts w:ascii="Times New Roman" w:eastAsia="Times New Roman" w:hAnsi="Times New Roman" w:cs="Times New Roman"/>
          <w:sz w:val="24"/>
          <w:szCs w:val="24"/>
        </w:rPr>
        <w:t xml:space="preserve"> international competition were a concern, the Agency would compare the forecast GHG emissions from international sources (in this case, EGUs in Canada and Mexico) against the forecast GHG emissions from domestic sources (in this case domestic EGUs) in bot</w:t>
      </w:r>
      <w:r w:rsidR="00961489" w:rsidRPr="00672AB9">
        <w:rPr>
          <w:rFonts w:ascii="Times New Roman" w:eastAsia="Times New Roman" w:hAnsi="Times New Roman" w:cs="Times New Roman"/>
          <w:sz w:val="24"/>
          <w:szCs w:val="24"/>
        </w:rPr>
        <w:t>h the absence of and implementation of the NSPS.</w:t>
      </w:r>
      <w:r w:rsidR="00961489">
        <w:rPr>
          <w:rFonts w:ascii="Times New Roman" w:eastAsia="Times New Roman" w:hAnsi="Times New Roman" w:cs="Times New Roman"/>
          <w:sz w:val="24"/>
          <w:szCs w:val="24"/>
        </w:rPr>
        <w:t xml:space="preserve"> </w:t>
      </w:r>
      <w:commentRangeStart w:id="602"/>
      <w:r w:rsidR="009C2107">
        <w:rPr>
          <w:rFonts w:ascii="Times New Roman" w:eastAsia="Times New Roman" w:hAnsi="Times New Roman" w:cs="Times New Roman"/>
          <w:sz w:val="24"/>
          <w:szCs w:val="24"/>
        </w:rPr>
        <w:t>In addition</w:t>
      </w:r>
      <w:r w:rsidR="00E775B0">
        <w:rPr>
          <w:rFonts w:ascii="Times New Roman" w:eastAsia="Times New Roman" w:hAnsi="Times New Roman" w:cs="Times New Roman"/>
          <w:sz w:val="24"/>
          <w:szCs w:val="24"/>
        </w:rPr>
        <w:t>,</w:t>
      </w:r>
      <w:r w:rsidR="009C2107">
        <w:rPr>
          <w:rFonts w:ascii="Times New Roman" w:eastAsia="Times New Roman" w:hAnsi="Times New Roman" w:cs="Times New Roman"/>
          <w:sz w:val="24"/>
          <w:szCs w:val="24"/>
        </w:rPr>
        <w:t xml:space="preserve"> </w:t>
      </w:r>
      <w:r w:rsidR="00E775B0">
        <w:rPr>
          <w:rFonts w:ascii="Times New Roman" w:eastAsia="Times New Roman" w:hAnsi="Times New Roman" w:cs="Times New Roman"/>
          <w:sz w:val="24"/>
          <w:szCs w:val="24"/>
        </w:rPr>
        <w:t>s</w:t>
      </w:r>
      <w:r w:rsidR="009C2107" w:rsidRPr="008A2313">
        <w:rPr>
          <w:rFonts w:ascii="Times New Roman" w:eastAsia="Times New Roman" w:hAnsi="Times New Roman" w:cs="Times New Roman"/>
          <w:sz w:val="24"/>
          <w:szCs w:val="24"/>
        </w:rPr>
        <w:t xml:space="preserve">ince few, if any, new coal-fired EGUs are forecast to be built </w:t>
      </w:r>
      <w:r w:rsidR="00153529">
        <w:rPr>
          <w:rFonts w:ascii="Times New Roman" w:eastAsia="Times New Roman" w:hAnsi="Times New Roman" w:cs="Times New Roman"/>
          <w:sz w:val="24"/>
          <w:szCs w:val="24"/>
        </w:rPr>
        <w:t>in the U.S.</w:t>
      </w:r>
      <w:r w:rsidR="006379AC">
        <w:rPr>
          <w:rFonts w:ascii="Times New Roman" w:eastAsia="Times New Roman" w:hAnsi="Times New Roman" w:cs="Times New Roman"/>
          <w:sz w:val="24"/>
          <w:szCs w:val="24"/>
        </w:rPr>
        <w:t>,</w:t>
      </w:r>
      <w:r w:rsidR="00153529">
        <w:rPr>
          <w:rFonts w:ascii="Times New Roman" w:eastAsia="Times New Roman" w:hAnsi="Times New Roman" w:cs="Times New Roman"/>
          <w:sz w:val="24"/>
          <w:szCs w:val="24"/>
        </w:rPr>
        <w:t xml:space="preserve"> </w:t>
      </w:r>
      <w:r w:rsidR="009C2107" w:rsidRPr="008A2313">
        <w:rPr>
          <w:rFonts w:ascii="Times New Roman" w:eastAsia="Times New Roman" w:hAnsi="Times New Roman" w:cs="Times New Roman"/>
          <w:sz w:val="24"/>
          <w:szCs w:val="24"/>
        </w:rPr>
        <w:t>the standards in this final rule will not impact electricity prices to end users to an exten</w:t>
      </w:r>
      <w:r w:rsidR="004409D4">
        <w:rPr>
          <w:rFonts w:ascii="Times New Roman" w:eastAsia="Times New Roman" w:hAnsi="Times New Roman" w:cs="Times New Roman"/>
          <w:sz w:val="24"/>
          <w:szCs w:val="24"/>
        </w:rPr>
        <w:t>t</w:t>
      </w:r>
      <w:r w:rsidR="009C2107" w:rsidRPr="008A2313">
        <w:rPr>
          <w:rFonts w:ascii="Times New Roman" w:eastAsia="Times New Roman" w:hAnsi="Times New Roman" w:cs="Times New Roman"/>
          <w:sz w:val="24"/>
          <w:szCs w:val="24"/>
        </w:rPr>
        <w:t xml:space="preserve"> that </w:t>
      </w:r>
      <w:r w:rsidR="009C2107">
        <w:rPr>
          <w:rFonts w:ascii="Times New Roman" w:eastAsia="Times New Roman" w:hAnsi="Times New Roman" w:cs="Times New Roman"/>
          <w:sz w:val="24"/>
          <w:szCs w:val="24"/>
        </w:rPr>
        <w:t xml:space="preserve">other </w:t>
      </w:r>
      <w:r w:rsidR="00114ED9">
        <w:rPr>
          <w:rFonts w:ascii="Times New Roman" w:eastAsia="Times New Roman" w:hAnsi="Times New Roman" w:cs="Times New Roman"/>
          <w:sz w:val="24"/>
          <w:szCs w:val="24"/>
        </w:rPr>
        <w:t>industries</w:t>
      </w:r>
      <w:r w:rsidR="009C2107" w:rsidRPr="008A2313">
        <w:rPr>
          <w:rFonts w:ascii="Times New Roman" w:eastAsia="Times New Roman" w:hAnsi="Times New Roman" w:cs="Times New Roman"/>
          <w:sz w:val="24"/>
          <w:szCs w:val="24"/>
        </w:rPr>
        <w:t xml:space="preserve"> would </w:t>
      </w:r>
      <w:r w:rsidR="009C2107">
        <w:rPr>
          <w:rFonts w:ascii="Times New Roman" w:eastAsia="Times New Roman" w:hAnsi="Times New Roman" w:cs="Times New Roman"/>
          <w:sz w:val="24"/>
          <w:szCs w:val="24"/>
        </w:rPr>
        <w:t xml:space="preserve">be incentivized to </w:t>
      </w:r>
      <w:r w:rsidR="009C2107" w:rsidRPr="008A2313">
        <w:rPr>
          <w:rFonts w:ascii="Times New Roman" w:eastAsia="Times New Roman" w:hAnsi="Times New Roman" w:cs="Times New Roman"/>
          <w:sz w:val="24"/>
          <w:szCs w:val="24"/>
        </w:rPr>
        <w:t>relocat</w:t>
      </w:r>
      <w:r w:rsidR="009C2107">
        <w:rPr>
          <w:rFonts w:ascii="Times New Roman" w:eastAsia="Times New Roman" w:hAnsi="Times New Roman" w:cs="Times New Roman"/>
          <w:sz w:val="24"/>
          <w:szCs w:val="24"/>
        </w:rPr>
        <w:t>e</w:t>
      </w:r>
      <w:r w:rsidR="009C2107" w:rsidRPr="008A2313">
        <w:rPr>
          <w:rFonts w:ascii="Times New Roman" w:eastAsia="Times New Roman" w:hAnsi="Times New Roman" w:cs="Times New Roman"/>
          <w:sz w:val="24"/>
          <w:szCs w:val="24"/>
        </w:rPr>
        <w:t xml:space="preserve"> interna</w:t>
      </w:r>
      <w:r w:rsidR="004409D4">
        <w:rPr>
          <w:rFonts w:ascii="Times New Roman" w:eastAsia="Times New Roman" w:hAnsi="Times New Roman" w:cs="Times New Roman"/>
          <w:sz w:val="24"/>
          <w:szCs w:val="24"/>
        </w:rPr>
        <w:t>tiona</w:t>
      </w:r>
      <w:r w:rsidR="009C2107" w:rsidRPr="008A2313">
        <w:rPr>
          <w:rFonts w:ascii="Times New Roman" w:eastAsia="Times New Roman" w:hAnsi="Times New Roman" w:cs="Times New Roman"/>
          <w:sz w:val="24"/>
          <w:szCs w:val="24"/>
        </w:rPr>
        <w:t xml:space="preserve">lly due to </w:t>
      </w:r>
      <w:r w:rsidR="009C2107">
        <w:rPr>
          <w:rFonts w:ascii="Times New Roman" w:eastAsia="Times New Roman" w:hAnsi="Times New Roman" w:cs="Times New Roman"/>
          <w:sz w:val="24"/>
          <w:szCs w:val="24"/>
        </w:rPr>
        <w:t>increased electricity costs</w:t>
      </w:r>
      <w:r w:rsidR="009C2107" w:rsidRPr="008A2313">
        <w:rPr>
          <w:rFonts w:ascii="Times New Roman" w:eastAsia="Times New Roman" w:hAnsi="Times New Roman" w:cs="Times New Roman"/>
          <w:sz w:val="24"/>
          <w:szCs w:val="24"/>
        </w:rPr>
        <w:t>.</w:t>
      </w:r>
      <w:r w:rsidR="00E775B0">
        <w:rPr>
          <w:rFonts w:ascii="Times New Roman" w:eastAsia="Times New Roman" w:hAnsi="Times New Roman" w:cs="Times New Roman"/>
          <w:sz w:val="24"/>
          <w:szCs w:val="24"/>
        </w:rPr>
        <w:t xml:space="preserve"> </w:t>
      </w:r>
      <w:commentRangeEnd w:id="602"/>
      <w:r w:rsidR="003C5385">
        <w:rPr>
          <w:rStyle w:val="CommentReference"/>
        </w:rPr>
        <w:commentReference w:id="602"/>
      </w:r>
      <w:r w:rsidR="00E775B0">
        <w:rPr>
          <w:rFonts w:ascii="Times New Roman" w:eastAsia="Times New Roman" w:hAnsi="Times New Roman" w:cs="Times New Roman"/>
          <w:sz w:val="24"/>
          <w:szCs w:val="24"/>
        </w:rPr>
        <w:t>Therefore, domestic reductions in GHG emissions from regulating EGUs will not be offset by increased international GHG emissions.</w:t>
      </w:r>
      <w:r w:rsidR="009C2107" w:rsidRPr="008A2313">
        <w:rPr>
          <w:rFonts w:ascii="Times New Roman" w:eastAsia="Times New Roman" w:hAnsi="Times New Roman" w:cs="Times New Roman"/>
          <w:sz w:val="24"/>
          <w:szCs w:val="24"/>
        </w:rPr>
        <w:t xml:space="preserve"> </w:t>
      </w:r>
      <w:r w:rsidR="00961489" w:rsidRPr="00034262">
        <w:rPr>
          <w:rFonts w:ascii="Times New Roman" w:eastAsia="Times New Roman" w:hAnsi="Times New Roman" w:cs="Times New Roman"/>
          <w:sz w:val="24"/>
          <w:szCs w:val="24"/>
        </w:rPr>
        <w:t>In contrast, for source categories that supply raw materials to other domestic source categories, the impact of international competition on those source categories and the resultant GHG impacts could be considered when determining an appropriate NSPS. It is conceivable that an overly stringent NSPS could result in an increase in global GHG emissions, if the increase in international emissions is greater than the reduction in domestic emissions.</w:t>
      </w:r>
    </w:p>
    <w:p w14:paraId="3215BC68" w14:textId="56C9800A" w:rsidR="003966F0" w:rsidRPr="007B1027" w:rsidRDefault="007B1027" w:rsidP="009C2107">
      <w:pPr>
        <w:spacing w:after="0" w:line="480" w:lineRule="auto"/>
        <w:ind w:right="720"/>
        <w:rPr>
          <w:rFonts w:ascii="Times New Roman" w:eastAsia="Calibri" w:hAnsi="Times New Roman" w:cs="Times New Roman"/>
          <w:i/>
          <w:sz w:val="24"/>
          <w:szCs w:val="24"/>
        </w:rPr>
      </w:pPr>
      <w:r w:rsidRPr="007B1027">
        <w:rPr>
          <w:rFonts w:ascii="Times New Roman" w:eastAsia="Calibri" w:hAnsi="Times New Roman" w:cs="Times New Roman"/>
          <w:i/>
          <w:iCs/>
          <w:sz w:val="24"/>
          <w:szCs w:val="24"/>
        </w:rPr>
        <w:t>c</w:t>
      </w:r>
      <w:r w:rsidR="009C2107" w:rsidRPr="007B1027">
        <w:rPr>
          <w:rFonts w:ascii="Times New Roman" w:eastAsia="Calibri" w:hAnsi="Times New Roman" w:cs="Times New Roman"/>
          <w:i/>
          <w:sz w:val="24"/>
          <w:szCs w:val="24"/>
        </w:rPr>
        <w:t xml:space="preserve">. </w:t>
      </w:r>
      <w:r w:rsidR="003966F0" w:rsidRPr="007B1027">
        <w:rPr>
          <w:rFonts w:ascii="Times New Roman" w:eastAsia="Calibri" w:hAnsi="Times New Roman" w:cs="Times New Roman"/>
          <w:i/>
          <w:sz w:val="24"/>
          <w:szCs w:val="24"/>
        </w:rPr>
        <w:t>Consideration of Technology</w:t>
      </w:r>
    </w:p>
    <w:p w14:paraId="53999121" w14:textId="70AD4AB3" w:rsidR="00212751" w:rsidRDefault="00DD7C2D" w:rsidP="00212751">
      <w:pPr>
        <w:spacing w:after="0" w:line="480" w:lineRule="auto"/>
        <w:ind w:firstLine="720"/>
        <w:rPr>
          <w:rFonts w:ascii="Times New Roman" w:hAnsi="Times New Roman" w:cs="Times New Roman"/>
          <w:sz w:val="24"/>
          <w:szCs w:val="24"/>
        </w:rPr>
      </w:pPr>
      <w:r w:rsidRPr="00114ED9">
        <w:rPr>
          <w:rFonts w:ascii="Times New Roman" w:eastAsia="Calibri" w:hAnsi="Times New Roman" w:cs="Times New Roman"/>
          <w:sz w:val="24"/>
          <w:szCs w:val="24"/>
        </w:rPr>
        <w:t xml:space="preserve">As stated </w:t>
      </w:r>
      <w:r w:rsidR="004862DC">
        <w:rPr>
          <w:rFonts w:ascii="Times New Roman" w:eastAsia="Calibri" w:hAnsi="Times New Roman" w:cs="Times New Roman"/>
          <w:sz w:val="24"/>
          <w:szCs w:val="24"/>
        </w:rPr>
        <w:t xml:space="preserve">earlier in this </w:t>
      </w:r>
      <w:del w:id="603" w:author="Author">
        <w:r w:rsidR="004862DC">
          <w:rPr>
            <w:rFonts w:ascii="Times New Roman" w:eastAsia="Calibri" w:hAnsi="Times New Roman" w:cs="Times New Roman"/>
            <w:sz w:val="24"/>
            <w:szCs w:val="24"/>
          </w:rPr>
          <w:delText>notice</w:delText>
        </w:r>
      </w:del>
      <w:proofErr w:type="spellStart"/>
      <w:ins w:id="604" w:author="Author">
        <w:r w:rsidR="00747D3B">
          <w:rPr>
            <w:rFonts w:ascii="Times New Roman" w:eastAsia="Calibri" w:hAnsi="Times New Roman" w:cs="Times New Roman"/>
            <w:sz w:val="24"/>
            <w:szCs w:val="24"/>
          </w:rPr>
          <w:t>documentdocument</w:t>
        </w:r>
      </w:ins>
      <w:proofErr w:type="spellEnd"/>
      <w:r w:rsidRPr="00114ED9">
        <w:rPr>
          <w:rFonts w:ascii="Times New Roman" w:eastAsia="Calibri" w:hAnsi="Times New Roman" w:cs="Times New Roman"/>
          <w:sz w:val="24"/>
          <w:szCs w:val="24"/>
        </w:rPr>
        <w:t>, w</w:t>
      </w:r>
      <w:r w:rsidR="003966F0" w:rsidRPr="00114ED9">
        <w:rPr>
          <w:rFonts w:ascii="Times New Roman" w:eastAsia="Calibri" w:hAnsi="Times New Roman" w:cs="Times New Roman"/>
          <w:sz w:val="24"/>
          <w:szCs w:val="24"/>
        </w:rPr>
        <w:t>hile the consideration of technology in the</w:t>
      </w:r>
      <w:r w:rsidR="003966F0" w:rsidRPr="003966F0">
        <w:rPr>
          <w:rFonts w:ascii="Times New Roman" w:eastAsia="Calibri" w:hAnsi="Times New Roman" w:cs="Times New Roman"/>
          <w:sz w:val="24"/>
          <w:szCs w:val="24"/>
        </w:rPr>
        <w:t xml:space="preserve"> CAA section 111 program has traditionally been associated with the standard setting process that follows after the significant contribution finding</w:t>
      </w:r>
      <w:r w:rsidR="008A5166">
        <w:rPr>
          <w:rFonts w:ascii="Times New Roman" w:eastAsia="Calibri" w:hAnsi="Times New Roman" w:cs="Times New Roman"/>
          <w:sz w:val="24"/>
          <w:szCs w:val="24"/>
        </w:rPr>
        <w:t>,</w:t>
      </w:r>
      <w:r w:rsidR="000706AD">
        <w:rPr>
          <w:rFonts w:ascii="Times New Roman" w:eastAsia="Calibri" w:hAnsi="Times New Roman" w:cs="Times New Roman"/>
          <w:sz w:val="24"/>
          <w:szCs w:val="24"/>
        </w:rPr>
        <w:t xml:space="preserve"> </w:t>
      </w:r>
      <w:r w:rsidR="008A5166">
        <w:rPr>
          <w:rFonts w:ascii="Times New Roman" w:eastAsia="Calibri" w:hAnsi="Times New Roman" w:cs="Times New Roman"/>
          <w:sz w:val="24"/>
          <w:szCs w:val="24"/>
        </w:rPr>
        <w:t>t</w:t>
      </w:r>
      <w:r w:rsidR="003966F0" w:rsidRPr="003966F0">
        <w:rPr>
          <w:rFonts w:ascii="Times New Roman" w:eastAsia="Calibri" w:hAnsi="Times New Roman" w:cs="Times New Roman"/>
          <w:sz w:val="24"/>
          <w:szCs w:val="24"/>
        </w:rPr>
        <w:t xml:space="preserve">here </w:t>
      </w:r>
      <w:r w:rsidR="00D45506">
        <w:rPr>
          <w:rFonts w:ascii="Times New Roman" w:eastAsia="Calibri" w:hAnsi="Times New Roman" w:cs="Times New Roman"/>
          <w:sz w:val="24"/>
          <w:szCs w:val="24"/>
        </w:rPr>
        <w:t>may also be</w:t>
      </w:r>
      <w:r w:rsidR="003966F0" w:rsidRPr="003966F0">
        <w:rPr>
          <w:rFonts w:ascii="Times New Roman" w:eastAsia="Calibri" w:hAnsi="Times New Roman" w:cs="Times New Roman"/>
          <w:sz w:val="24"/>
          <w:szCs w:val="24"/>
        </w:rPr>
        <w:t xml:space="preserve"> value in evaluating and considering the technology both with the associated source category (</w:t>
      </w:r>
      <w:r w:rsidR="003966F0" w:rsidRPr="00382925">
        <w:rPr>
          <w:rFonts w:ascii="Times New Roman" w:eastAsia="Calibri" w:hAnsi="Times New Roman" w:cs="Times New Roman"/>
          <w:i/>
          <w:sz w:val="24"/>
          <w:szCs w:val="24"/>
        </w:rPr>
        <w:t>i.e.</w:t>
      </w:r>
      <w:r w:rsidR="00D45506">
        <w:rPr>
          <w:rFonts w:ascii="Times New Roman" w:eastAsia="Calibri" w:hAnsi="Times New Roman" w:cs="Times New Roman"/>
          <w:i/>
          <w:sz w:val="24"/>
          <w:szCs w:val="24"/>
        </w:rPr>
        <w:t>,</w:t>
      </w:r>
      <w:r w:rsidR="003966F0" w:rsidRPr="003966F0">
        <w:rPr>
          <w:rFonts w:ascii="Times New Roman" w:eastAsia="Calibri" w:hAnsi="Times New Roman" w:cs="Times New Roman"/>
          <w:sz w:val="24"/>
          <w:szCs w:val="24"/>
        </w:rPr>
        <w:t xml:space="preserve"> intrinsic to the process of the source category and a prime example of reductions associated with this evaluation might be efficiency improvements) and also with potential control technology for a source category. The EPA </w:t>
      </w:r>
      <w:r w:rsidR="004862DC">
        <w:rPr>
          <w:rFonts w:ascii="Times New Roman" w:eastAsia="Calibri" w:hAnsi="Times New Roman" w:cs="Times New Roman"/>
          <w:sz w:val="24"/>
          <w:szCs w:val="24"/>
        </w:rPr>
        <w:t xml:space="preserve">is determining that </w:t>
      </w:r>
      <w:commentRangeStart w:id="605"/>
      <w:r w:rsidR="004862DC">
        <w:rPr>
          <w:rFonts w:ascii="Times New Roman" w:eastAsia="Calibri" w:hAnsi="Times New Roman" w:cs="Times New Roman"/>
          <w:sz w:val="24"/>
          <w:szCs w:val="24"/>
        </w:rPr>
        <w:t xml:space="preserve">it may be appropriate </w:t>
      </w:r>
      <w:commentRangeEnd w:id="605"/>
      <w:r w:rsidR="003C42C0">
        <w:rPr>
          <w:rStyle w:val="CommentReference"/>
        </w:rPr>
        <w:commentReference w:id="605"/>
      </w:r>
      <w:r w:rsidR="004862DC">
        <w:rPr>
          <w:rFonts w:ascii="Times New Roman" w:eastAsia="Calibri" w:hAnsi="Times New Roman" w:cs="Times New Roman"/>
          <w:sz w:val="24"/>
          <w:szCs w:val="24"/>
        </w:rPr>
        <w:t>in a given instance</w:t>
      </w:r>
      <w:r w:rsidR="004862DC" w:rsidRPr="003966F0">
        <w:rPr>
          <w:rFonts w:ascii="Times New Roman" w:eastAsia="Calibri" w:hAnsi="Times New Roman" w:cs="Times New Roman"/>
          <w:sz w:val="24"/>
          <w:szCs w:val="24"/>
        </w:rPr>
        <w:t xml:space="preserve"> </w:t>
      </w:r>
      <w:r w:rsidR="003966F0" w:rsidRPr="003966F0">
        <w:rPr>
          <w:rFonts w:ascii="Times New Roman" w:eastAsia="Calibri" w:hAnsi="Times New Roman" w:cs="Times New Roman"/>
          <w:sz w:val="24"/>
          <w:szCs w:val="24"/>
        </w:rPr>
        <w:t xml:space="preserve">to include technology as a screening mechanism in the Agency’s determination of significance of a source </w:t>
      </w:r>
      <w:r w:rsidR="003966F0" w:rsidRPr="003966F0">
        <w:rPr>
          <w:rFonts w:ascii="Times New Roman" w:eastAsia="Calibri" w:hAnsi="Times New Roman" w:cs="Times New Roman"/>
          <w:sz w:val="24"/>
          <w:szCs w:val="24"/>
        </w:rPr>
        <w:lastRenderedPageBreak/>
        <w:t xml:space="preserve">category </w:t>
      </w:r>
      <w:commentRangeStart w:id="606"/>
      <w:commentRangeStart w:id="607"/>
      <w:del w:id="608" w:author="Author">
        <w:r w:rsidR="00114ED9" w:rsidDel="00987166">
          <w:rPr>
            <w:rFonts w:ascii="Times New Roman" w:eastAsia="Calibri" w:hAnsi="Times New Roman" w:cs="Times New Roman"/>
            <w:sz w:val="24"/>
            <w:szCs w:val="24"/>
          </w:rPr>
          <w:delText>A</w:delText>
        </w:r>
        <w:r w:rsidR="00791544" w:rsidDel="00987166">
          <w:rPr>
            <w:rFonts w:ascii="Times New Roman" w:eastAsia="Calibri" w:hAnsi="Times New Roman" w:cs="Times New Roman"/>
            <w:sz w:val="24"/>
            <w:szCs w:val="24"/>
          </w:rPr>
          <w:delText xml:space="preserve">s stated elsewhere in this final rule, </w:delText>
        </w:r>
        <w:r w:rsidR="00114ED9" w:rsidDel="00987166">
          <w:rPr>
            <w:rFonts w:ascii="Times New Roman" w:eastAsia="Calibri" w:hAnsi="Times New Roman" w:cs="Times New Roman"/>
            <w:sz w:val="24"/>
            <w:szCs w:val="24"/>
          </w:rPr>
          <w:delText xml:space="preserve">the EPA has identified </w:delText>
        </w:r>
        <w:r w:rsidR="003966F0" w:rsidRPr="003966F0" w:rsidDel="00987166">
          <w:rPr>
            <w:rFonts w:ascii="Times New Roman" w:eastAsia="Calibri" w:hAnsi="Times New Roman" w:cs="Times New Roman"/>
            <w:sz w:val="24"/>
            <w:szCs w:val="24"/>
          </w:rPr>
          <w:delText>efficien</w:delText>
        </w:r>
        <w:r w:rsidR="0066405E" w:rsidDel="00987166">
          <w:rPr>
            <w:rFonts w:ascii="Times New Roman" w:eastAsia="Calibri" w:hAnsi="Times New Roman" w:cs="Times New Roman"/>
            <w:sz w:val="24"/>
            <w:szCs w:val="24"/>
          </w:rPr>
          <w:delText>t</w:delText>
        </w:r>
        <w:r w:rsidR="003966F0" w:rsidRPr="003966F0" w:rsidDel="00987166">
          <w:rPr>
            <w:rFonts w:ascii="Times New Roman" w:eastAsia="Calibri" w:hAnsi="Times New Roman" w:cs="Times New Roman"/>
            <w:sz w:val="24"/>
            <w:szCs w:val="24"/>
          </w:rPr>
          <w:delText xml:space="preserve"> </w:delText>
        </w:r>
        <w:r w:rsidR="00114ED9" w:rsidDel="00987166">
          <w:rPr>
            <w:rFonts w:ascii="Times New Roman" w:eastAsia="Calibri" w:hAnsi="Times New Roman" w:cs="Times New Roman"/>
            <w:sz w:val="24"/>
            <w:szCs w:val="24"/>
          </w:rPr>
          <w:delText>generation as</w:delText>
        </w:r>
        <w:r w:rsidR="003966F0" w:rsidRPr="003966F0" w:rsidDel="00987166">
          <w:rPr>
            <w:rFonts w:ascii="Times New Roman" w:eastAsia="Calibri" w:hAnsi="Times New Roman" w:cs="Times New Roman"/>
            <w:sz w:val="24"/>
            <w:szCs w:val="24"/>
          </w:rPr>
          <w:delText xml:space="preserve"> the only likely BSER</w:delText>
        </w:r>
        <w:r w:rsidR="00114ED9" w:rsidDel="00987166">
          <w:rPr>
            <w:rFonts w:ascii="Times New Roman" w:eastAsia="Calibri" w:hAnsi="Times New Roman" w:cs="Times New Roman"/>
            <w:sz w:val="24"/>
            <w:szCs w:val="24"/>
          </w:rPr>
          <w:delText xml:space="preserve">. </w:delText>
        </w:r>
      </w:del>
      <w:commentRangeEnd w:id="606"/>
      <w:r w:rsidR="00C855C1">
        <w:rPr>
          <w:rStyle w:val="CommentReference"/>
        </w:rPr>
        <w:commentReference w:id="606"/>
      </w:r>
      <w:commentRangeStart w:id="609"/>
      <w:r w:rsidR="002C7AD6">
        <w:rPr>
          <w:rFonts w:ascii="Times New Roman" w:eastAsia="Calibri" w:hAnsi="Times New Roman" w:cs="Times New Roman"/>
          <w:sz w:val="24"/>
          <w:szCs w:val="24"/>
        </w:rPr>
        <w:t>Even in light of the limited candidates for a BSER analysis</w:t>
      </w:r>
      <w:commentRangeEnd w:id="609"/>
      <w:r w:rsidR="00CB7729">
        <w:rPr>
          <w:rStyle w:val="CommentReference"/>
        </w:rPr>
        <w:commentReference w:id="609"/>
      </w:r>
      <w:r w:rsidR="002C7AD6">
        <w:rPr>
          <w:rFonts w:ascii="Times New Roman" w:eastAsia="Calibri" w:hAnsi="Times New Roman" w:cs="Times New Roman"/>
          <w:sz w:val="24"/>
          <w:szCs w:val="24"/>
        </w:rPr>
        <w:t xml:space="preserve">, </w:t>
      </w:r>
      <w:commentRangeStart w:id="610"/>
      <w:r w:rsidR="002C7AD6">
        <w:rPr>
          <w:rFonts w:ascii="Times New Roman" w:eastAsia="Calibri" w:hAnsi="Times New Roman" w:cs="Times New Roman"/>
          <w:sz w:val="24"/>
          <w:szCs w:val="24"/>
        </w:rPr>
        <w:t>t</w:t>
      </w:r>
      <w:r w:rsidR="00114ED9">
        <w:rPr>
          <w:rFonts w:ascii="Times New Roman" w:eastAsia="Calibri" w:hAnsi="Times New Roman" w:cs="Times New Roman"/>
          <w:sz w:val="24"/>
          <w:szCs w:val="24"/>
        </w:rPr>
        <w:t xml:space="preserve">he magnitude of GHG emissions from EGUs and reductions available through efficiency </w:t>
      </w:r>
      <w:commentRangeStart w:id="611"/>
      <w:r w:rsidR="00114ED9">
        <w:rPr>
          <w:rFonts w:ascii="Times New Roman" w:eastAsia="Calibri" w:hAnsi="Times New Roman" w:cs="Times New Roman"/>
          <w:sz w:val="24"/>
          <w:szCs w:val="24"/>
        </w:rPr>
        <w:t xml:space="preserve">would support </w:t>
      </w:r>
      <w:commentRangeEnd w:id="611"/>
      <w:r w:rsidR="00D9150C">
        <w:rPr>
          <w:rStyle w:val="CommentReference"/>
        </w:rPr>
        <w:commentReference w:id="611"/>
      </w:r>
      <w:r w:rsidR="003966F0" w:rsidRPr="003966F0">
        <w:rPr>
          <w:rFonts w:ascii="Times New Roman" w:eastAsia="Calibri" w:hAnsi="Times New Roman" w:cs="Times New Roman"/>
          <w:sz w:val="24"/>
          <w:szCs w:val="24"/>
        </w:rPr>
        <w:t>the EPA</w:t>
      </w:r>
      <w:r w:rsidR="00114ED9">
        <w:rPr>
          <w:rFonts w:ascii="Times New Roman" w:eastAsia="Calibri" w:hAnsi="Times New Roman" w:cs="Times New Roman"/>
          <w:sz w:val="24"/>
          <w:szCs w:val="24"/>
        </w:rPr>
        <w:t>’s</w:t>
      </w:r>
      <w:r w:rsidR="003966F0" w:rsidRPr="003966F0">
        <w:rPr>
          <w:rFonts w:ascii="Times New Roman" w:eastAsia="Calibri" w:hAnsi="Times New Roman" w:cs="Times New Roman"/>
          <w:sz w:val="24"/>
          <w:szCs w:val="24"/>
        </w:rPr>
        <w:t xml:space="preserve"> determination of significance</w:t>
      </w:r>
      <w:r w:rsidR="00212751">
        <w:rPr>
          <w:rFonts w:ascii="Times New Roman" w:eastAsia="Calibri" w:hAnsi="Times New Roman" w:cs="Times New Roman"/>
          <w:sz w:val="24"/>
          <w:szCs w:val="24"/>
        </w:rPr>
        <w:t xml:space="preserve">. </w:t>
      </w:r>
      <w:r w:rsidR="00212751">
        <w:rPr>
          <w:rFonts w:ascii="Times New Roman" w:hAnsi="Times New Roman" w:cs="Times New Roman"/>
          <w:sz w:val="24"/>
          <w:szCs w:val="24"/>
        </w:rPr>
        <w:t xml:space="preserve"> </w:t>
      </w:r>
      <w:commentRangeEnd w:id="607"/>
      <w:commentRangeEnd w:id="610"/>
      <w:r w:rsidR="00373FB0">
        <w:rPr>
          <w:rStyle w:val="CommentReference"/>
        </w:rPr>
        <w:commentReference w:id="607"/>
      </w:r>
      <w:r w:rsidR="00E55FD9">
        <w:rPr>
          <w:rStyle w:val="CommentReference"/>
        </w:rPr>
        <w:commentReference w:id="610"/>
      </w:r>
    </w:p>
    <w:p w14:paraId="3A4E0565" w14:textId="77777777" w:rsidR="0055510A" w:rsidRPr="00CE75A8" w:rsidDel="00576365" w:rsidRDefault="00523361" w:rsidP="00726089">
      <w:pPr>
        <w:spacing w:after="0" w:line="480" w:lineRule="auto"/>
        <w:rPr>
          <w:del w:id="612" w:author="Author"/>
          <w:rFonts w:ascii="Times New Roman" w:hAnsi="Times New Roman" w:cs="Times New Roman"/>
          <w:b/>
          <w:sz w:val="24"/>
          <w:szCs w:val="24"/>
        </w:rPr>
      </w:pPr>
      <w:bookmarkStart w:id="613" w:name="_Hlk32221352"/>
      <w:bookmarkStart w:id="614" w:name="_Hlk32219357"/>
      <w:bookmarkStart w:id="615" w:name="_Hlk47435104"/>
      <w:bookmarkEnd w:id="585"/>
      <w:bookmarkEnd w:id="613"/>
      <w:bookmarkEnd w:id="614"/>
      <w:del w:id="616" w:author="Author">
        <w:r w:rsidRPr="0088687D">
          <w:rPr>
            <w:rPrChange w:id="617" w:author="Author">
              <w:rPr>
                <w:rFonts w:ascii="Times New Roman" w:hAnsi="Times New Roman"/>
                <w:b/>
                <w:sz w:val="24"/>
              </w:rPr>
            </w:rPrChange>
          </w:rPr>
          <w:delText>V</w:delText>
        </w:r>
        <w:r w:rsidR="00A47502" w:rsidRPr="0088687D">
          <w:rPr>
            <w:rPrChange w:id="618" w:author="Author">
              <w:rPr>
                <w:rFonts w:ascii="Times New Roman" w:hAnsi="Times New Roman"/>
                <w:b/>
                <w:sz w:val="24"/>
              </w:rPr>
            </w:rPrChange>
          </w:rPr>
          <w:delText xml:space="preserve">. </w:delText>
        </w:r>
        <w:r w:rsidR="0045453A" w:rsidRPr="00CE75A8">
          <w:rPr>
            <w:rFonts w:ascii="Times New Roman" w:hAnsi="Times New Roman" w:cs="Times New Roman"/>
            <w:b/>
            <w:sz w:val="24"/>
            <w:szCs w:val="24"/>
          </w:rPr>
          <w:delText>Review and</w:delText>
        </w:r>
        <w:r w:rsidR="008C0630" w:rsidRPr="00CE75A8">
          <w:rPr>
            <w:rFonts w:ascii="Times New Roman" w:hAnsi="Times New Roman" w:cs="Times New Roman"/>
            <w:b/>
            <w:sz w:val="24"/>
            <w:szCs w:val="24"/>
          </w:rPr>
          <w:delText xml:space="preserve"> </w:delText>
        </w:r>
        <w:r w:rsidR="0055510A" w:rsidRPr="00CE75A8">
          <w:rPr>
            <w:rFonts w:ascii="Times New Roman" w:hAnsi="Times New Roman" w:cs="Times New Roman"/>
            <w:b/>
            <w:sz w:val="24"/>
            <w:szCs w:val="24"/>
          </w:rPr>
          <w:delText>W</w:delText>
        </w:r>
        <w:r w:rsidR="006B49D7" w:rsidRPr="00CE75A8">
          <w:rPr>
            <w:rFonts w:ascii="Times New Roman" w:hAnsi="Times New Roman" w:cs="Times New Roman"/>
            <w:b/>
            <w:sz w:val="24"/>
            <w:szCs w:val="24"/>
          </w:rPr>
          <w:delText xml:space="preserve">ithdrawal of </w:delText>
        </w:r>
        <w:r w:rsidR="005E1DA2">
          <w:rPr>
            <w:rFonts w:ascii="Times New Roman" w:hAnsi="Times New Roman" w:cs="Times New Roman"/>
            <w:b/>
            <w:bCs/>
            <w:sz w:val="24"/>
            <w:szCs w:val="24"/>
          </w:rPr>
          <w:delText xml:space="preserve">the </w:delText>
        </w:r>
        <w:r w:rsidR="00442CF0" w:rsidRPr="00CE75A8">
          <w:rPr>
            <w:rFonts w:ascii="Times New Roman" w:hAnsi="Times New Roman" w:cs="Times New Roman"/>
            <w:b/>
            <w:sz w:val="24"/>
            <w:szCs w:val="24"/>
          </w:rPr>
          <w:delText xml:space="preserve">2015 </w:delText>
        </w:r>
        <w:r w:rsidR="006B49D7" w:rsidRPr="00CE75A8">
          <w:rPr>
            <w:rFonts w:ascii="Times New Roman" w:hAnsi="Times New Roman" w:cs="Times New Roman"/>
            <w:b/>
            <w:sz w:val="24"/>
            <w:szCs w:val="24"/>
          </w:rPr>
          <w:delText>BSER Determination</w:delText>
        </w:r>
      </w:del>
    </w:p>
    <w:bookmarkEnd w:id="615"/>
    <w:p w14:paraId="5E31D279" w14:textId="77777777" w:rsidR="00892E2B" w:rsidRDefault="000578D8" w:rsidP="00892E2B">
      <w:pPr>
        <w:spacing w:after="0" w:line="480" w:lineRule="auto"/>
        <w:rPr>
          <w:del w:id="619" w:author="Author"/>
          <w:rFonts w:ascii="Times New Roman" w:eastAsia="Times New Roman" w:hAnsi="Times New Roman" w:cs="Times New Roman"/>
          <w:sz w:val="24"/>
          <w:szCs w:val="24"/>
        </w:rPr>
      </w:pPr>
      <w:del w:id="620" w:author="Author">
        <w:r w:rsidRPr="008C4022">
          <w:rPr>
            <w:rFonts w:ascii="Times New Roman" w:eastAsia="Times New Roman" w:hAnsi="Times New Roman" w:cs="Times New Roman"/>
            <w:iCs/>
            <w:sz w:val="24"/>
            <w:szCs w:val="24"/>
          </w:rPr>
          <w:tab/>
          <w:delText>In the 2015 Rule, the EPA determined that partial CCS qualifie</w:delText>
        </w:r>
        <w:r w:rsidR="00840C5C">
          <w:rPr>
            <w:rFonts w:ascii="Times New Roman" w:eastAsia="Times New Roman" w:hAnsi="Times New Roman" w:cs="Times New Roman"/>
            <w:iCs/>
            <w:sz w:val="24"/>
            <w:szCs w:val="24"/>
          </w:rPr>
          <w:delText>d</w:delText>
        </w:r>
        <w:r w:rsidRPr="008C4022">
          <w:rPr>
            <w:rFonts w:ascii="Times New Roman" w:eastAsia="Times New Roman" w:hAnsi="Times New Roman" w:cs="Times New Roman"/>
            <w:iCs/>
            <w:sz w:val="24"/>
            <w:szCs w:val="24"/>
          </w:rPr>
          <w:delText xml:space="preserve"> </w:delText>
        </w:r>
        <w:r w:rsidR="00872366" w:rsidRPr="003C2DF4">
          <w:rPr>
            <w:rFonts w:ascii="Times New Roman" w:eastAsia="Times New Roman" w:hAnsi="Times New Roman" w:cs="Times New Roman"/>
            <w:iCs/>
            <w:sz w:val="24"/>
            <w:szCs w:val="24"/>
          </w:rPr>
          <w:delText xml:space="preserve">as the BSER </w:delText>
        </w:r>
        <w:r w:rsidR="00B012A9" w:rsidRPr="003C2DF4">
          <w:rPr>
            <w:rFonts w:ascii="Times New Roman" w:eastAsia="Times New Roman" w:hAnsi="Times New Roman" w:cs="Times New Roman"/>
            <w:iCs/>
            <w:sz w:val="24"/>
            <w:szCs w:val="24"/>
          </w:rPr>
          <w:delText xml:space="preserve">for newly constructed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w:delText>
        </w:r>
        <w:r w:rsidR="00B012A9" w:rsidRPr="003C2DF4">
          <w:rPr>
            <w:rFonts w:ascii="Times New Roman" w:eastAsia="Times New Roman" w:hAnsi="Times New Roman" w:cs="Times New Roman"/>
            <w:iCs/>
            <w:sz w:val="24"/>
            <w:szCs w:val="24"/>
          </w:rPr>
          <w:delText xml:space="preserve"> EGUs </w:delText>
        </w:r>
        <w:r w:rsidRPr="007B4A4B">
          <w:rPr>
            <w:rFonts w:ascii="Times New Roman" w:eastAsia="Times New Roman" w:hAnsi="Times New Roman" w:cs="Times New Roman"/>
            <w:iCs/>
            <w:sz w:val="24"/>
            <w:szCs w:val="24"/>
          </w:rPr>
          <w:delText xml:space="preserve">because it </w:delText>
        </w:r>
        <w:r w:rsidR="00840C5C">
          <w:rPr>
            <w:rFonts w:ascii="Times New Roman" w:eastAsia="Times New Roman" w:hAnsi="Times New Roman" w:cs="Times New Roman"/>
            <w:iCs/>
            <w:sz w:val="24"/>
            <w:szCs w:val="24"/>
          </w:rPr>
          <w:delText>wa</w:delText>
        </w:r>
        <w:r w:rsidR="00720839" w:rsidRPr="007B4A4B">
          <w:rPr>
            <w:rFonts w:ascii="Times New Roman" w:eastAsia="Times New Roman" w:hAnsi="Times New Roman" w:cs="Times New Roman"/>
            <w:iCs/>
            <w:sz w:val="24"/>
            <w:szCs w:val="24"/>
          </w:rPr>
          <w:delText xml:space="preserve">s technically feasible, </w:delText>
        </w:r>
        <w:r w:rsidR="006E7906" w:rsidRPr="007B4A4B">
          <w:rPr>
            <w:rFonts w:ascii="Times New Roman" w:eastAsia="Times New Roman" w:hAnsi="Times New Roman" w:cs="Times New Roman"/>
            <w:iCs/>
            <w:sz w:val="24"/>
            <w:szCs w:val="24"/>
          </w:rPr>
          <w:delText>achieve</w:delText>
        </w:r>
        <w:r w:rsidR="00840C5C">
          <w:rPr>
            <w:rFonts w:ascii="Times New Roman" w:eastAsia="Times New Roman" w:hAnsi="Times New Roman" w:cs="Times New Roman"/>
            <w:iCs/>
            <w:sz w:val="24"/>
            <w:szCs w:val="24"/>
          </w:rPr>
          <w:delText>d</w:delText>
        </w:r>
        <w:r w:rsidR="006E7906" w:rsidRPr="007B4A4B">
          <w:rPr>
            <w:rFonts w:ascii="Times New Roman" w:eastAsia="Times New Roman" w:hAnsi="Times New Roman" w:cs="Times New Roman"/>
            <w:iCs/>
            <w:sz w:val="24"/>
            <w:szCs w:val="24"/>
          </w:rPr>
          <w:delText xml:space="preserve"> emission reductions, </w:delText>
        </w:r>
        <w:r w:rsidR="00840C5C">
          <w:rPr>
            <w:rFonts w:ascii="Times New Roman" w:eastAsia="Times New Roman" w:hAnsi="Times New Roman" w:cs="Times New Roman"/>
            <w:iCs/>
            <w:sz w:val="24"/>
            <w:szCs w:val="24"/>
          </w:rPr>
          <w:delText>wa</w:delText>
        </w:r>
        <w:r w:rsidR="00B012A9" w:rsidRPr="009210FF">
          <w:rPr>
            <w:rFonts w:ascii="Times New Roman" w:eastAsia="Times New Roman" w:hAnsi="Times New Roman" w:cs="Times New Roman"/>
            <w:iCs/>
            <w:sz w:val="24"/>
            <w:szCs w:val="24"/>
          </w:rPr>
          <w:delText xml:space="preserve">s </w:delText>
        </w:r>
        <w:r w:rsidR="006E7906" w:rsidRPr="009210FF">
          <w:rPr>
            <w:rFonts w:ascii="Times New Roman" w:eastAsia="Times New Roman" w:hAnsi="Times New Roman" w:cs="Times New Roman"/>
            <w:iCs/>
            <w:sz w:val="24"/>
            <w:szCs w:val="24"/>
          </w:rPr>
          <w:delText xml:space="preserve">widely geographically available, and </w:delText>
        </w:r>
        <w:r w:rsidR="00720839" w:rsidRPr="009210FF">
          <w:rPr>
            <w:rFonts w:ascii="Times New Roman" w:eastAsia="Times New Roman" w:hAnsi="Times New Roman" w:cs="Times New Roman"/>
            <w:iCs/>
            <w:sz w:val="24"/>
            <w:szCs w:val="24"/>
          </w:rPr>
          <w:delText>c</w:delText>
        </w:r>
        <w:r w:rsidR="00840C5C">
          <w:rPr>
            <w:rFonts w:ascii="Times New Roman" w:eastAsia="Times New Roman" w:hAnsi="Times New Roman" w:cs="Times New Roman"/>
            <w:iCs/>
            <w:sz w:val="24"/>
            <w:szCs w:val="24"/>
          </w:rPr>
          <w:delText>ould</w:delText>
        </w:r>
        <w:r w:rsidR="00720839" w:rsidRPr="009210FF">
          <w:rPr>
            <w:rFonts w:ascii="Times New Roman" w:eastAsia="Times New Roman" w:hAnsi="Times New Roman" w:cs="Times New Roman"/>
            <w:iCs/>
            <w:sz w:val="24"/>
            <w:szCs w:val="24"/>
          </w:rPr>
          <w:delText xml:space="preserve"> be implemented at a reasonable cost</w:delText>
        </w:r>
        <w:r w:rsidR="006E7906" w:rsidRPr="00213BF7">
          <w:rPr>
            <w:rFonts w:ascii="Times New Roman" w:eastAsia="Times New Roman" w:hAnsi="Times New Roman" w:cs="Times New Roman"/>
            <w:iCs/>
            <w:sz w:val="24"/>
            <w:szCs w:val="24"/>
          </w:rPr>
          <w:delText xml:space="preserve">. </w:delText>
        </w:r>
        <w:r w:rsidR="00D179A9">
          <w:rPr>
            <w:rFonts w:ascii="Times New Roman" w:eastAsia="Times New Roman" w:hAnsi="Times New Roman" w:cs="Times New Roman"/>
            <w:iCs/>
            <w:sz w:val="24"/>
            <w:szCs w:val="24"/>
          </w:rPr>
          <w:delText>B</w:delText>
        </w:r>
        <w:r w:rsidR="00D179A9" w:rsidRPr="006E7906">
          <w:rPr>
            <w:rFonts w:ascii="Times New Roman" w:eastAsia="Times New Roman" w:hAnsi="Times New Roman" w:cs="Times New Roman"/>
            <w:iCs/>
            <w:sz w:val="24"/>
            <w:szCs w:val="24"/>
          </w:rPr>
          <w:delText>ased</w:delText>
        </w:r>
        <w:r w:rsidR="006E7906" w:rsidRPr="006E7906">
          <w:rPr>
            <w:rFonts w:ascii="Times New Roman" w:eastAsia="Times New Roman" w:hAnsi="Times New Roman" w:cs="Times New Roman"/>
            <w:sz w:val="24"/>
            <w:szCs w:val="24"/>
          </w:rPr>
          <w:delText xml:space="preserve"> on additional analysis</w:delText>
        </w:r>
        <w:r w:rsidR="00D179A9" w:rsidRPr="006E7906">
          <w:rPr>
            <w:rFonts w:ascii="Times New Roman" w:eastAsia="Times New Roman" w:hAnsi="Times New Roman" w:cs="Times New Roman"/>
            <w:iCs/>
            <w:sz w:val="24"/>
            <w:szCs w:val="24"/>
          </w:rPr>
          <w:delText xml:space="preserve"> </w:delText>
        </w:r>
        <w:r w:rsidR="00D179A9">
          <w:rPr>
            <w:rFonts w:ascii="Times New Roman" w:eastAsia="Times New Roman" w:hAnsi="Times New Roman" w:cs="Times New Roman"/>
            <w:iCs/>
            <w:sz w:val="24"/>
            <w:szCs w:val="24"/>
          </w:rPr>
          <w:delText>i</w:delText>
        </w:r>
        <w:r w:rsidR="006E7906" w:rsidRPr="006E7906">
          <w:rPr>
            <w:rFonts w:ascii="Times New Roman" w:eastAsia="Times New Roman" w:hAnsi="Times New Roman" w:cs="Times New Roman"/>
            <w:iCs/>
            <w:sz w:val="24"/>
            <w:szCs w:val="24"/>
          </w:rPr>
          <w:delText xml:space="preserve">n the 2018 </w:delText>
        </w:r>
        <w:r w:rsidR="00D579D2">
          <w:rPr>
            <w:rFonts w:ascii="Times New Roman" w:eastAsia="Times New Roman" w:hAnsi="Times New Roman" w:cs="Times New Roman"/>
            <w:iCs/>
            <w:sz w:val="24"/>
            <w:szCs w:val="24"/>
          </w:rPr>
          <w:delText>P</w:delText>
        </w:r>
        <w:r w:rsidR="006E7906" w:rsidRPr="006E7906">
          <w:rPr>
            <w:rFonts w:ascii="Times New Roman" w:eastAsia="Times New Roman" w:hAnsi="Times New Roman" w:cs="Times New Roman"/>
            <w:iCs/>
            <w:sz w:val="24"/>
            <w:szCs w:val="24"/>
          </w:rPr>
          <w:delText>ropos</w:delText>
        </w:r>
        <w:r w:rsidR="00872366">
          <w:rPr>
            <w:rFonts w:ascii="Times New Roman" w:eastAsia="Times New Roman" w:hAnsi="Times New Roman" w:cs="Times New Roman"/>
            <w:iCs/>
            <w:sz w:val="24"/>
            <w:szCs w:val="24"/>
          </w:rPr>
          <w:delText>al</w:delText>
        </w:r>
        <w:r w:rsidR="00AB4F2D">
          <w:rPr>
            <w:rFonts w:ascii="Times New Roman" w:eastAsia="Times New Roman" w:hAnsi="Times New Roman" w:cs="Times New Roman"/>
            <w:sz w:val="24"/>
            <w:szCs w:val="24"/>
          </w:rPr>
          <w:delText>,</w:delText>
        </w:r>
        <w:r w:rsidR="006E7906" w:rsidRPr="006E7906">
          <w:rPr>
            <w:rFonts w:ascii="Times New Roman" w:eastAsia="Times New Roman" w:hAnsi="Times New Roman" w:cs="Times New Roman"/>
            <w:sz w:val="24"/>
            <w:szCs w:val="24"/>
          </w:rPr>
          <w:delText xml:space="preserve"> the EPA </w:delText>
        </w:r>
        <w:r w:rsidR="00AB4F2D">
          <w:rPr>
            <w:rFonts w:ascii="Times New Roman" w:eastAsia="Times New Roman" w:hAnsi="Times New Roman" w:cs="Times New Roman"/>
            <w:sz w:val="24"/>
            <w:szCs w:val="24"/>
          </w:rPr>
          <w:delText xml:space="preserve">proposed </w:delText>
        </w:r>
        <w:r w:rsidR="006E7906" w:rsidRPr="006E7906">
          <w:rPr>
            <w:rFonts w:ascii="Times New Roman" w:eastAsia="Times New Roman" w:hAnsi="Times New Roman" w:cs="Times New Roman"/>
            <w:sz w:val="24"/>
            <w:szCs w:val="24"/>
          </w:rPr>
          <w:delText xml:space="preserve">that </w:delText>
        </w:r>
        <w:r w:rsidR="00AB4F2D">
          <w:rPr>
            <w:rFonts w:ascii="Times New Roman" w:eastAsia="Times New Roman" w:hAnsi="Times New Roman" w:cs="Times New Roman"/>
            <w:sz w:val="24"/>
            <w:szCs w:val="24"/>
          </w:rPr>
          <w:delText xml:space="preserve">partial CCS </w:delText>
        </w:r>
        <w:r w:rsidR="006E7906" w:rsidRPr="006E7906">
          <w:rPr>
            <w:rFonts w:ascii="Times New Roman" w:eastAsia="Times New Roman" w:hAnsi="Times New Roman" w:cs="Times New Roman"/>
            <w:sz w:val="24"/>
            <w:szCs w:val="24"/>
          </w:rPr>
          <w:delText>is more expensive th</w:delText>
        </w:r>
        <w:r w:rsidR="00AB4F2D">
          <w:rPr>
            <w:rFonts w:ascii="Times New Roman" w:eastAsia="Times New Roman" w:hAnsi="Times New Roman" w:cs="Times New Roman"/>
            <w:sz w:val="24"/>
            <w:szCs w:val="24"/>
          </w:rPr>
          <w:delText>a</w:delText>
        </w:r>
        <w:r w:rsidR="006E7906" w:rsidRPr="006E7906">
          <w:rPr>
            <w:rFonts w:ascii="Times New Roman" w:eastAsia="Times New Roman" w:hAnsi="Times New Roman" w:cs="Times New Roman"/>
            <w:sz w:val="24"/>
            <w:szCs w:val="24"/>
          </w:rPr>
          <w:delText xml:space="preserve">n </w:delText>
        </w:r>
        <w:r w:rsidR="00C33B1E">
          <w:rPr>
            <w:rFonts w:ascii="Times New Roman" w:eastAsia="Times New Roman" w:hAnsi="Times New Roman" w:cs="Times New Roman"/>
            <w:sz w:val="24"/>
            <w:szCs w:val="24"/>
          </w:rPr>
          <w:delText xml:space="preserve">previously </w:delText>
        </w:r>
        <w:r w:rsidR="006E7906" w:rsidRPr="006E7906">
          <w:rPr>
            <w:rFonts w:ascii="Times New Roman" w:eastAsia="Times New Roman" w:hAnsi="Times New Roman" w:cs="Times New Roman"/>
            <w:sz w:val="24"/>
            <w:szCs w:val="24"/>
          </w:rPr>
          <w:delText>determined in the 2015 Rule and that the costs are</w:delText>
        </w:r>
        <w:r w:rsidR="0081416D">
          <w:rPr>
            <w:rFonts w:ascii="Times New Roman" w:eastAsia="Times New Roman" w:hAnsi="Times New Roman" w:cs="Times New Roman"/>
            <w:sz w:val="24"/>
            <w:szCs w:val="24"/>
          </w:rPr>
          <w:delText>,</w:delText>
        </w:r>
        <w:r w:rsidR="006E7906" w:rsidRPr="006E7906">
          <w:rPr>
            <w:rFonts w:ascii="Times New Roman" w:eastAsia="Times New Roman" w:hAnsi="Times New Roman" w:cs="Times New Roman"/>
            <w:sz w:val="24"/>
            <w:szCs w:val="24"/>
          </w:rPr>
          <w:delText xml:space="preserve"> in fact</w:delText>
        </w:r>
        <w:r w:rsidR="0081416D">
          <w:rPr>
            <w:rFonts w:ascii="Times New Roman" w:eastAsia="Times New Roman" w:hAnsi="Times New Roman" w:cs="Times New Roman"/>
            <w:sz w:val="24"/>
            <w:szCs w:val="24"/>
          </w:rPr>
          <w:delText>,</w:delText>
        </w:r>
        <w:r w:rsidR="006E7906" w:rsidRPr="006E7906">
          <w:rPr>
            <w:rFonts w:ascii="Times New Roman" w:eastAsia="Times New Roman" w:hAnsi="Times New Roman" w:cs="Times New Roman"/>
            <w:sz w:val="24"/>
            <w:szCs w:val="24"/>
          </w:rPr>
          <w:delText xml:space="preserve"> </w:delText>
        </w:r>
        <w:r w:rsidR="00CB019B">
          <w:rPr>
            <w:rFonts w:ascii="Times New Roman" w:eastAsia="Times New Roman" w:hAnsi="Times New Roman" w:cs="Times New Roman"/>
            <w:sz w:val="24"/>
            <w:szCs w:val="24"/>
          </w:rPr>
          <w:delText>unreasonable</w:delText>
        </w:r>
        <w:r w:rsidR="006E7906" w:rsidRPr="008F131A">
          <w:rPr>
            <w:rFonts w:ascii="Times New Roman" w:eastAsia="Times New Roman" w:hAnsi="Times New Roman" w:cs="Times New Roman"/>
            <w:iCs/>
            <w:sz w:val="24"/>
            <w:szCs w:val="24"/>
          </w:rPr>
          <w:delText>.</w:delText>
        </w:r>
        <w:r w:rsidR="00BF2DD0">
          <w:rPr>
            <w:rStyle w:val="FootnoteReference"/>
            <w:rFonts w:ascii="Times New Roman" w:eastAsia="Times New Roman" w:hAnsi="Times New Roman" w:cs="Times New Roman"/>
            <w:iCs/>
            <w:sz w:val="24"/>
            <w:szCs w:val="24"/>
          </w:rPr>
          <w:footnoteReference w:id="32"/>
        </w:r>
        <w:r w:rsidR="006E7906" w:rsidRPr="008F131A">
          <w:rPr>
            <w:rFonts w:ascii="Times New Roman" w:eastAsia="Times New Roman" w:hAnsi="Times New Roman" w:cs="Times New Roman"/>
            <w:iCs/>
            <w:sz w:val="24"/>
            <w:szCs w:val="24"/>
          </w:rPr>
          <w:delText xml:space="preserve"> </w:delText>
        </w:r>
        <w:r w:rsidR="00353488" w:rsidRPr="009210FF">
          <w:rPr>
            <w:rFonts w:ascii="Times New Roman" w:eastAsia="Times New Roman" w:hAnsi="Times New Roman" w:cs="Times New Roman"/>
            <w:iCs/>
            <w:sz w:val="24"/>
            <w:szCs w:val="24"/>
          </w:rPr>
          <w:delText xml:space="preserve">The </w:delText>
        </w:r>
        <w:r w:rsidR="006E7906" w:rsidRPr="009210FF">
          <w:rPr>
            <w:rFonts w:ascii="Times New Roman" w:eastAsia="Times New Roman" w:hAnsi="Times New Roman" w:cs="Times New Roman"/>
            <w:iCs/>
            <w:sz w:val="24"/>
            <w:szCs w:val="24"/>
          </w:rPr>
          <w:delText xml:space="preserve">EPA also </w:delText>
        </w:r>
        <w:r w:rsidR="00E00B97" w:rsidRPr="009210FF">
          <w:rPr>
            <w:rFonts w:ascii="Times New Roman" w:eastAsia="Times New Roman" w:hAnsi="Times New Roman" w:cs="Times New Roman"/>
            <w:iCs/>
            <w:sz w:val="24"/>
            <w:szCs w:val="24"/>
          </w:rPr>
          <w:delText xml:space="preserve">proposed </w:delText>
        </w:r>
        <w:r w:rsidR="006E7906" w:rsidRPr="009210FF">
          <w:rPr>
            <w:rFonts w:ascii="Times New Roman" w:eastAsia="Times New Roman" w:hAnsi="Times New Roman" w:cs="Times New Roman"/>
            <w:iCs/>
            <w:sz w:val="24"/>
            <w:szCs w:val="24"/>
          </w:rPr>
          <w:delText>that partial</w:delText>
        </w:r>
        <w:r w:rsidR="006E7906" w:rsidRPr="00213BF7">
          <w:rPr>
            <w:rFonts w:ascii="Times New Roman" w:eastAsia="Times New Roman" w:hAnsi="Times New Roman" w:cs="Times New Roman"/>
            <w:iCs/>
            <w:sz w:val="24"/>
            <w:szCs w:val="24"/>
          </w:rPr>
          <w:delText xml:space="preserve"> CCS is not as widely available as </w:delText>
        </w:r>
        <w:r w:rsidR="00D179A9">
          <w:rPr>
            <w:rFonts w:ascii="Times New Roman" w:eastAsia="Times New Roman" w:hAnsi="Times New Roman" w:cs="Times New Roman"/>
            <w:iCs/>
            <w:sz w:val="24"/>
            <w:szCs w:val="24"/>
          </w:rPr>
          <w:delText xml:space="preserve">was </w:delText>
        </w:r>
        <w:r w:rsidR="00CA230D" w:rsidRPr="00213BF7">
          <w:rPr>
            <w:rFonts w:ascii="Times New Roman" w:eastAsia="Times New Roman" w:hAnsi="Times New Roman" w:cs="Times New Roman"/>
            <w:iCs/>
            <w:sz w:val="24"/>
            <w:szCs w:val="24"/>
          </w:rPr>
          <w:delText xml:space="preserve">found </w:delText>
        </w:r>
        <w:r w:rsidR="006E7906" w:rsidRPr="00213BF7">
          <w:rPr>
            <w:rFonts w:ascii="Times New Roman" w:eastAsia="Times New Roman" w:hAnsi="Times New Roman" w:cs="Times New Roman"/>
            <w:iCs/>
            <w:sz w:val="24"/>
            <w:szCs w:val="24"/>
          </w:rPr>
          <w:delText xml:space="preserve">in the 2015 Rule. </w:delText>
        </w:r>
        <w:r w:rsidR="006E7906">
          <w:rPr>
            <w:rFonts w:ascii="Times New Roman" w:eastAsia="Times New Roman" w:hAnsi="Times New Roman" w:cs="Times New Roman"/>
            <w:sz w:val="24"/>
            <w:szCs w:val="24"/>
          </w:rPr>
          <w:delText>The EPA</w:delText>
        </w:r>
        <w:r w:rsidR="001A46A8">
          <w:rPr>
            <w:rFonts w:ascii="Times New Roman" w:eastAsia="Times New Roman" w:hAnsi="Times New Roman" w:cs="Times New Roman"/>
            <w:iCs/>
            <w:sz w:val="24"/>
            <w:szCs w:val="24"/>
          </w:rPr>
          <w:delText>,</w:delText>
        </w:r>
        <w:r w:rsidR="006E7906">
          <w:rPr>
            <w:rFonts w:ascii="Times New Roman" w:eastAsia="Times New Roman" w:hAnsi="Times New Roman" w:cs="Times New Roman"/>
            <w:sz w:val="24"/>
            <w:szCs w:val="24"/>
          </w:rPr>
          <w:delText xml:space="preserve"> therefore</w:delText>
        </w:r>
        <w:r w:rsidR="001A46A8">
          <w:rPr>
            <w:rFonts w:ascii="Times New Roman" w:eastAsia="Times New Roman" w:hAnsi="Times New Roman" w:cs="Times New Roman"/>
            <w:iCs/>
            <w:sz w:val="24"/>
            <w:szCs w:val="24"/>
          </w:rPr>
          <w:delText>,</w:delText>
        </w:r>
        <w:r w:rsidR="006E7906">
          <w:rPr>
            <w:rFonts w:ascii="Times New Roman" w:eastAsia="Times New Roman" w:hAnsi="Times New Roman" w:cs="Times New Roman"/>
            <w:sz w:val="24"/>
            <w:szCs w:val="24"/>
          </w:rPr>
          <w:delText xml:space="preserve"> </w:delText>
        </w:r>
        <w:r w:rsidR="003A2C0F">
          <w:rPr>
            <w:rFonts w:ascii="Times New Roman" w:eastAsia="Times New Roman" w:hAnsi="Times New Roman" w:cs="Times New Roman"/>
            <w:sz w:val="24"/>
            <w:szCs w:val="24"/>
          </w:rPr>
          <w:delText xml:space="preserve">proposed </w:delText>
        </w:r>
        <w:r w:rsidR="006E7906">
          <w:rPr>
            <w:rFonts w:ascii="Times New Roman" w:eastAsia="Times New Roman" w:hAnsi="Times New Roman" w:cs="Times New Roman"/>
            <w:sz w:val="24"/>
            <w:szCs w:val="24"/>
          </w:rPr>
          <w:delText>that partial CCS does not meet the BSER criteria</w:delText>
        </w:r>
        <w:r w:rsidR="00CB019B">
          <w:rPr>
            <w:rFonts w:ascii="Times New Roman" w:eastAsia="Times New Roman" w:hAnsi="Times New Roman" w:cs="Times New Roman"/>
            <w:sz w:val="24"/>
            <w:szCs w:val="24"/>
          </w:rPr>
          <w:delText>. The EPA</w:delText>
        </w:r>
        <w:r w:rsidR="007F0A00">
          <w:rPr>
            <w:rFonts w:ascii="Times New Roman" w:eastAsia="Times New Roman" w:hAnsi="Times New Roman" w:cs="Times New Roman"/>
            <w:sz w:val="24"/>
            <w:szCs w:val="24"/>
          </w:rPr>
          <w:delText xml:space="preserve"> </w:delText>
        </w:r>
        <w:r w:rsidR="000615A7">
          <w:rPr>
            <w:rFonts w:ascii="Times New Roman" w:eastAsia="Times New Roman" w:hAnsi="Times New Roman" w:cs="Times New Roman"/>
            <w:sz w:val="24"/>
            <w:szCs w:val="24"/>
          </w:rPr>
          <w:delText xml:space="preserve">went on to </w:delText>
        </w:r>
        <w:r w:rsidR="006E7906">
          <w:rPr>
            <w:rFonts w:ascii="Times New Roman" w:eastAsia="Times New Roman" w:hAnsi="Times New Roman" w:cs="Times New Roman"/>
            <w:sz w:val="24"/>
            <w:szCs w:val="24"/>
          </w:rPr>
          <w:delText>evaluate alternate BSER technologies</w:delText>
        </w:r>
        <w:r w:rsidR="00CB019B">
          <w:rPr>
            <w:rFonts w:ascii="Times New Roman" w:eastAsia="Times New Roman" w:hAnsi="Times New Roman" w:cs="Times New Roman"/>
            <w:sz w:val="24"/>
            <w:szCs w:val="24"/>
          </w:rPr>
          <w:delText xml:space="preserve"> and</w:delText>
        </w:r>
        <w:r w:rsidR="006E7906">
          <w:rPr>
            <w:rFonts w:ascii="Times New Roman" w:eastAsia="Times New Roman" w:hAnsi="Times New Roman" w:cs="Times New Roman"/>
            <w:sz w:val="24"/>
            <w:szCs w:val="24"/>
          </w:rPr>
          <w:delText xml:space="preserve"> ultimately </w:delText>
        </w:r>
        <w:r w:rsidR="003A2C0F">
          <w:rPr>
            <w:rFonts w:ascii="Times New Roman" w:eastAsia="Times New Roman" w:hAnsi="Times New Roman" w:cs="Times New Roman"/>
            <w:sz w:val="24"/>
            <w:szCs w:val="24"/>
          </w:rPr>
          <w:delText xml:space="preserve">proposed </w:delText>
        </w:r>
        <w:r w:rsidR="006E7906">
          <w:rPr>
            <w:rFonts w:ascii="Times New Roman" w:eastAsia="Times New Roman" w:hAnsi="Times New Roman" w:cs="Times New Roman"/>
            <w:sz w:val="24"/>
            <w:szCs w:val="24"/>
          </w:rPr>
          <w:delText xml:space="preserve">that </w:delText>
        </w:r>
        <w:r w:rsidR="009A7433">
          <w:rPr>
            <w:rFonts w:ascii="Times New Roman" w:eastAsia="Times New Roman" w:hAnsi="Times New Roman" w:cs="Times New Roman"/>
            <w:sz w:val="24"/>
            <w:szCs w:val="24"/>
          </w:rPr>
          <w:delText xml:space="preserve">the most </w:delText>
        </w:r>
        <w:r w:rsidR="006E7906">
          <w:rPr>
            <w:rFonts w:ascii="Times New Roman" w:eastAsia="Times New Roman" w:hAnsi="Times New Roman" w:cs="Times New Roman"/>
            <w:sz w:val="24"/>
            <w:szCs w:val="24"/>
          </w:rPr>
          <w:delText xml:space="preserve">efficient </w:delText>
        </w:r>
        <w:r w:rsidR="009A7433">
          <w:rPr>
            <w:rFonts w:ascii="Times New Roman" w:eastAsia="Times New Roman" w:hAnsi="Times New Roman" w:cs="Times New Roman"/>
            <w:sz w:val="24"/>
            <w:szCs w:val="24"/>
          </w:rPr>
          <w:delText xml:space="preserve">available </w:delText>
        </w:r>
        <w:r w:rsidR="006E7906">
          <w:rPr>
            <w:rFonts w:ascii="Times New Roman" w:eastAsia="Times New Roman" w:hAnsi="Times New Roman" w:cs="Times New Roman"/>
            <w:sz w:val="24"/>
            <w:szCs w:val="24"/>
          </w:rPr>
          <w:delText>generation is the BSER for new</w:delText>
        </w:r>
        <w:r w:rsidR="00503643">
          <w:rPr>
            <w:rFonts w:ascii="Times New Roman" w:eastAsia="Times New Roman" w:hAnsi="Times New Roman" w:cs="Times New Roman"/>
            <w:sz w:val="24"/>
            <w:szCs w:val="24"/>
          </w:rPr>
          <w:delText xml:space="preserve">ly constructed coal-fired </w:delText>
        </w:r>
        <w:r w:rsidR="006E7906">
          <w:rPr>
            <w:rFonts w:ascii="Times New Roman" w:eastAsia="Times New Roman" w:hAnsi="Times New Roman" w:cs="Times New Roman"/>
            <w:sz w:val="24"/>
            <w:szCs w:val="24"/>
          </w:rPr>
          <w:delText xml:space="preserve">EGUs. </w:delText>
        </w:r>
      </w:del>
    </w:p>
    <w:p w14:paraId="3864638B" w14:textId="77777777" w:rsidR="00892E2B" w:rsidRPr="002A61E8" w:rsidRDefault="00892E2B" w:rsidP="00892E2B">
      <w:pPr>
        <w:spacing w:after="0" w:line="480" w:lineRule="auto"/>
        <w:ind w:firstLine="720"/>
        <w:rPr>
          <w:del w:id="622" w:author="Author"/>
          <w:rFonts w:ascii="Times New Roman" w:hAnsi="Times New Roman" w:cs="Times New Roman"/>
          <w:sz w:val="24"/>
          <w:szCs w:val="24"/>
        </w:rPr>
      </w:pPr>
      <w:del w:id="623" w:author="Author">
        <w:r>
          <w:rPr>
            <w:rFonts w:ascii="Times New Roman" w:eastAsia="Times New Roman" w:hAnsi="Times New Roman" w:cs="Times New Roman"/>
            <w:sz w:val="24"/>
            <w:szCs w:val="24"/>
          </w:rPr>
          <w:delText>This section</w:delText>
        </w:r>
        <w:r w:rsidDel="009A7433">
          <w:rPr>
            <w:rFonts w:ascii="Times New Roman" w:eastAsia="Times New Roman" w:hAnsi="Times New Roman" w:cs="Times New Roman"/>
            <w:sz w:val="24"/>
            <w:szCs w:val="24"/>
          </w:rPr>
          <w:delText xml:space="preserve"> </w:delText>
        </w:r>
        <w:r w:rsidR="009A7433">
          <w:rPr>
            <w:rFonts w:ascii="Times New Roman" w:eastAsia="Times New Roman" w:hAnsi="Times New Roman" w:cs="Times New Roman"/>
            <w:sz w:val="24"/>
            <w:szCs w:val="24"/>
          </w:rPr>
          <w:delText xml:space="preserve">describes </w:delText>
        </w:r>
        <w:r>
          <w:rPr>
            <w:rFonts w:ascii="Times New Roman" w:hAnsi="Times New Roman" w:cs="Times New Roman"/>
            <w:sz w:val="24"/>
            <w:szCs w:val="24"/>
          </w:rPr>
          <w:delText>the EPA’s review and response to comments on the costs</w:delText>
        </w:r>
        <w:r w:rsidR="002C1AAA">
          <w:rPr>
            <w:rStyle w:val="FootnoteReference"/>
            <w:rFonts w:ascii="Times New Roman" w:hAnsi="Times New Roman" w:cs="Times New Roman"/>
            <w:sz w:val="24"/>
            <w:szCs w:val="24"/>
          </w:rPr>
          <w:footnoteReference w:id="33"/>
        </w:r>
        <w:r>
          <w:rPr>
            <w:rFonts w:ascii="Times New Roman" w:hAnsi="Times New Roman" w:cs="Times New Roman"/>
            <w:sz w:val="24"/>
            <w:szCs w:val="24"/>
          </w:rPr>
          <w:delText xml:space="preserve"> and geographic availability of CCS. </w:delText>
        </w:r>
        <w:r w:rsidR="002111F2">
          <w:rPr>
            <w:rFonts w:ascii="Times New Roman" w:hAnsi="Times New Roman" w:cs="Times New Roman"/>
            <w:sz w:val="24"/>
            <w:szCs w:val="24"/>
          </w:rPr>
          <w:delText>In this final rule</w:delText>
        </w:r>
        <w:r w:rsidR="002B6439">
          <w:rPr>
            <w:rFonts w:ascii="Times New Roman" w:hAnsi="Times New Roman" w:cs="Times New Roman"/>
            <w:sz w:val="24"/>
            <w:szCs w:val="24"/>
          </w:rPr>
          <w:delText>,</w:delText>
        </w:r>
        <w:r>
          <w:rPr>
            <w:rFonts w:ascii="Times New Roman" w:hAnsi="Times New Roman" w:cs="Times New Roman"/>
            <w:sz w:val="24"/>
            <w:szCs w:val="24"/>
          </w:rPr>
          <w:delText xml:space="preserve"> the EPA has determined that the costs of partial CCS are </w:delText>
        </w:r>
        <w:r w:rsidR="002B6439">
          <w:rPr>
            <w:rFonts w:ascii="Times New Roman" w:hAnsi="Times New Roman" w:cs="Times New Roman"/>
            <w:sz w:val="24"/>
            <w:szCs w:val="24"/>
          </w:rPr>
          <w:delText>un</w:delText>
        </w:r>
        <w:r>
          <w:rPr>
            <w:rFonts w:ascii="Times New Roman" w:hAnsi="Times New Roman" w:cs="Times New Roman"/>
            <w:sz w:val="24"/>
            <w:szCs w:val="24"/>
          </w:rPr>
          <w:delText xml:space="preserve">reasonable. </w:delText>
        </w:r>
        <w:r w:rsidRPr="009449B3">
          <w:rPr>
            <w:rFonts w:ascii="Times New Roman" w:hAnsi="Times New Roman" w:cs="Times New Roman"/>
            <w:sz w:val="24"/>
            <w:szCs w:val="24"/>
          </w:rPr>
          <w:delText xml:space="preserve">With respect to geographic availability, the EPA is rescinding </w:delText>
        </w:r>
        <w:r w:rsidR="002562BC" w:rsidRPr="009449B3">
          <w:rPr>
            <w:rFonts w:ascii="Times New Roman" w:hAnsi="Times New Roman" w:cs="Times New Roman"/>
            <w:sz w:val="24"/>
            <w:szCs w:val="24"/>
          </w:rPr>
          <w:delText xml:space="preserve">the 2015 </w:delText>
        </w:r>
        <w:r w:rsidR="0083784D" w:rsidRPr="009449B3">
          <w:rPr>
            <w:rFonts w:ascii="Times New Roman" w:hAnsi="Times New Roman" w:cs="Times New Roman"/>
            <w:sz w:val="24"/>
            <w:szCs w:val="24"/>
          </w:rPr>
          <w:delText>Rule’s</w:delText>
        </w:r>
        <w:r w:rsidRPr="009449B3" w:rsidDel="00320390">
          <w:rPr>
            <w:rFonts w:ascii="Times New Roman" w:hAnsi="Times New Roman" w:cs="Times New Roman"/>
            <w:sz w:val="24"/>
            <w:szCs w:val="24"/>
          </w:rPr>
          <w:delText xml:space="preserve"> </w:delText>
        </w:r>
        <w:r w:rsidR="000D0072" w:rsidRPr="009449B3">
          <w:rPr>
            <w:rFonts w:ascii="Times New Roman" w:hAnsi="Times New Roman" w:cs="Times New Roman"/>
            <w:sz w:val="24"/>
            <w:szCs w:val="24"/>
          </w:rPr>
          <w:delText xml:space="preserve">finding </w:delText>
        </w:r>
        <w:r w:rsidRPr="009449B3">
          <w:rPr>
            <w:rFonts w:ascii="Times New Roman" w:hAnsi="Times New Roman" w:cs="Times New Roman"/>
            <w:sz w:val="24"/>
            <w:szCs w:val="24"/>
          </w:rPr>
          <w:delText>that CCS is widely geographically available.</w:delText>
        </w:r>
        <w:r>
          <w:rPr>
            <w:rFonts w:ascii="Times New Roman" w:hAnsi="Times New Roman" w:cs="Times New Roman"/>
            <w:sz w:val="24"/>
            <w:szCs w:val="24"/>
          </w:rPr>
          <w:delText xml:space="preserve"> </w:delText>
        </w:r>
        <w:r w:rsidR="0083784D">
          <w:rPr>
            <w:rFonts w:ascii="Times New Roman" w:hAnsi="Times New Roman" w:cs="Times New Roman"/>
            <w:sz w:val="24"/>
            <w:szCs w:val="24"/>
          </w:rPr>
          <w:delText xml:space="preserve">As a result, </w:delText>
        </w:r>
        <w:r w:rsidR="000D0072">
          <w:rPr>
            <w:rFonts w:ascii="Times New Roman" w:hAnsi="Times New Roman" w:cs="Times New Roman"/>
            <w:sz w:val="24"/>
            <w:szCs w:val="24"/>
          </w:rPr>
          <w:delText>the EPA is rescinding that rule’s determinations that were based</w:delText>
        </w:r>
        <w:r w:rsidR="000E2E82">
          <w:rPr>
            <w:rFonts w:ascii="Times New Roman" w:hAnsi="Times New Roman" w:cs="Times New Roman"/>
            <w:sz w:val="24"/>
            <w:szCs w:val="24"/>
          </w:rPr>
          <w:delText>,</w:delText>
        </w:r>
        <w:r w:rsidR="000D0072">
          <w:rPr>
            <w:rFonts w:ascii="Times New Roman" w:hAnsi="Times New Roman" w:cs="Times New Roman"/>
            <w:sz w:val="24"/>
            <w:szCs w:val="24"/>
          </w:rPr>
          <w:delText xml:space="preserve"> at least in part</w:delText>
        </w:r>
        <w:r w:rsidR="000E2E82">
          <w:rPr>
            <w:rFonts w:ascii="Times New Roman" w:hAnsi="Times New Roman" w:cs="Times New Roman"/>
            <w:sz w:val="24"/>
            <w:szCs w:val="24"/>
          </w:rPr>
          <w:delText>,</w:delText>
        </w:r>
        <w:r w:rsidR="000D0072">
          <w:rPr>
            <w:rFonts w:ascii="Times New Roman" w:hAnsi="Times New Roman" w:cs="Times New Roman"/>
            <w:sz w:val="24"/>
            <w:szCs w:val="24"/>
          </w:rPr>
          <w:delText xml:space="preserve"> on that finding, which are that </w:delText>
        </w:r>
        <w:r w:rsidR="00E01AA4">
          <w:rPr>
            <w:rFonts w:ascii="Times New Roman" w:hAnsi="Times New Roman" w:cs="Times New Roman"/>
            <w:sz w:val="24"/>
            <w:szCs w:val="24"/>
          </w:rPr>
          <w:delText xml:space="preserve">partial CCS was “adequately demonstrated” to qualify as the BSER, </w:delText>
        </w:r>
        <w:r w:rsidR="0031383C" w:rsidRPr="002A61E8">
          <w:rPr>
            <w:rFonts w:ascii="Times New Roman" w:hAnsi="Times New Roman" w:cs="Times New Roman"/>
            <w:i/>
            <w:sz w:val="24"/>
            <w:szCs w:val="24"/>
          </w:rPr>
          <w:delText>see</w:delText>
        </w:r>
        <w:r w:rsidR="0031383C">
          <w:rPr>
            <w:rFonts w:ascii="Times New Roman" w:hAnsi="Times New Roman" w:cs="Times New Roman"/>
            <w:sz w:val="24"/>
            <w:szCs w:val="24"/>
          </w:rPr>
          <w:delText xml:space="preserve"> 83 FR </w:delText>
        </w:r>
        <w:r w:rsidR="00260258">
          <w:rPr>
            <w:rFonts w:ascii="Times New Roman" w:hAnsi="Times New Roman" w:cs="Times New Roman"/>
            <w:sz w:val="24"/>
            <w:szCs w:val="24"/>
          </w:rPr>
          <w:delText>65441 (2018 Proposal)</w:delText>
        </w:r>
        <w:r w:rsidR="008D371B">
          <w:rPr>
            <w:rFonts w:ascii="Times New Roman" w:hAnsi="Times New Roman" w:cs="Times New Roman"/>
            <w:sz w:val="24"/>
            <w:szCs w:val="24"/>
          </w:rPr>
          <w:delText>,</w:delText>
        </w:r>
        <w:r w:rsidR="00D4750E" w:rsidRPr="00D4750E">
          <w:rPr>
            <w:rFonts w:ascii="Times New Roman" w:hAnsi="Times New Roman" w:cs="Times New Roman"/>
            <w:sz w:val="24"/>
            <w:szCs w:val="24"/>
          </w:rPr>
          <w:delText xml:space="preserve"> </w:delText>
        </w:r>
        <w:r w:rsidR="009D6E2F">
          <w:rPr>
            <w:rFonts w:ascii="Times New Roman" w:hAnsi="Times New Roman" w:cs="Times New Roman"/>
            <w:sz w:val="24"/>
            <w:szCs w:val="24"/>
          </w:rPr>
          <w:lastRenderedPageBreak/>
          <w:delText xml:space="preserve">and </w:delText>
        </w:r>
        <w:r w:rsidR="00E01AA4">
          <w:rPr>
            <w:rFonts w:ascii="Times New Roman" w:hAnsi="Times New Roman" w:cs="Times New Roman"/>
            <w:sz w:val="24"/>
            <w:szCs w:val="24"/>
          </w:rPr>
          <w:delText xml:space="preserve">that </w:delText>
        </w:r>
        <w:r w:rsidR="00406697">
          <w:rPr>
            <w:rFonts w:ascii="Times New Roman" w:hAnsi="Times New Roman" w:cs="Times New Roman"/>
            <w:sz w:val="24"/>
            <w:szCs w:val="24"/>
          </w:rPr>
          <w:delText xml:space="preserve">the promulgated </w:delText>
        </w:r>
        <w:r w:rsidR="00D4750E">
          <w:rPr>
            <w:rFonts w:ascii="Times New Roman" w:hAnsi="Times New Roman" w:cs="Times New Roman"/>
            <w:sz w:val="24"/>
            <w:szCs w:val="24"/>
          </w:rPr>
          <w:delText xml:space="preserve">standard </w:delText>
        </w:r>
        <w:r w:rsidR="0017091B">
          <w:rPr>
            <w:rFonts w:ascii="Times New Roman" w:hAnsi="Times New Roman" w:cs="Times New Roman"/>
            <w:sz w:val="24"/>
            <w:szCs w:val="24"/>
          </w:rPr>
          <w:delText xml:space="preserve">of performance </w:delText>
        </w:r>
        <w:r w:rsidR="00406697">
          <w:rPr>
            <w:rFonts w:ascii="Times New Roman" w:hAnsi="Times New Roman" w:cs="Times New Roman"/>
            <w:sz w:val="24"/>
            <w:szCs w:val="24"/>
          </w:rPr>
          <w:delText>was “achievable” by new sources</w:delText>
        </w:r>
        <w:r w:rsidR="0017091B">
          <w:rPr>
            <w:rFonts w:ascii="Times New Roman" w:hAnsi="Times New Roman" w:cs="Times New Roman"/>
            <w:sz w:val="24"/>
            <w:szCs w:val="24"/>
          </w:rPr>
          <w:delText>.</w:delText>
        </w:r>
        <w:r w:rsidR="00406697">
          <w:rPr>
            <w:rFonts w:ascii="Times New Roman" w:hAnsi="Times New Roman" w:cs="Times New Roman"/>
            <w:sz w:val="24"/>
            <w:szCs w:val="24"/>
          </w:rPr>
          <w:delText>” 80 FR 64541</w:delText>
        </w:r>
        <w:r w:rsidR="008D371B">
          <w:rPr>
            <w:rFonts w:ascii="Times New Roman" w:hAnsi="Times New Roman" w:cs="Times New Roman"/>
            <w:sz w:val="24"/>
            <w:szCs w:val="24"/>
          </w:rPr>
          <w:delText xml:space="preserve"> (2015 Rule)</w:delText>
        </w:r>
        <w:r>
          <w:rPr>
            <w:rFonts w:ascii="Times New Roman" w:hAnsi="Times New Roman" w:cs="Times New Roman"/>
            <w:sz w:val="24"/>
            <w:szCs w:val="24"/>
          </w:rPr>
          <w:delText xml:space="preserve">. </w:delText>
        </w:r>
        <w:r w:rsidR="00D04336">
          <w:rPr>
            <w:rFonts w:ascii="Times New Roman" w:hAnsi="Times New Roman" w:cs="Times New Roman"/>
            <w:sz w:val="24"/>
            <w:szCs w:val="24"/>
          </w:rPr>
          <w:delText>In this section, the EPA also reviews comments it solicited on the technical feasibility of CCS, and concludes that it has not received any information that would lead it to rescind the determination in the 2015 Rule that CCS is technically feasible.</w:delText>
        </w:r>
      </w:del>
    </w:p>
    <w:p w14:paraId="7E4BA16F" w14:textId="77777777" w:rsidR="00F828B7" w:rsidRPr="009B646C" w:rsidRDefault="00F40132" w:rsidP="00F40132">
      <w:pPr>
        <w:pStyle w:val="ListParagraph"/>
        <w:tabs>
          <w:tab w:val="left" w:pos="270"/>
        </w:tabs>
        <w:spacing w:after="0" w:line="480" w:lineRule="auto"/>
        <w:ind w:left="0"/>
        <w:rPr>
          <w:del w:id="625" w:author="Author"/>
          <w:rFonts w:ascii="Times New Roman" w:eastAsia="Times New Roman" w:hAnsi="Times New Roman" w:cs="Times New Roman"/>
          <w:i/>
          <w:sz w:val="24"/>
          <w:szCs w:val="24"/>
        </w:rPr>
      </w:pPr>
      <w:bookmarkStart w:id="626" w:name="_Hlk47435117"/>
      <w:del w:id="627" w:author="Author">
        <w:r w:rsidRPr="00F40132">
          <w:rPr>
            <w:rFonts w:ascii="Times New Roman" w:eastAsia="Times New Roman" w:hAnsi="Times New Roman" w:cs="Times New Roman"/>
            <w:i/>
            <w:iCs/>
            <w:sz w:val="24"/>
            <w:szCs w:val="24"/>
          </w:rPr>
          <w:delText>A.</w:delText>
        </w:r>
        <w:r>
          <w:rPr>
            <w:rFonts w:ascii="Times New Roman" w:eastAsia="Times New Roman" w:hAnsi="Times New Roman" w:cs="Times New Roman"/>
            <w:i/>
            <w:iCs/>
            <w:sz w:val="24"/>
            <w:szCs w:val="24"/>
          </w:rPr>
          <w:delText xml:space="preserve"> </w:delText>
        </w:r>
        <w:r w:rsidR="009B646C" w:rsidRPr="009B646C">
          <w:rPr>
            <w:rFonts w:ascii="Times New Roman" w:eastAsia="Times New Roman" w:hAnsi="Times New Roman" w:cs="Times New Roman"/>
            <w:i/>
            <w:iCs/>
            <w:sz w:val="24"/>
            <w:szCs w:val="24"/>
          </w:rPr>
          <w:delText>Review of</w:delText>
        </w:r>
        <w:r w:rsidR="00501393" w:rsidRPr="009B646C">
          <w:rPr>
            <w:rFonts w:ascii="Times New Roman" w:eastAsia="Times New Roman" w:hAnsi="Times New Roman" w:cs="Times New Roman"/>
            <w:i/>
            <w:sz w:val="24"/>
            <w:szCs w:val="24"/>
          </w:rPr>
          <w:delText xml:space="preserve"> </w:delText>
        </w:r>
        <w:r w:rsidR="004A0247" w:rsidRPr="009B646C">
          <w:rPr>
            <w:rFonts w:ascii="Times New Roman" w:eastAsia="Times New Roman" w:hAnsi="Times New Roman" w:cs="Times New Roman"/>
            <w:i/>
            <w:sz w:val="24"/>
            <w:szCs w:val="24"/>
          </w:rPr>
          <w:delText>Costs</w:delText>
        </w:r>
      </w:del>
    </w:p>
    <w:bookmarkEnd w:id="626"/>
    <w:p w14:paraId="367D2CA4" w14:textId="77777777" w:rsidR="003B0596" w:rsidRDefault="009136A4" w:rsidP="008B5F0E">
      <w:pPr>
        <w:spacing w:after="0" w:line="480" w:lineRule="auto"/>
        <w:ind w:firstLine="720"/>
        <w:rPr>
          <w:del w:id="628" w:author="Author"/>
          <w:rFonts w:ascii="Times New Roman" w:hAnsi="Times New Roman" w:cs="Times New Roman"/>
          <w:sz w:val="24"/>
          <w:szCs w:val="24"/>
        </w:rPr>
      </w:pPr>
      <w:del w:id="629" w:author="Author">
        <w:r w:rsidRPr="008C4022">
          <w:rPr>
            <w:rFonts w:ascii="Times New Roman" w:hAnsi="Times New Roman" w:cs="Times New Roman"/>
            <w:sz w:val="24"/>
            <w:szCs w:val="24"/>
          </w:rPr>
          <w:delText xml:space="preserve">In the 2015 Rule, </w:delText>
        </w:r>
        <w:r w:rsidR="0006434A" w:rsidRPr="008C4022">
          <w:rPr>
            <w:rFonts w:ascii="Times New Roman" w:hAnsi="Times New Roman" w:cs="Times New Roman"/>
            <w:sz w:val="24"/>
            <w:szCs w:val="24"/>
          </w:rPr>
          <w:delText xml:space="preserve">the EPA identified </w:delText>
        </w:r>
        <w:r w:rsidRPr="008C4022">
          <w:rPr>
            <w:rFonts w:ascii="Times New Roman" w:hAnsi="Times New Roman" w:cs="Times New Roman"/>
            <w:sz w:val="24"/>
            <w:szCs w:val="24"/>
          </w:rPr>
          <w:delText>partial CCS costs based</w:delText>
        </w:r>
        <w:r w:rsidRPr="003C2DF4">
          <w:rPr>
            <w:rFonts w:ascii="Times New Roman" w:hAnsi="Times New Roman" w:cs="Times New Roman"/>
            <w:sz w:val="24"/>
            <w:szCs w:val="24"/>
          </w:rPr>
          <w:delText xml:space="preserve"> largely on </w:delText>
        </w:r>
        <w:r w:rsidR="008D0A64" w:rsidRPr="003C2DF4">
          <w:rPr>
            <w:rFonts w:ascii="Times New Roman" w:hAnsi="Times New Roman" w:cs="Times New Roman"/>
            <w:sz w:val="24"/>
            <w:szCs w:val="24"/>
          </w:rPr>
          <w:delText xml:space="preserve">a </w:delText>
        </w:r>
        <w:r w:rsidRPr="007B4A4B">
          <w:rPr>
            <w:rFonts w:ascii="Times New Roman" w:hAnsi="Times New Roman" w:cs="Times New Roman"/>
            <w:sz w:val="24"/>
            <w:szCs w:val="24"/>
          </w:rPr>
          <w:delText>report</w:delText>
        </w:r>
        <w:r w:rsidR="009F4CCD" w:rsidRPr="007B4A4B">
          <w:rPr>
            <w:rFonts w:ascii="Times New Roman" w:hAnsi="Times New Roman" w:cs="Times New Roman"/>
            <w:sz w:val="24"/>
            <w:szCs w:val="24"/>
          </w:rPr>
          <w:delText xml:space="preserve"> from the National Energy Technology Laboratory (NETL) at the Department of Energy (DOE</w:delText>
        </w:r>
        <w:r w:rsidR="003D4B72" w:rsidRPr="009210FF">
          <w:rPr>
            <w:rFonts w:ascii="Times New Roman" w:hAnsi="Times New Roman" w:cs="Times New Roman"/>
            <w:sz w:val="24"/>
            <w:szCs w:val="24"/>
          </w:rPr>
          <w:delText>)</w:delText>
        </w:r>
        <w:r w:rsidRPr="009210FF">
          <w:rPr>
            <w:rFonts w:ascii="Times New Roman" w:hAnsi="Times New Roman" w:cs="Times New Roman"/>
            <w:sz w:val="24"/>
            <w:szCs w:val="24"/>
          </w:rPr>
          <w:delText xml:space="preserve">, </w:delText>
        </w:r>
        <w:r w:rsidR="00A37AA6" w:rsidRPr="009210FF">
          <w:rPr>
            <w:rFonts w:ascii="Times New Roman" w:hAnsi="Times New Roman" w:cs="Times New Roman"/>
            <w:sz w:val="24"/>
            <w:szCs w:val="24"/>
          </w:rPr>
          <w:delText>“</w:delText>
        </w:r>
        <w:r w:rsidRPr="009210FF">
          <w:rPr>
            <w:rFonts w:ascii="Times New Roman" w:hAnsi="Times New Roman" w:cs="Times New Roman"/>
            <w:sz w:val="24"/>
            <w:szCs w:val="24"/>
          </w:rPr>
          <w:delText>Cost and Performance</w:delText>
        </w:r>
        <w:r w:rsidRPr="00213BF7">
          <w:rPr>
            <w:rFonts w:ascii="Times New Roman" w:hAnsi="Times New Roman" w:cs="Times New Roman"/>
            <w:sz w:val="24"/>
            <w:szCs w:val="24"/>
          </w:rPr>
          <w:delText xml:space="preserve"> Baseline for Fossil Energy Plants Supplement: Sensitivity to CO</w:delText>
        </w:r>
        <w:r w:rsidRPr="00213BF7">
          <w:rPr>
            <w:rFonts w:ascii="Times New Roman" w:hAnsi="Times New Roman" w:cs="Times New Roman"/>
            <w:sz w:val="24"/>
            <w:szCs w:val="24"/>
            <w:vertAlign w:val="subscript"/>
          </w:rPr>
          <w:delText>2</w:delText>
        </w:r>
        <w:r w:rsidRPr="004F238B">
          <w:rPr>
            <w:rFonts w:ascii="Times New Roman" w:hAnsi="Times New Roman" w:cs="Times New Roman"/>
            <w:sz w:val="24"/>
            <w:szCs w:val="24"/>
          </w:rPr>
          <w:delText xml:space="preserve"> Capture Rate in Coal-Fired Power Plants,</w:delText>
        </w:r>
        <w:r w:rsidR="00A37AA6">
          <w:rPr>
            <w:rFonts w:ascii="Times New Roman" w:hAnsi="Times New Roman" w:cs="Times New Roman"/>
            <w:sz w:val="24"/>
            <w:szCs w:val="24"/>
          </w:rPr>
          <w:delText>”</w:delText>
        </w:r>
        <w:r w:rsidR="003107CD">
          <w:rPr>
            <w:rFonts w:ascii="Times New Roman" w:hAnsi="Times New Roman" w:cs="Times New Roman"/>
            <w:sz w:val="24"/>
            <w:szCs w:val="24"/>
          </w:rPr>
          <w:delText xml:space="preserve"> </w:delText>
        </w:r>
        <w:r w:rsidRPr="00AB280B">
          <w:rPr>
            <w:rFonts w:ascii="Times New Roman" w:hAnsi="Times New Roman" w:cs="Times New Roman"/>
            <w:sz w:val="24"/>
            <w:szCs w:val="24"/>
          </w:rPr>
          <w:delText>DOE/NETL– 2015/1720</w:delText>
        </w:r>
        <w:r w:rsidR="00A37AA6">
          <w:rPr>
            <w:rFonts w:ascii="Times New Roman" w:hAnsi="Times New Roman" w:cs="Times New Roman"/>
            <w:sz w:val="24"/>
            <w:szCs w:val="24"/>
          </w:rPr>
          <w:delText xml:space="preserve"> (June 22, 2015)</w:delText>
        </w:r>
        <w:r w:rsidR="008A599E">
          <w:rPr>
            <w:rFonts w:ascii="Times New Roman" w:hAnsi="Times New Roman" w:cs="Times New Roman"/>
            <w:sz w:val="24"/>
            <w:szCs w:val="24"/>
          </w:rPr>
          <w:delText xml:space="preserve"> </w:delText>
        </w:r>
        <w:r w:rsidR="00501052">
          <w:rPr>
            <w:rFonts w:ascii="Times New Roman" w:hAnsi="Times New Roman" w:cs="Times New Roman"/>
            <w:sz w:val="24"/>
            <w:szCs w:val="24"/>
          </w:rPr>
          <w:delText>(</w:delText>
        </w:r>
        <w:r w:rsidR="00E96733">
          <w:rPr>
            <w:rFonts w:ascii="Times New Roman" w:hAnsi="Times New Roman" w:cs="Times New Roman"/>
            <w:sz w:val="24"/>
            <w:szCs w:val="24"/>
          </w:rPr>
          <w:delText xml:space="preserve">2015 </w:delText>
        </w:r>
        <w:r w:rsidR="00501052">
          <w:rPr>
            <w:rFonts w:ascii="Times New Roman" w:hAnsi="Times New Roman" w:cs="Times New Roman"/>
            <w:sz w:val="24"/>
            <w:szCs w:val="24"/>
          </w:rPr>
          <w:delText xml:space="preserve">NETL </w:delText>
        </w:r>
        <w:r w:rsidR="00F40132">
          <w:rPr>
            <w:rFonts w:ascii="Times New Roman" w:hAnsi="Times New Roman" w:cs="Times New Roman"/>
            <w:sz w:val="24"/>
            <w:szCs w:val="24"/>
          </w:rPr>
          <w:delText>Baseline</w:delText>
        </w:r>
        <w:r w:rsidR="00501052">
          <w:rPr>
            <w:rFonts w:ascii="Times New Roman" w:hAnsi="Times New Roman" w:cs="Times New Roman"/>
            <w:sz w:val="24"/>
            <w:szCs w:val="24"/>
          </w:rPr>
          <w:delText xml:space="preserve"> Report)</w:delText>
        </w:r>
        <w:r w:rsidRPr="00AB280B">
          <w:rPr>
            <w:rFonts w:ascii="Times New Roman" w:hAnsi="Times New Roman" w:cs="Times New Roman"/>
            <w:sz w:val="24"/>
            <w:szCs w:val="24"/>
          </w:rPr>
          <w:delText xml:space="preserve">. The EPA used </w:delText>
        </w:r>
        <w:r w:rsidRPr="00161CAE">
          <w:rPr>
            <w:rFonts w:ascii="Times New Roman" w:hAnsi="Times New Roman" w:cs="Times New Roman"/>
            <w:sz w:val="24"/>
            <w:szCs w:val="24"/>
          </w:rPr>
          <w:delText>the reported costs without significant adjustments</w:delText>
        </w:r>
        <w:r w:rsidR="00760AE8">
          <w:rPr>
            <w:rFonts w:ascii="Times New Roman" w:hAnsi="Times New Roman" w:cs="Times New Roman"/>
            <w:sz w:val="24"/>
            <w:szCs w:val="24"/>
          </w:rPr>
          <w:delText xml:space="preserve"> and determined</w:delText>
        </w:r>
        <w:r w:rsidR="00161CAE" w:rsidRPr="00161CAE">
          <w:rPr>
            <w:rFonts w:ascii="Times New Roman" w:hAnsi="Times New Roman" w:cs="Times New Roman"/>
            <w:sz w:val="24"/>
            <w:szCs w:val="24"/>
          </w:rPr>
          <w:delText xml:space="preserve"> that the cost</w:delText>
        </w:r>
        <w:r w:rsidR="00A27124">
          <w:rPr>
            <w:rFonts w:ascii="Times New Roman" w:hAnsi="Times New Roman" w:cs="Times New Roman"/>
            <w:sz w:val="24"/>
            <w:szCs w:val="24"/>
          </w:rPr>
          <w:delText xml:space="preserve"> </w:delText>
        </w:r>
        <w:r w:rsidR="00FD3F24">
          <w:rPr>
            <w:rFonts w:ascii="Times New Roman" w:hAnsi="Times New Roman" w:cs="Times New Roman"/>
            <w:sz w:val="24"/>
            <w:szCs w:val="24"/>
          </w:rPr>
          <w:delText xml:space="preserve">of </w:delText>
        </w:r>
        <w:r w:rsidR="00A27124">
          <w:rPr>
            <w:rFonts w:ascii="Times New Roman" w:hAnsi="Times New Roman" w:cs="Times New Roman"/>
            <w:sz w:val="24"/>
            <w:szCs w:val="24"/>
          </w:rPr>
          <w:delText>constructing a new coal-fired power plant that included</w:delText>
        </w:r>
        <w:r w:rsidR="00161CAE" w:rsidRPr="00161CAE" w:rsidDel="00A27124">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 xml:space="preserve">partial CCS, as determined on a LCOE basis, </w:delText>
        </w:r>
        <w:r w:rsidR="00FD3F24" w:rsidRPr="00161CAE">
          <w:rPr>
            <w:rFonts w:ascii="Times New Roman" w:hAnsi="Times New Roman" w:cs="Times New Roman"/>
            <w:sz w:val="24"/>
            <w:szCs w:val="24"/>
          </w:rPr>
          <w:delText>w</w:delText>
        </w:r>
        <w:r w:rsidR="00FD3F24">
          <w:rPr>
            <w:rFonts w:ascii="Times New Roman" w:hAnsi="Times New Roman" w:cs="Times New Roman"/>
            <w:sz w:val="24"/>
            <w:szCs w:val="24"/>
          </w:rPr>
          <w:delText>as</w:delText>
        </w:r>
        <w:r w:rsidR="00FD3F24" w:rsidRPr="00161CAE">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reasonable because th</w:delText>
        </w:r>
        <w:r w:rsidR="00C77F88">
          <w:rPr>
            <w:rFonts w:ascii="Times New Roman" w:hAnsi="Times New Roman" w:cs="Times New Roman"/>
            <w:sz w:val="24"/>
            <w:szCs w:val="24"/>
          </w:rPr>
          <w:delText>e</w:delText>
        </w:r>
        <w:r w:rsidR="00161CAE" w:rsidRPr="00161CAE">
          <w:rPr>
            <w:rFonts w:ascii="Times New Roman" w:hAnsi="Times New Roman" w:cs="Times New Roman"/>
            <w:sz w:val="24"/>
            <w:szCs w:val="24"/>
          </w:rPr>
          <w:delText xml:space="preserve"> </w:delText>
        </w:r>
        <w:r w:rsidR="00C77F88">
          <w:rPr>
            <w:rFonts w:ascii="Times New Roman" w:hAnsi="Times New Roman" w:cs="Times New Roman"/>
            <w:sz w:val="24"/>
            <w:szCs w:val="24"/>
          </w:rPr>
          <w:delText>cost</w:delText>
        </w:r>
        <w:r w:rsidR="00161CAE" w:rsidRPr="00161CAE" w:rsidDel="00C77F88">
          <w:rPr>
            <w:rFonts w:ascii="Times New Roman" w:hAnsi="Times New Roman" w:cs="Times New Roman"/>
            <w:sz w:val="24"/>
            <w:szCs w:val="24"/>
          </w:rPr>
          <w:delText xml:space="preserve"> </w:delText>
        </w:r>
        <w:r w:rsidR="00C77F88">
          <w:rPr>
            <w:rFonts w:ascii="Times New Roman" w:hAnsi="Times New Roman" w:cs="Times New Roman"/>
            <w:sz w:val="24"/>
            <w:szCs w:val="24"/>
          </w:rPr>
          <w:delText>was</w:delText>
        </w:r>
        <w:r w:rsidR="00C77F88" w:rsidRPr="00161CAE">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 xml:space="preserve">comparable to </w:delText>
        </w:r>
        <w:r w:rsidR="00242628">
          <w:rPr>
            <w:rFonts w:ascii="Times New Roman" w:hAnsi="Times New Roman" w:cs="Times New Roman"/>
            <w:sz w:val="24"/>
            <w:szCs w:val="24"/>
          </w:rPr>
          <w:delText>that</w:delText>
        </w:r>
        <w:r w:rsidR="00242628" w:rsidRPr="00161CAE">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 xml:space="preserve">of </w:delText>
        </w:r>
        <w:r w:rsidR="00916E31">
          <w:rPr>
            <w:rFonts w:ascii="Times New Roman" w:hAnsi="Times New Roman" w:cs="Times New Roman"/>
            <w:sz w:val="24"/>
            <w:szCs w:val="24"/>
          </w:rPr>
          <w:delText xml:space="preserve">constructing </w:delText>
        </w:r>
        <w:r w:rsidR="00161CAE" w:rsidRPr="00161CAE">
          <w:rPr>
            <w:rFonts w:ascii="Times New Roman" w:hAnsi="Times New Roman" w:cs="Times New Roman"/>
            <w:sz w:val="24"/>
            <w:szCs w:val="24"/>
          </w:rPr>
          <w:delText xml:space="preserve">new nuclear </w:delText>
        </w:r>
        <w:r w:rsidR="00A2094D">
          <w:rPr>
            <w:rFonts w:ascii="Times New Roman" w:hAnsi="Times New Roman" w:cs="Times New Roman"/>
            <w:sz w:val="24"/>
            <w:szCs w:val="24"/>
          </w:rPr>
          <w:delText xml:space="preserve">generation </w:delText>
        </w:r>
        <w:r w:rsidR="00161CAE" w:rsidRPr="00161CAE">
          <w:rPr>
            <w:rFonts w:ascii="Times New Roman" w:hAnsi="Times New Roman" w:cs="Times New Roman"/>
            <w:sz w:val="24"/>
            <w:szCs w:val="24"/>
          </w:rPr>
          <w:delText xml:space="preserve">and </w:delText>
        </w:r>
        <w:r w:rsidR="00A2094D">
          <w:rPr>
            <w:rFonts w:ascii="Times New Roman" w:hAnsi="Times New Roman" w:cs="Times New Roman"/>
            <w:sz w:val="24"/>
            <w:szCs w:val="24"/>
          </w:rPr>
          <w:delText xml:space="preserve">new </w:delText>
        </w:r>
        <w:r w:rsidR="00161CAE" w:rsidRPr="00161CAE">
          <w:rPr>
            <w:rFonts w:ascii="Times New Roman" w:hAnsi="Times New Roman" w:cs="Times New Roman"/>
            <w:sz w:val="24"/>
            <w:szCs w:val="24"/>
          </w:rPr>
          <w:delText>biomass generation</w:delText>
        </w:r>
        <w:r w:rsidR="00B903E7">
          <w:rPr>
            <w:rFonts w:ascii="Times New Roman" w:hAnsi="Times New Roman" w:cs="Times New Roman"/>
            <w:sz w:val="24"/>
            <w:szCs w:val="24"/>
          </w:rPr>
          <w:delText xml:space="preserve">. The EPA used these latter costs as a benchmark because </w:delText>
        </w:r>
        <w:r w:rsidR="004D4903">
          <w:rPr>
            <w:rFonts w:ascii="Times New Roman" w:hAnsi="Times New Roman" w:cs="Times New Roman"/>
            <w:sz w:val="24"/>
            <w:szCs w:val="24"/>
          </w:rPr>
          <w:delText xml:space="preserve">it considered </w:delText>
        </w:r>
        <w:r w:rsidR="00B903E7">
          <w:rPr>
            <w:rFonts w:ascii="Times New Roman" w:hAnsi="Times New Roman" w:cs="Times New Roman"/>
            <w:sz w:val="24"/>
            <w:szCs w:val="24"/>
          </w:rPr>
          <w:delText>these</w:delText>
        </w:r>
        <w:r w:rsidR="00B64207" w:rsidDel="00B903E7">
          <w:rPr>
            <w:rFonts w:ascii="Times New Roman" w:hAnsi="Times New Roman" w:cs="Times New Roman"/>
            <w:sz w:val="24"/>
            <w:szCs w:val="24"/>
          </w:rPr>
          <w:delText xml:space="preserve"> </w:delText>
        </w:r>
        <w:r w:rsidR="00900252">
          <w:rPr>
            <w:rFonts w:ascii="Times New Roman" w:hAnsi="Times New Roman" w:cs="Times New Roman"/>
            <w:sz w:val="24"/>
            <w:szCs w:val="24"/>
          </w:rPr>
          <w:delText>other</w:delText>
        </w:r>
        <w:r w:rsidR="00B64207">
          <w:rPr>
            <w:rFonts w:ascii="Times New Roman" w:hAnsi="Times New Roman" w:cs="Times New Roman"/>
            <w:sz w:val="24"/>
            <w:szCs w:val="24"/>
          </w:rPr>
          <w:delText xml:space="preserve"> </w:delText>
        </w:r>
        <w:r w:rsidR="008F5632">
          <w:rPr>
            <w:rFonts w:ascii="Times New Roman" w:hAnsi="Times New Roman" w:cs="Times New Roman"/>
            <w:sz w:val="24"/>
            <w:szCs w:val="24"/>
          </w:rPr>
          <w:delText xml:space="preserve">new generating options </w:delText>
        </w:r>
        <w:r w:rsidR="004D4903">
          <w:rPr>
            <w:rFonts w:ascii="Times New Roman" w:hAnsi="Times New Roman" w:cs="Times New Roman"/>
            <w:sz w:val="24"/>
            <w:szCs w:val="24"/>
          </w:rPr>
          <w:delText>to be similar to new coal-fired EGUs because all</w:delText>
        </w:r>
        <w:r w:rsidR="008F5632">
          <w:rPr>
            <w:rFonts w:ascii="Times New Roman" w:hAnsi="Times New Roman" w:cs="Times New Roman"/>
            <w:sz w:val="24"/>
            <w:szCs w:val="24"/>
          </w:rPr>
          <w:delText xml:space="preserve"> </w:delText>
        </w:r>
        <w:r w:rsidR="00AA4A22">
          <w:rPr>
            <w:rFonts w:ascii="Times New Roman" w:hAnsi="Times New Roman" w:cs="Times New Roman"/>
            <w:sz w:val="24"/>
            <w:szCs w:val="24"/>
          </w:rPr>
          <w:delText xml:space="preserve">three generating options </w:delText>
        </w:r>
        <w:r w:rsidR="008F5632">
          <w:rPr>
            <w:rFonts w:ascii="Times New Roman" w:hAnsi="Times New Roman" w:cs="Times New Roman"/>
            <w:sz w:val="24"/>
            <w:szCs w:val="24"/>
          </w:rPr>
          <w:delText xml:space="preserve">provide </w:delText>
        </w:r>
        <w:r w:rsidR="00396BED">
          <w:rPr>
            <w:rFonts w:ascii="Times New Roman" w:hAnsi="Times New Roman" w:cs="Times New Roman"/>
            <w:sz w:val="24"/>
            <w:szCs w:val="24"/>
          </w:rPr>
          <w:delText xml:space="preserve">dispatchable </w:delText>
        </w:r>
        <w:r w:rsidR="00381995">
          <w:rPr>
            <w:rFonts w:ascii="Times New Roman" w:hAnsi="Times New Roman" w:cs="Times New Roman"/>
            <w:sz w:val="24"/>
            <w:szCs w:val="24"/>
          </w:rPr>
          <w:delText>base load</w:delText>
        </w:r>
        <w:r w:rsidR="00396BED">
          <w:rPr>
            <w:rFonts w:ascii="Times New Roman" w:hAnsi="Times New Roman" w:cs="Times New Roman"/>
            <w:sz w:val="24"/>
            <w:szCs w:val="24"/>
          </w:rPr>
          <w:delText xml:space="preserve"> </w:delText>
        </w:r>
        <w:r w:rsidR="008F5632">
          <w:rPr>
            <w:rFonts w:ascii="Times New Roman" w:hAnsi="Times New Roman" w:cs="Times New Roman"/>
            <w:sz w:val="24"/>
            <w:szCs w:val="24"/>
          </w:rPr>
          <w:delText>“fuel diversity</w:delText>
        </w:r>
        <w:r w:rsidR="008364CA">
          <w:rPr>
            <w:rFonts w:ascii="Times New Roman" w:hAnsi="Times New Roman" w:cs="Times New Roman"/>
            <w:sz w:val="24"/>
            <w:szCs w:val="24"/>
          </w:rPr>
          <w:delText>.</w:delText>
        </w:r>
        <w:r w:rsidR="008F5632">
          <w:rPr>
            <w:rFonts w:ascii="Times New Roman" w:hAnsi="Times New Roman" w:cs="Times New Roman"/>
            <w:sz w:val="24"/>
            <w:szCs w:val="24"/>
          </w:rPr>
          <w:delText>”</w:delText>
        </w:r>
        <w:r w:rsidR="00760AE8">
          <w:rPr>
            <w:rFonts w:ascii="Times New Roman" w:hAnsi="Times New Roman" w:cs="Times New Roman"/>
            <w:sz w:val="24"/>
            <w:szCs w:val="24"/>
          </w:rPr>
          <w:delText xml:space="preserve"> </w:delText>
        </w:r>
        <w:r w:rsidR="003B0596">
          <w:rPr>
            <w:rFonts w:ascii="Times New Roman" w:hAnsi="Times New Roman" w:cs="Times New Roman"/>
            <w:sz w:val="24"/>
            <w:szCs w:val="24"/>
          </w:rPr>
          <w:delText>In the 2015 Rule, the EPA also determined that the percent</w:delText>
        </w:r>
        <w:r w:rsidR="00291D10">
          <w:rPr>
            <w:rFonts w:ascii="Times New Roman" w:hAnsi="Times New Roman" w:cs="Times New Roman"/>
            <w:sz w:val="24"/>
            <w:szCs w:val="24"/>
          </w:rPr>
          <w:delText>age</w:delText>
        </w:r>
        <w:r w:rsidR="003B0596">
          <w:rPr>
            <w:rFonts w:ascii="Times New Roman" w:hAnsi="Times New Roman" w:cs="Times New Roman"/>
            <w:sz w:val="24"/>
            <w:szCs w:val="24"/>
          </w:rPr>
          <w:delText xml:space="preserve"> increase in capital costs </w:delText>
        </w:r>
        <w:r w:rsidR="00C97F72">
          <w:rPr>
            <w:rFonts w:ascii="Times New Roman" w:hAnsi="Times New Roman" w:cs="Times New Roman"/>
            <w:sz w:val="24"/>
            <w:szCs w:val="24"/>
          </w:rPr>
          <w:delText>for a newly constructed coal-fired EGU implementing</w:delText>
        </w:r>
        <w:r w:rsidR="003B0596">
          <w:rPr>
            <w:rFonts w:ascii="Times New Roman" w:hAnsi="Times New Roman" w:cs="Times New Roman"/>
            <w:sz w:val="24"/>
            <w:szCs w:val="24"/>
          </w:rPr>
          <w:delText xml:space="preserve"> partial CCS w</w:delText>
        </w:r>
        <w:r w:rsidR="00D179A9">
          <w:rPr>
            <w:rFonts w:ascii="Times New Roman" w:hAnsi="Times New Roman" w:cs="Times New Roman"/>
            <w:sz w:val="24"/>
            <w:szCs w:val="24"/>
          </w:rPr>
          <w:delText>as</w:delText>
        </w:r>
        <w:r w:rsidR="003B0596">
          <w:rPr>
            <w:rFonts w:ascii="Times New Roman" w:hAnsi="Times New Roman" w:cs="Times New Roman"/>
            <w:sz w:val="24"/>
            <w:szCs w:val="24"/>
          </w:rPr>
          <w:delText xml:space="preserve"> comparable to the percent increase in capital costs in previous NSPS rulemaking</w:delText>
        </w:r>
        <w:r w:rsidR="005D1C49">
          <w:rPr>
            <w:rFonts w:ascii="Times New Roman" w:hAnsi="Times New Roman" w:cs="Times New Roman"/>
            <w:sz w:val="24"/>
            <w:szCs w:val="24"/>
          </w:rPr>
          <w:delText>s</w:delText>
        </w:r>
        <w:r w:rsidR="003B0596">
          <w:rPr>
            <w:rFonts w:ascii="Times New Roman" w:hAnsi="Times New Roman" w:cs="Times New Roman"/>
            <w:sz w:val="24"/>
            <w:szCs w:val="24"/>
          </w:rPr>
          <w:delText xml:space="preserve"> and w</w:delText>
        </w:r>
        <w:r w:rsidR="00D179A9">
          <w:rPr>
            <w:rFonts w:ascii="Times New Roman" w:hAnsi="Times New Roman" w:cs="Times New Roman"/>
            <w:sz w:val="24"/>
            <w:szCs w:val="24"/>
          </w:rPr>
          <w:delText>as</w:delText>
        </w:r>
        <w:r w:rsidR="000A1A8E">
          <w:rPr>
            <w:rFonts w:ascii="Times New Roman" w:hAnsi="Times New Roman" w:cs="Times New Roman"/>
            <w:sz w:val="24"/>
            <w:szCs w:val="24"/>
          </w:rPr>
          <w:delText>,</w:delText>
        </w:r>
        <w:r w:rsidR="003B0596">
          <w:rPr>
            <w:rFonts w:ascii="Times New Roman" w:hAnsi="Times New Roman" w:cs="Times New Roman"/>
            <w:sz w:val="24"/>
            <w:szCs w:val="24"/>
          </w:rPr>
          <w:delText xml:space="preserve"> therefore</w:delText>
        </w:r>
        <w:r w:rsidR="000A1A8E">
          <w:rPr>
            <w:rFonts w:ascii="Times New Roman" w:hAnsi="Times New Roman" w:cs="Times New Roman"/>
            <w:sz w:val="24"/>
            <w:szCs w:val="24"/>
          </w:rPr>
          <w:delText>,</w:delText>
        </w:r>
        <w:r w:rsidR="003B0596">
          <w:rPr>
            <w:rFonts w:ascii="Times New Roman" w:hAnsi="Times New Roman" w:cs="Times New Roman"/>
            <w:sz w:val="24"/>
            <w:szCs w:val="24"/>
          </w:rPr>
          <w:delText xml:space="preserve"> reasonable.</w:delText>
        </w:r>
        <w:r w:rsidR="00E50D90">
          <w:rPr>
            <w:rFonts w:ascii="Times New Roman" w:hAnsi="Times New Roman" w:cs="Times New Roman"/>
            <w:sz w:val="24"/>
            <w:szCs w:val="24"/>
          </w:rPr>
          <w:delText xml:space="preserve"> </w:delText>
        </w:r>
        <w:r w:rsidR="00E50D90" w:rsidRPr="00495262">
          <w:rPr>
            <w:rFonts w:ascii="Times New Roman" w:eastAsia="Calibri" w:hAnsi="Times New Roman" w:cs="Times New Roman"/>
            <w:sz w:val="24"/>
            <w:szCs w:val="24"/>
          </w:rPr>
          <w:delText>80 FR 64</w:delText>
        </w:r>
        <w:r w:rsidR="00216B32">
          <w:rPr>
            <w:rFonts w:ascii="Times New Roman" w:eastAsia="Calibri" w:hAnsi="Times New Roman" w:cs="Times New Roman"/>
            <w:sz w:val="24"/>
            <w:szCs w:val="24"/>
          </w:rPr>
          <w:delText>558</w:delText>
        </w:r>
        <w:r w:rsidR="006D0360">
          <w:rPr>
            <w:rFonts w:ascii="Times New Roman" w:eastAsia="Calibri" w:hAnsi="Times New Roman" w:cs="Times New Roman"/>
            <w:sz w:val="24"/>
            <w:szCs w:val="24"/>
          </w:rPr>
          <w:delText xml:space="preserve"> through </w:delText>
        </w:r>
        <w:r w:rsidR="00216B32">
          <w:rPr>
            <w:rFonts w:ascii="Times New Roman" w:eastAsia="Calibri" w:hAnsi="Times New Roman" w:cs="Times New Roman"/>
            <w:sz w:val="24"/>
            <w:szCs w:val="24"/>
          </w:rPr>
          <w:delText>64573</w:delText>
        </w:r>
        <w:r w:rsidR="00E50D90" w:rsidRPr="00495262">
          <w:rPr>
            <w:rFonts w:ascii="Times New Roman" w:eastAsia="Calibri" w:hAnsi="Times New Roman" w:cs="Times New Roman"/>
            <w:sz w:val="24"/>
            <w:szCs w:val="24"/>
          </w:rPr>
          <w:delText>.</w:delText>
        </w:r>
      </w:del>
    </w:p>
    <w:p w14:paraId="7B26593B" w14:textId="77777777" w:rsidR="00CC46DE" w:rsidRDefault="00760AE8" w:rsidP="008B5F0E">
      <w:pPr>
        <w:spacing w:after="0" w:line="480" w:lineRule="auto"/>
        <w:ind w:firstLine="720"/>
        <w:rPr>
          <w:del w:id="630" w:author="Author"/>
          <w:rFonts w:ascii="Times New Roman" w:hAnsi="Times New Roman" w:cs="Times New Roman"/>
          <w:sz w:val="24"/>
          <w:szCs w:val="24"/>
        </w:rPr>
      </w:pPr>
      <w:del w:id="631" w:author="Author">
        <w:r>
          <w:rPr>
            <w:rFonts w:ascii="Times New Roman" w:hAnsi="Times New Roman" w:cs="Times New Roman"/>
            <w:sz w:val="24"/>
            <w:szCs w:val="24"/>
          </w:rPr>
          <w:delText>In the 2018 Proposal</w:delText>
        </w:r>
        <w:r w:rsidR="00161CAE" w:rsidRPr="00161CAE" w:rsidDel="00760AE8">
          <w:rPr>
            <w:rFonts w:ascii="Times New Roman" w:hAnsi="Times New Roman" w:cs="Times New Roman"/>
            <w:sz w:val="24"/>
            <w:szCs w:val="24"/>
          </w:rPr>
          <w:delText xml:space="preserve">, </w:delText>
        </w:r>
        <w:r>
          <w:rPr>
            <w:rFonts w:ascii="Times New Roman" w:hAnsi="Times New Roman" w:cs="Times New Roman"/>
            <w:sz w:val="24"/>
            <w:szCs w:val="24"/>
          </w:rPr>
          <w:delText xml:space="preserve">the EPA </w:delText>
        </w:r>
        <w:r w:rsidR="003B0596">
          <w:rPr>
            <w:rFonts w:ascii="Times New Roman" w:hAnsi="Times New Roman" w:cs="Times New Roman"/>
            <w:sz w:val="24"/>
            <w:szCs w:val="24"/>
          </w:rPr>
          <w:delText xml:space="preserve">again used the 2015 NETL </w:delText>
        </w:r>
        <w:r w:rsidR="00F40132">
          <w:rPr>
            <w:rFonts w:ascii="Times New Roman" w:hAnsi="Times New Roman" w:cs="Times New Roman"/>
            <w:sz w:val="24"/>
            <w:szCs w:val="24"/>
          </w:rPr>
          <w:delText>Baseline</w:delText>
        </w:r>
        <w:r w:rsidR="003B0596">
          <w:rPr>
            <w:rFonts w:ascii="Times New Roman" w:hAnsi="Times New Roman" w:cs="Times New Roman"/>
            <w:sz w:val="24"/>
            <w:szCs w:val="24"/>
          </w:rPr>
          <w:delText xml:space="preserve"> Report, but </w:delText>
        </w:r>
        <w:r>
          <w:rPr>
            <w:rFonts w:ascii="Times New Roman" w:hAnsi="Times New Roman" w:cs="Times New Roman"/>
            <w:sz w:val="24"/>
            <w:szCs w:val="24"/>
          </w:rPr>
          <w:delText xml:space="preserve">re-evaluated the costs </w:delText>
        </w:r>
        <w:r w:rsidR="005A1DFC" w:rsidRPr="00161CAE">
          <w:rPr>
            <w:rFonts w:ascii="Times New Roman" w:hAnsi="Times New Roman" w:cs="Times New Roman"/>
            <w:sz w:val="24"/>
            <w:szCs w:val="24"/>
          </w:rPr>
          <w:delText xml:space="preserve">of partial CCS </w:delText>
        </w:r>
        <w:r>
          <w:rPr>
            <w:rFonts w:ascii="Times New Roman" w:hAnsi="Times New Roman" w:cs="Times New Roman"/>
            <w:sz w:val="24"/>
            <w:szCs w:val="24"/>
          </w:rPr>
          <w:delText>and</w:delText>
        </w:r>
        <w:r w:rsidR="005A1DFC">
          <w:rPr>
            <w:rFonts w:ascii="Times New Roman" w:hAnsi="Times New Roman" w:cs="Times New Roman"/>
            <w:sz w:val="24"/>
            <w:szCs w:val="24"/>
          </w:rPr>
          <w:delText>, on that basis,</w:delText>
        </w:r>
        <w:r>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 xml:space="preserve">proposed </w:delText>
        </w:r>
        <w:r>
          <w:rPr>
            <w:rFonts w:ascii="Times New Roman" w:hAnsi="Times New Roman" w:cs="Times New Roman"/>
            <w:sz w:val="24"/>
            <w:szCs w:val="24"/>
          </w:rPr>
          <w:delText xml:space="preserve">to find </w:delText>
        </w:r>
        <w:r w:rsidR="00161CAE" w:rsidRPr="00161CAE">
          <w:rPr>
            <w:rFonts w:ascii="Times New Roman" w:hAnsi="Times New Roman" w:cs="Times New Roman"/>
            <w:sz w:val="24"/>
            <w:szCs w:val="24"/>
          </w:rPr>
          <w:delText>that th</w:delText>
        </w:r>
        <w:r w:rsidR="005A1DFC">
          <w:rPr>
            <w:rFonts w:ascii="Times New Roman" w:hAnsi="Times New Roman" w:cs="Times New Roman"/>
            <w:sz w:val="24"/>
            <w:szCs w:val="24"/>
          </w:rPr>
          <w:delText>os</w:delText>
        </w:r>
        <w:r w:rsidR="00161CAE" w:rsidRPr="00161CAE">
          <w:rPr>
            <w:rFonts w:ascii="Times New Roman" w:hAnsi="Times New Roman" w:cs="Times New Roman"/>
            <w:sz w:val="24"/>
            <w:szCs w:val="24"/>
          </w:rPr>
          <w:delText xml:space="preserve">e costs are </w:delText>
        </w:r>
        <w:r>
          <w:rPr>
            <w:rFonts w:ascii="Times New Roman" w:hAnsi="Times New Roman" w:cs="Times New Roman"/>
            <w:sz w:val="24"/>
            <w:szCs w:val="24"/>
          </w:rPr>
          <w:delText>unreasonable</w:delText>
        </w:r>
        <w:r w:rsidR="00161CAE" w:rsidRPr="00161CAE">
          <w:rPr>
            <w:rFonts w:ascii="Times New Roman" w:hAnsi="Times New Roman" w:cs="Times New Roman"/>
            <w:sz w:val="24"/>
            <w:szCs w:val="24"/>
          </w:rPr>
          <w:delText xml:space="preserve">. </w:delText>
        </w:r>
        <w:r w:rsidR="003B0596">
          <w:rPr>
            <w:rFonts w:ascii="Times New Roman" w:hAnsi="Times New Roman" w:cs="Times New Roman"/>
            <w:sz w:val="24"/>
            <w:szCs w:val="24"/>
          </w:rPr>
          <w:delText xml:space="preserve">The EPA proposed to </w:delText>
        </w:r>
        <w:r w:rsidR="00161CAE" w:rsidRPr="00161CAE">
          <w:rPr>
            <w:rFonts w:ascii="Times New Roman" w:hAnsi="Times New Roman" w:cs="Times New Roman"/>
            <w:sz w:val="24"/>
            <w:szCs w:val="24"/>
          </w:rPr>
          <w:delText xml:space="preserve">revise the LCOE of partial CCS based on revisions concerning the </w:delText>
        </w:r>
        <w:r>
          <w:rPr>
            <w:rFonts w:ascii="Times New Roman" w:hAnsi="Times New Roman" w:cs="Times New Roman"/>
            <w:sz w:val="24"/>
            <w:szCs w:val="24"/>
          </w:rPr>
          <w:delText xml:space="preserve">costs of </w:delText>
        </w:r>
        <w:r w:rsidR="002E44E8">
          <w:rPr>
            <w:rFonts w:ascii="Times New Roman" w:hAnsi="Times New Roman" w:cs="Times New Roman"/>
            <w:sz w:val="24"/>
            <w:szCs w:val="24"/>
          </w:rPr>
          <w:delText>transport</w:delText>
        </w:r>
        <w:r w:rsidR="002E44E8" w:rsidRPr="00161CAE">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 xml:space="preserve">and storage (T&amp;S) </w:delText>
        </w:r>
        <w:r w:rsidR="003B0596">
          <w:rPr>
            <w:rFonts w:ascii="Times New Roman" w:hAnsi="Times New Roman" w:cs="Times New Roman"/>
            <w:sz w:val="24"/>
            <w:szCs w:val="24"/>
          </w:rPr>
          <w:delText>of</w:delText>
        </w:r>
        <w:r>
          <w:rPr>
            <w:rFonts w:ascii="Times New Roman" w:hAnsi="Times New Roman" w:cs="Times New Roman"/>
            <w:sz w:val="24"/>
            <w:szCs w:val="24"/>
          </w:rPr>
          <w:delText xml:space="preserve"> captured CO</w:delText>
        </w:r>
        <w:r w:rsidRPr="00760AE8">
          <w:rPr>
            <w:rFonts w:ascii="Times New Roman" w:hAnsi="Times New Roman" w:cs="Times New Roman"/>
            <w:sz w:val="24"/>
            <w:szCs w:val="24"/>
            <w:vertAlign w:val="subscript"/>
          </w:rPr>
          <w:delText>2</w:delText>
        </w:r>
        <w:r w:rsidR="00161CAE" w:rsidRPr="00161CAE">
          <w:rPr>
            <w:rFonts w:ascii="Times New Roman" w:hAnsi="Times New Roman" w:cs="Times New Roman"/>
            <w:sz w:val="24"/>
            <w:szCs w:val="24"/>
          </w:rPr>
          <w:delText xml:space="preserve"> and </w:delText>
        </w:r>
        <w:r>
          <w:rPr>
            <w:rFonts w:ascii="Times New Roman" w:hAnsi="Times New Roman" w:cs="Times New Roman"/>
            <w:sz w:val="24"/>
            <w:szCs w:val="24"/>
          </w:rPr>
          <w:delText xml:space="preserve">on </w:delText>
        </w:r>
        <w:r w:rsidR="0064165D">
          <w:rPr>
            <w:rFonts w:ascii="Times New Roman" w:hAnsi="Times New Roman" w:cs="Times New Roman"/>
            <w:sz w:val="24"/>
            <w:szCs w:val="24"/>
          </w:rPr>
          <w:delText>adjusting</w:delText>
        </w:r>
        <w:r>
          <w:rPr>
            <w:rFonts w:ascii="Times New Roman" w:hAnsi="Times New Roman" w:cs="Times New Roman"/>
            <w:sz w:val="24"/>
            <w:szCs w:val="24"/>
          </w:rPr>
          <w:delText xml:space="preserve"> </w:delText>
        </w:r>
        <w:r w:rsidR="00161CAE" w:rsidRPr="00161CAE">
          <w:rPr>
            <w:rFonts w:ascii="Times New Roman" w:hAnsi="Times New Roman" w:cs="Times New Roman"/>
            <w:sz w:val="24"/>
            <w:szCs w:val="24"/>
          </w:rPr>
          <w:delText xml:space="preserve">EGU </w:delText>
        </w:r>
        <w:r w:rsidR="00161CAE" w:rsidRPr="00161CAE">
          <w:rPr>
            <w:rFonts w:ascii="Times New Roman" w:hAnsi="Times New Roman" w:cs="Times New Roman"/>
            <w:sz w:val="24"/>
            <w:szCs w:val="24"/>
          </w:rPr>
          <w:lastRenderedPageBreak/>
          <w:delText>capacity factors</w:delText>
        </w:r>
        <w:r w:rsidR="00F533C5">
          <w:rPr>
            <w:rFonts w:ascii="Times New Roman" w:hAnsi="Times New Roman" w:cs="Times New Roman"/>
            <w:sz w:val="24"/>
            <w:szCs w:val="24"/>
          </w:rPr>
          <w:delText xml:space="preserve"> to </w:delText>
        </w:r>
        <w:r w:rsidR="0064165D">
          <w:rPr>
            <w:rFonts w:ascii="Times New Roman" w:hAnsi="Times New Roman" w:cs="Times New Roman"/>
            <w:sz w:val="24"/>
            <w:szCs w:val="24"/>
          </w:rPr>
          <w:delText>account for</w:delText>
        </w:r>
        <w:r w:rsidR="00F533C5">
          <w:rPr>
            <w:rFonts w:ascii="Times New Roman" w:hAnsi="Times New Roman" w:cs="Times New Roman"/>
            <w:sz w:val="24"/>
            <w:szCs w:val="24"/>
          </w:rPr>
          <w:delText xml:space="preserve"> </w:delText>
        </w:r>
        <w:r w:rsidR="00DC0EDF">
          <w:rPr>
            <w:rFonts w:ascii="Times New Roman" w:hAnsi="Times New Roman" w:cs="Times New Roman"/>
            <w:sz w:val="24"/>
            <w:szCs w:val="24"/>
          </w:rPr>
          <w:delText xml:space="preserve">impacts of partial CCS on </w:delText>
        </w:r>
        <w:r w:rsidR="00F533C5">
          <w:rPr>
            <w:rFonts w:ascii="Times New Roman" w:hAnsi="Times New Roman" w:cs="Times New Roman"/>
            <w:sz w:val="24"/>
            <w:szCs w:val="24"/>
          </w:rPr>
          <w:delText>dispatch</w:delText>
        </w:r>
        <w:r w:rsidR="00161CAE" w:rsidRPr="00161CAE">
          <w:rPr>
            <w:rFonts w:ascii="Times New Roman" w:hAnsi="Times New Roman" w:cs="Times New Roman"/>
            <w:sz w:val="24"/>
            <w:szCs w:val="24"/>
          </w:rPr>
          <w:delText xml:space="preserve">. </w:delText>
        </w:r>
        <w:r w:rsidR="009518A4">
          <w:rPr>
            <w:rFonts w:ascii="Times New Roman" w:hAnsi="Times New Roman" w:cs="Times New Roman"/>
            <w:sz w:val="24"/>
            <w:szCs w:val="24"/>
          </w:rPr>
          <w:delText xml:space="preserve">In addition, the EPA solicited comment on </w:delText>
        </w:r>
        <w:r w:rsidR="009518A4" w:rsidRPr="00614EFC">
          <w:rPr>
            <w:rFonts w:ascii="Times New Roman" w:hAnsi="Times New Roman" w:cs="Times New Roman"/>
          </w:rPr>
          <w:delText>whether th</w:delText>
        </w:r>
        <w:r w:rsidR="009518A4">
          <w:rPr>
            <w:rFonts w:ascii="Times New Roman" w:hAnsi="Times New Roman" w:cs="Times New Roman"/>
          </w:rPr>
          <w:delText>e</w:delText>
        </w:r>
        <w:r w:rsidR="009518A4" w:rsidRPr="00EE30A9">
          <w:rPr>
            <w:rFonts w:ascii="Times New Roman" w:hAnsi="Times New Roman" w:cs="Times New Roman"/>
            <w:sz w:val="24"/>
            <w:szCs w:val="24"/>
          </w:rPr>
          <w:delText xml:space="preserve"> </w:delText>
        </w:r>
        <w:r w:rsidR="009518A4">
          <w:rPr>
            <w:rFonts w:ascii="Times New Roman" w:hAnsi="Times New Roman" w:cs="Times New Roman"/>
            <w:sz w:val="24"/>
            <w:szCs w:val="24"/>
          </w:rPr>
          <w:delText>LCOE</w:delText>
        </w:r>
        <w:r w:rsidR="009518A4" w:rsidRPr="00161CAE">
          <w:rPr>
            <w:rFonts w:ascii="Times New Roman" w:hAnsi="Times New Roman" w:cs="Times New Roman"/>
            <w:sz w:val="24"/>
            <w:szCs w:val="24"/>
          </w:rPr>
          <w:delText xml:space="preserve"> of new nuclear and biomass generation</w:delText>
        </w:r>
        <w:r w:rsidR="009518A4" w:rsidRPr="00F227E3">
          <w:rPr>
            <w:rFonts w:ascii="Times New Roman" w:hAnsi="Times New Roman" w:cs="Times New Roman"/>
            <w:sz w:val="24"/>
            <w:szCs w:val="24"/>
          </w:rPr>
          <w:delText xml:space="preserve"> </w:delText>
        </w:r>
        <w:r w:rsidR="009518A4">
          <w:rPr>
            <w:rFonts w:ascii="Times New Roman" w:hAnsi="Times New Roman" w:cs="Times New Roman"/>
            <w:sz w:val="24"/>
            <w:szCs w:val="24"/>
          </w:rPr>
          <w:delText>are</w:delText>
        </w:r>
        <w:r w:rsidR="009518A4" w:rsidRPr="00F227E3">
          <w:rPr>
            <w:rFonts w:ascii="Times New Roman" w:hAnsi="Times New Roman" w:cs="Times New Roman"/>
            <w:sz w:val="24"/>
            <w:szCs w:val="24"/>
          </w:rPr>
          <w:delText xml:space="preserve"> valid reference point</w:delText>
        </w:r>
        <w:r w:rsidR="009518A4">
          <w:rPr>
            <w:rFonts w:ascii="Times New Roman" w:hAnsi="Times New Roman" w:cs="Times New Roman"/>
            <w:sz w:val="24"/>
            <w:szCs w:val="24"/>
          </w:rPr>
          <w:delText>s</w:delText>
        </w:r>
        <w:r w:rsidR="009518A4" w:rsidRPr="00F227E3">
          <w:rPr>
            <w:rFonts w:ascii="Times New Roman" w:hAnsi="Times New Roman" w:cs="Times New Roman"/>
            <w:sz w:val="24"/>
            <w:szCs w:val="24"/>
          </w:rPr>
          <w:delText xml:space="preserve"> for determin</w:delText>
        </w:r>
        <w:r w:rsidR="009518A4">
          <w:rPr>
            <w:rFonts w:ascii="Times New Roman" w:hAnsi="Times New Roman" w:cs="Times New Roman"/>
            <w:sz w:val="24"/>
            <w:szCs w:val="24"/>
          </w:rPr>
          <w:delText>ing</w:delText>
        </w:r>
        <w:r w:rsidR="009518A4" w:rsidRPr="00F227E3">
          <w:rPr>
            <w:rFonts w:ascii="Times New Roman" w:hAnsi="Times New Roman" w:cs="Times New Roman"/>
            <w:sz w:val="24"/>
            <w:szCs w:val="24"/>
          </w:rPr>
          <w:delText xml:space="preserve"> </w:delText>
        </w:r>
        <w:r w:rsidR="009518A4">
          <w:rPr>
            <w:rFonts w:ascii="Times New Roman" w:hAnsi="Times New Roman" w:cs="Times New Roman"/>
            <w:sz w:val="24"/>
            <w:szCs w:val="24"/>
          </w:rPr>
          <w:delText xml:space="preserve">whether costs are </w:delText>
        </w:r>
        <w:r w:rsidR="009518A4" w:rsidRPr="00F227E3">
          <w:rPr>
            <w:rFonts w:ascii="Times New Roman" w:hAnsi="Times New Roman" w:cs="Times New Roman"/>
            <w:sz w:val="24"/>
            <w:szCs w:val="24"/>
          </w:rPr>
          <w:delText xml:space="preserve">reasonable for a coal-fired EGU with partial CCS, </w:delText>
        </w:r>
        <w:r w:rsidR="009518A4">
          <w:rPr>
            <w:rFonts w:ascii="Times New Roman" w:hAnsi="Times New Roman" w:cs="Times New Roman"/>
            <w:sz w:val="24"/>
            <w:szCs w:val="24"/>
          </w:rPr>
          <w:delText xml:space="preserve">on </w:delText>
        </w:r>
        <w:r w:rsidR="009518A4" w:rsidRPr="00F227E3">
          <w:rPr>
            <w:rFonts w:ascii="Times New Roman" w:hAnsi="Times New Roman" w:cs="Times New Roman"/>
            <w:sz w:val="24"/>
            <w:szCs w:val="24"/>
          </w:rPr>
          <w:delText xml:space="preserve">whether </w:delText>
        </w:r>
        <w:r w:rsidR="009518A4">
          <w:rPr>
            <w:rFonts w:ascii="Times New Roman" w:hAnsi="Times New Roman" w:cs="Times New Roman"/>
            <w:sz w:val="24"/>
            <w:szCs w:val="24"/>
          </w:rPr>
          <w:delText xml:space="preserve">new </w:delText>
        </w:r>
        <w:r w:rsidR="009518A4" w:rsidRPr="00F227E3">
          <w:rPr>
            <w:rFonts w:ascii="Times New Roman" w:hAnsi="Times New Roman" w:cs="Times New Roman"/>
            <w:sz w:val="24"/>
            <w:szCs w:val="24"/>
          </w:rPr>
          <w:delText xml:space="preserve">nuclear capacity is more attractive than </w:delText>
        </w:r>
        <w:r w:rsidR="009518A4">
          <w:rPr>
            <w:rFonts w:ascii="Times New Roman" w:hAnsi="Times New Roman" w:cs="Times New Roman"/>
            <w:sz w:val="24"/>
            <w:szCs w:val="24"/>
          </w:rPr>
          <w:delText xml:space="preserve">new </w:delText>
        </w:r>
        <w:r w:rsidR="009518A4" w:rsidRPr="00F227E3">
          <w:rPr>
            <w:rFonts w:ascii="Times New Roman" w:hAnsi="Times New Roman" w:cs="Times New Roman"/>
            <w:sz w:val="24"/>
            <w:szCs w:val="24"/>
          </w:rPr>
          <w:delText>coal</w:delText>
        </w:r>
        <w:r w:rsidR="009518A4">
          <w:rPr>
            <w:rFonts w:ascii="Times New Roman" w:hAnsi="Times New Roman" w:cs="Times New Roman"/>
            <w:sz w:val="24"/>
            <w:szCs w:val="24"/>
          </w:rPr>
          <w:delText>-fired</w:delText>
        </w:r>
        <w:r w:rsidR="009518A4" w:rsidRPr="00F227E3">
          <w:rPr>
            <w:rFonts w:ascii="Times New Roman" w:hAnsi="Times New Roman" w:cs="Times New Roman"/>
            <w:sz w:val="24"/>
            <w:szCs w:val="24"/>
          </w:rPr>
          <w:delText xml:space="preserve"> </w:delText>
        </w:r>
        <w:r w:rsidR="009518A4">
          <w:rPr>
            <w:rFonts w:ascii="Times New Roman" w:hAnsi="Times New Roman" w:cs="Times New Roman"/>
            <w:sz w:val="24"/>
            <w:szCs w:val="24"/>
          </w:rPr>
          <w:delText xml:space="preserve">capacity </w:delText>
        </w:r>
        <w:r w:rsidR="009518A4" w:rsidRPr="00F227E3">
          <w:rPr>
            <w:rFonts w:ascii="Times New Roman" w:hAnsi="Times New Roman" w:cs="Times New Roman"/>
            <w:sz w:val="24"/>
            <w:szCs w:val="24"/>
          </w:rPr>
          <w:delText xml:space="preserve">as an option for providing fuel diversity, and </w:delText>
        </w:r>
        <w:r w:rsidR="009518A4">
          <w:rPr>
            <w:rFonts w:ascii="Times New Roman" w:hAnsi="Times New Roman" w:cs="Times New Roman"/>
            <w:sz w:val="24"/>
            <w:szCs w:val="24"/>
          </w:rPr>
          <w:delText>on whether the</w:delText>
        </w:r>
        <w:r w:rsidR="009518A4" w:rsidRPr="00F227E3">
          <w:rPr>
            <w:rFonts w:ascii="Times New Roman" w:hAnsi="Times New Roman" w:cs="Times New Roman"/>
            <w:sz w:val="24"/>
            <w:szCs w:val="24"/>
          </w:rPr>
          <w:delText xml:space="preserve"> LCOE of a new nuclear </w:delText>
        </w:r>
        <w:r w:rsidR="009518A4">
          <w:rPr>
            <w:rFonts w:ascii="Times New Roman" w:hAnsi="Times New Roman" w:cs="Times New Roman"/>
            <w:sz w:val="24"/>
            <w:szCs w:val="24"/>
          </w:rPr>
          <w:delText>power plant</w:delText>
        </w:r>
        <w:r w:rsidR="009518A4" w:rsidRPr="00F227E3">
          <w:rPr>
            <w:rFonts w:ascii="Times New Roman" w:hAnsi="Times New Roman" w:cs="Times New Roman"/>
            <w:sz w:val="24"/>
            <w:szCs w:val="24"/>
          </w:rPr>
          <w:delText xml:space="preserve"> is</w:delText>
        </w:r>
        <w:r w:rsidR="009518A4">
          <w:rPr>
            <w:rFonts w:ascii="Times New Roman" w:hAnsi="Times New Roman" w:cs="Times New Roman"/>
            <w:sz w:val="24"/>
            <w:szCs w:val="24"/>
          </w:rPr>
          <w:delText>,</w:delText>
        </w:r>
        <w:r w:rsidR="009518A4" w:rsidRPr="00F227E3">
          <w:rPr>
            <w:rFonts w:ascii="Times New Roman" w:hAnsi="Times New Roman" w:cs="Times New Roman"/>
            <w:sz w:val="24"/>
            <w:szCs w:val="24"/>
          </w:rPr>
          <w:delText xml:space="preserve"> in fact</w:delText>
        </w:r>
        <w:r w:rsidR="009518A4">
          <w:rPr>
            <w:rFonts w:ascii="Times New Roman" w:hAnsi="Times New Roman" w:cs="Times New Roman"/>
            <w:sz w:val="24"/>
            <w:szCs w:val="24"/>
          </w:rPr>
          <w:delText>,</w:delText>
        </w:r>
        <w:r w:rsidR="009518A4" w:rsidRPr="00F227E3">
          <w:rPr>
            <w:rFonts w:ascii="Times New Roman" w:hAnsi="Times New Roman" w:cs="Times New Roman"/>
            <w:sz w:val="24"/>
            <w:szCs w:val="24"/>
          </w:rPr>
          <w:delText xml:space="preserve"> higher than what developers </w:delText>
        </w:r>
        <w:r w:rsidR="009518A4" w:rsidRPr="00F227E3" w:rsidDel="00A07692">
          <w:rPr>
            <w:rFonts w:ascii="Times New Roman" w:hAnsi="Times New Roman" w:cs="Times New Roman"/>
            <w:sz w:val="24"/>
            <w:szCs w:val="24"/>
          </w:rPr>
          <w:delText xml:space="preserve">may </w:delText>
        </w:r>
        <w:r w:rsidR="009518A4" w:rsidRPr="00F227E3">
          <w:rPr>
            <w:rFonts w:ascii="Times New Roman" w:hAnsi="Times New Roman" w:cs="Times New Roman"/>
            <w:sz w:val="24"/>
            <w:szCs w:val="24"/>
          </w:rPr>
          <w:delText>be willing to accept.</w:delText>
        </w:r>
        <w:r w:rsidR="009518A4">
          <w:rPr>
            <w:rFonts w:ascii="Times New Roman" w:hAnsi="Times New Roman" w:cs="Times New Roman"/>
            <w:sz w:val="24"/>
            <w:szCs w:val="24"/>
          </w:rPr>
          <w:delText xml:space="preserve"> </w:delText>
        </w:r>
        <w:r w:rsidR="003B0596">
          <w:rPr>
            <w:rFonts w:ascii="Times New Roman" w:hAnsi="Times New Roman" w:cs="Times New Roman"/>
            <w:sz w:val="24"/>
            <w:szCs w:val="24"/>
          </w:rPr>
          <w:delText xml:space="preserve">The EPA also proposed </w:delText>
        </w:r>
        <w:r w:rsidR="00E03135">
          <w:rPr>
            <w:rFonts w:ascii="Times New Roman" w:hAnsi="Times New Roman" w:cs="Times New Roman"/>
            <w:sz w:val="24"/>
            <w:szCs w:val="24"/>
          </w:rPr>
          <w:delText xml:space="preserve">to find </w:delText>
        </w:r>
        <w:r w:rsidR="00FE0BAC">
          <w:rPr>
            <w:rFonts w:ascii="Times New Roman" w:hAnsi="Times New Roman" w:cs="Times New Roman"/>
            <w:sz w:val="24"/>
            <w:szCs w:val="24"/>
          </w:rPr>
          <w:delText xml:space="preserve">that the percentage increase in capital costs due </w:delText>
        </w:r>
        <w:r w:rsidR="00D179A9">
          <w:rPr>
            <w:rFonts w:ascii="Times New Roman" w:hAnsi="Times New Roman" w:cs="Times New Roman"/>
            <w:sz w:val="24"/>
            <w:szCs w:val="24"/>
          </w:rPr>
          <w:delText xml:space="preserve">to </w:delText>
        </w:r>
        <w:r w:rsidR="003B0596">
          <w:rPr>
            <w:rFonts w:ascii="Times New Roman" w:hAnsi="Times New Roman" w:cs="Times New Roman"/>
            <w:sz w:val="24"/>
            <w:szCs w:val="24"/>
          </w:rPr>
          <w:delText>the implementation</w:delText>
        </w:r>
        <w:r w:rsidR="00FE0BAC">
          <w:rPr>
            <w:rFonts w:ascii="Times New Roman" w:hAnsi="Times New Roman" w:cs="Times New Roman"/>
            <w:sz w:val="24"/>
            <w:szCs w:val="24"/>
          </w:rPr>
          <w:delText xml:space="preserve"> of partial CCS is excessive, especially when the comparisons used in the 2015 Rule are put in</w:delText>
        </w:r>
        <w:r w:rsidR="00AA1A07">
          <w:rPr>
            <w:rFonts w:ascii="Times New Roman" w:hAnsi="Times New Roman" w:cs="Times New Roman"/>
            <w:sz w:val="24"/>
            <w:szCs w:val="24"/>
          </w:rPr>
          <w:delText>to</w:delText>
        </w:r>
        <w:r w:rsidR="00FE0BAC">
          <w:rPr>
            <w:rFonts w:ascii="Times New Roman" w:hAnsi="Times New Roman" w:cs="Times New Roman"/>
            <w:sz w:val="24"/>
            <w:szCs w:val="24"/>
          </w:rPr>
          <w:delText xml:space="preserve"> context </w:delText>
        </w:r>
        <w:r w:rsidR="003B0596">
          <w:rPr>
            <w:rFonts w:ascii="Times New Roman" w:hAnsi="Times New Roman" w:cs="Times New Roman"/>
            <w:sz w:val="24"/>
            <w:szCs w:val="24"/>
          </w:rPr>
          <w:delText>and</w:delText>
        </w:r>
        <w:r w:rsidR="00FE0BAC">
          <w:rPr>
            <w:rFonts w:ascii="Times New Roman" w:hAnsi="Times New Roman" w:cs="Times New Roman"/>
            <w:sz w:val="24"/>
            <w:szCs w:val="24"/>
          </w:rPr>
          <w:delText xml:space="preserve"> the current economic state of the </w:delText>
        </w:r>
        <w:r w:rsidR="003B0596">
          <w:rPr>
            <w:rFonts w:ascii="Times New Roman" w:hAnsi="Times New Roman" w:cs="Times New Roman"/>
            <w:sz w:val="24"/>
            <w:szCs w:val="24"/>
          </w:rPr>
          <w:delText>power</w:delText>
        </w:r>
        <w:r w:rsidR="00AA1A07">
          <w:rPr>
            <w:rFonts w:ascii="Times New Roman" w:hAnsi="Times New Roman" w:cs="Times New Roman"/>
            <w:sz w:val="24"/>
            <w:szCs w:val="24"/>
          </w:rPr>
          <w:delText xml:space="preserve"> sector</w:delText>
        </w:r>
        <w:r w:rsidR="003B0596">
          <w:rPr>
            <w:rFonts w:ascii="Times New Roman" w:hAnsi="Times New Roman" w:cs="Times New Roman"/>
            <w:sz w:val="24"/>
            <w:szCs w:val="24"/>
          </w:rPr>
          <w:delText xml:space="preserve"> is considered</w:delText>
        </w:r>
        <w:r w:rsidR="003B0596" w:rsidRPr="00161CAE">
          <w:rPr>
            <w:rFonts w:ascii="Times New Roman" w:hAnsi="Times New Roman" w:cs="Times New Roman"/>
            <w:sz w:val="24"/>
            <w:szCs w:val="24"/>
          </w:rPr>
          <w:delText xml:space="preserve">. </w:delText>
        </w:r>
        <w:r w:rsidR="00216B32">
          <w:rPr>
            <w:rFonts w:ascii="Times New Roman" w:hAnsi="Times New Roman" w:cs="Times New Roman"/>
            <w:sz w:val="24"/>
            <w:szCs w:val="24"/>
          </w:rPr>
          <w:delText>83 FR 65435</w:delText>
        </w:r>
        <w:r w:rsidR="006D0360">
          <w:rPr>
            <w:rFonts w:ascii="Times New Roman" w:hAnsi="Times New Roman" w:cs="Times New Roman"/>
            <w:sz w:val="24"/>
            <w:szCs w:val="24"/>
          </w:rPr>
          <w:delText xml:space="preserve"> through </w:delText>
        </w:r>
        <w:r w:rsidR="00185494">
          <w:rPr>
            <w:rFonts w:ascii="Times New Roman" w:hAnsi="Times New Roman" w:cs="Times New Roman"/>
            <w:sz w:val="24"/>
            <w:szCs w:val="24"/>
          </w:rPr>
          <w:delText>65441.</w:delText>
        </w:r>
      </w:del>
    </w:p>
    <w:p w14:paraId="093A1B7B" w14:textId="77777777" w:rsidR="00D4477A" w:rsidRDefault="00EE30A9" w:rsidP="008B5F0E">
      <w:pPr>
        <w:spacing w:after="0" w:line="480" w:lineRule="auto"/>
        <w:ind w:firstLine="720"/>
        <w:rPr>
          <w:del w:id="632" w:author="Author"/>
          <w:rFonts w:ascii="Times New Roman" w:hAnsi="Times New Roman" w:cs="Times New Roman"/>
          <w:sz w:val="24"/>
          <w:szCs w:val="24"/>
        </w:rPr>
      </w:pPr>
      <w:del w:id="633" w:author="Author">
        <w:r>
          <w:rPr>
            <w:rFonts w:ascii="Times New Roman" w:hAnsi="Times New Roman" w:cs="Times New Roman"/>
            <w:sz w:val="24"/>
            <w:szCs w:val="24"/>
          </w:rPr>
          <w:delText xml:space="preserve">The EPA received comments both </w:delText>
        </w:r>
        <w:r w:rsidR="005B275D">
          <w:rPr>
            <w:rFonts w:ascii="Times New Roman" w:hAnsi="Times New Roman" w:cs="Times New Roman"/>
            <w:sz w:val="24"/>
            <w:szCs w:val="24"/>
          </w:rPr>
          <w:delText>supporting and opposing</w:delText>
        </w:r>
        <w:r>
          <w:rPr>
            <w:rFonts w:ascii="Times New Roman" w:hAnsi="Times New Roman" w:cs="Times New Roman"/>
            <w:sz w:val="24"/>
            <w:szCs w:val="24"/>
          </w:rPr>
          <w:delText xml:space="preserve"> the proposed </w:delText>
        </w:r>
        <w:r w:rsidR="00615E76">
          <w:rPr>
            <w:rFonts w:ascii="Times New Roman" w:hAnsi="Times New Roman" w:cs="Times New Roman"/>
            <w:sz w:val="24"/>
            <w:szCs w:val="24"/>
          </w:rPr>
          <w:delText>approach to determining costs</w:delText>
        </w:r>
        <w:r>
          <w:rPr>
            <w:rFonts w:ascii="Times New Roman" w:hAnsi="Times New Roman" w:cs="Times New Roman"/>
            <w:sz w:val="24"/>
            <w:szCs w:val="24"/>
          </w:rPr>
          <w:delText xml:space="preserve"> and </w:delText>
        </w:r>
        <w:r w:rsidR="00C94E49">
          <w:rPr>
            <w:rFonts w:ascii="Times New Roman" w:hAnsi="Times New Roman" w:cs="Times New Roman"/>
            <w:sz w:val="24"/>
            <w:szCs w:val="24"/>
          </w:rPr>
          <w:delText xml:space="preserve">on </w:delText>
        </w:r>
        <w:r>
          <w:rPr>
            <w:rFonts w:ascii="Times New Roman" w:hAnsi="Times New Roman" w:cs="Times New Roman"/>
            <w:sz w:val="24"/>
            <w:szCs w:val="24"/>
          </w:rPr>
          <w:delText xml:space="preserve">whether the cost metrics are reasonable. </w:delText>
        </w:r>
      </w:del>
    </w:p>
    <w:p w14:paraId="153CF8A8" w14:textId="77777777" w:rsidR="00D4477A" w:rsidRDefault="00760AE8" w:rsidP="008B5F0E">
      <w:pPr>
        <w:spacing w:after="0" w:line="480" w:lineRule="auto"/>
        <w:ind w:firstLine="720"/>
        <w:rPr>
          <w:del w:id="634" w:author="Author"/>
          <w:rFonts w:ascii="Times New Roman" w:hAnsi="Times New Roman" w:cs="Times New Roman"/>
          <w:sz w:val="24"/>
          <w:szCs w:val="24"/>
        </w:rPr>
      </w:pPr>
      <w:del w:id="635" w:author="Author">
        <w:r>
          <w:rPr>
            <w:rFonts w:ascii="Times New Roman" w:hAnsi="Times New Roman" w:cs="Times New Roman"/>
            <w:sz w:val="24"/>
            <w:szCs w:val="24"/>
          </w:rPr>
          <w:delText xml:space="preserve">In this </w:delText>
        </w:r>
        <w:r w:rsidR="00891C1D">
          <w:rPr>
            <w:rFonts w:ascii="Times New Roman" w:hAnsi="Times New Roman" w:cs="Times New Roman"/>
            <w:sz w:val="24"/>
            <w:szCs w:val="24"/>
          </w:rPr>
          <w:delText xml:space="preserve">final </w:delText>
        </w:r>
        <w:r w:rsidR="0080439E">
          <w:rPr>
            <w:rFonts w:ascii="Times New Roman" w:hAnsi="Times New Roman" w:cs="Times New Roman"/>
            <w:sz w:val="24"/>
            <w:szCs w:val="24"/>
          </w:rPr>
          <w:delText>rule</w:delText>
        </w:r>
        <w:r>
          <w:rPr>
            <w:rFonts w:ascii="Times New Roman" w:hAnsi="Times New Roman" w:cs="Times New Roman"/>
            <w:sz w:val="24"/>
            <w:szCs w:val="24"/>
          </w:rPr>
          <w:delText xml:space="preserve">, </w:delText>
        </w:r>
        <w:r w:rsidR="00891C1D">
          <w:rPr>
            <w:rFonts w:ascii="Times New Roman" w:hAnsi="Times New Roman" w:cs="Times New Roman"/>
            <w:sz w:val="24"/>
            <w:szCs w:val="24"/>
          </w:rPr>
          <w:delText xml:space="preserve">the </w:delText>
        </w:r>
        <w:r w:rsidR="00712136">
          <w:rPr>
            <w:rFonts w:ascii="Times New Roman" w:hAnsi="Times New Roman" w:cs="Times New Roman"/>
            <w:sz w:val="24"/>
            <w:szCs w:val="24"/>
          </w:rPr>
          <w:delText>EPA</w:delText>
        </w:r>
        <w:r w:rsidR="00891C1D">
          <w:rPr>
            <w:rFonts w:ascii="Times New Roman" w:hAnsi="Times New Roman" w:cs="Times New Roman"/>
            <w:sz w:val="24"/>
            <w:szCs w:val="24"/>
          </w:rPr>
          <w:delText xml:space="preserve"> is relying on updated cost and performance information available largely from the revised NETL report, </w:delText>
        </w:r>
        <w:r w:rsidR="00891C1D" w:rsidRPr="009210FF">
          <w:rPr>
            <w:rFonts w:ascii="Times New Roman" w:hAnsi="Times New Roman" w:cs="Times New Roman"/>
            <w:sz w:val="24"/>
            <w:szCs w:val="24"/>
          </w:rPr>
          <w:delText>“Cost and Performance</w:delText>
        </w:r>
        <w:r w:rsidR="00891C1D" w:rsidRPr="00213BF7">
          <w:rPr>
            <w:rFonts w:ascii="Times New Roman" w:hAnsi="Times New Roman" w:cs="Times New Roman"/>
            <w:sz w:val="24"/>
            <w:szCs w:val="24"/>
          </w:rPr>
          <w:delText xml:space="preserve"> Baseline for Fossil Energy Plants Supplement: Sensitivity to CO</w:delText>
        </w:r>
        <w:r w:rsidR="00891C1D" w:rsidRPr="00213BF7">
          <w:rPr>
            <w:rFonts w:ascii="Times New Roman" w:hAnsi="Times New Roman" w:cs="Times New Roman"/>
            <w:sz w:val="24"/>
            <w:szCs w:val="24"/>
            <w:vertAlign w:val="subscript"/>
          </w:rPr>
          <w:delText>2</w:delText>
        </w:r>
        <w:r w:rsidR="00891C1D" w:rsidRPr="004F238B">
          <w:rPr>
            <w:rFonts w:ascii="Times New Roman" w:hAnsi="Times New Roman" w:cs="Times New Roman"/>
            <w:sz w:val="24"/>
            <w:szCs w:val="24"/>
          </w:rPr>
          <w:delText xml:space="preserve"> Capture Rate in Coal-Fired Power Plants,</w:delText>
        </w:r>
        <w:r w:rsidR="00891C1D">
          <w:rPr>
            <w:rFonts w:ascii="Times New Roman" w:hAnsi="Times New Roman" w:cs="Times New Roman"/>
            <w:sz w:val="24"/>
            <w:szCs w:val="24"/>
          </w:rPr>
          <w:delText xml:space="preserve">” </w:delText>
        </w:r>
        <w:r w:rsidR="00891C1D" w:rsidRPr="008C76FB">
          <w:rPr>
            <w:rFonts w:ascii="Times New Roman" w:hAnsi="Times New Roman" w:cs="Times New Roman"/>
            <w:sz w:val="24"/>
            <w:szCs w:val="24"/>
          </w:rPr>
          <w:delText xml:space="preserve">NETL-PUB-22695 </w:delText>
        </w:r>
        <w:r w:rsidR="00891C1D">
          <w:rPr>
            <w:rFonts w:ascii="Times New Roman" w:hAnsi="Times New Roman" w:cs="Times New Roman"/>
            <w:sz w:val="24"/>
            <w:szCs w:val="24"/>
          </w:rPr>
          <w:delText>(October 10, 2019) (2019 NETL Baseline Report).</w:delText>
        </w:r>
        <w:r w:rsidR="00891C1D" w:rsidRPr="008F131A">
          <w:rPr>
            <w:rStyle w:val="FootnoteReference"/>
            <w:rFonts w:ascii="Times New Roman" w:hAnsi="Times New Roman" w:cs="Times New Roman"/>
            <w:color w:val="000000"/>
            <w:sz w:val="24"/>
            <w:szCs w:val="24"/>
          </w:rPr>
          <w:footnoteReference w:id="34"/>
        </w:r>
        <w:r w:rsidR="00891C1D">
          <w:rPr>
            <w:rFonts w:ascii="Times New Roman" w:hAnsi="Times New Roman" w:cs="Times New Roman"/>
            <w:sz w:val="24"/>
            <w:szCs w:val="24"/>
          </w:rPr>
          <w:delText xml:space="preserve"> </w:delText>
        </w:r>
        <w:r w:rsidR="00395025">
          <w:rPr>
            <w:rFonts w:ascii="Times New Roman" w:hAnsi="Times New Roman" w:cs="Times New Roman"/>
            <w:sz w:val="24"/>
            <w:szCs w:val="24"/>
          </w:rPr>
          <w:delText xml:space="preserve">With respect to the LCOE, the EPA is finalizing its proposed </w:delText>
        </w:r>
        <w:r w:rsidR="00CF57DE">
          <w:rPr>
            <w:rFonts w:ascii="Times New Roman" w:hAnsi="Times New Roman" w:cs="Times New Roman"/>
            <w:sz w:val="24"/>
            <w:szCs w:val="24"/>
          </w:rPr>
          <w:delText>revis</w:delText>
        </w:r>
        <w:r w:rsidR="00395025">
          <w:rPr>
            <w:rFonts w:ascii="Times New Roman" w:hAnsi="Times New Roman" w:cs="Times New Roman"/>
            <w:sz w:val="24"/>
            <w:szCs w:val="24"/>
          </w:rPr>
          <w:delText>ion</w:delText>
        </w:r>
        <w:r w:rsidR="00891C1D">
          <w:rPr>
            <w:rFonts w:ascii="Times New Roman" w:hAnsi="Times New Roman" w:cs="Times New Roman"/>
            <w:sz w:val="24"/>
            <w:szCs w:val="24"/>
          </w:rPr>
          <w:delText>s</w:delText>
        </w:r>
        <w:r w:rsidR="00395025">
          <w:rPr>
            <w:rFonts w:ascii="Times New Roman" w:hAnsi="Times New Roman" w:cs="Times New Roman"/>
            <w:sz w:val="24"/>
            <w:szCs w:val="24"/>
          </w:rPr>
          <w:delText xml:space="preserve"> concerning</w:delText>
        </w:r>
        <w:r w:rsidR="00CF57DE">
          <w:rPr>
            <w:rFonts w:ascii="Times New Roman" w:hAnsi="Times New Roman" w:cs="Times New Roman"/>
            <w:sz w:val="24"/>
            <w:szCs w:val="24"/>
          </w:rPr>
          <w:delText xml:space="preserve"> the </w:delText>
        </w:r>
        <w:r w:rsidR="00EE30A9">
          <w:rPr>
            <w:rFonts w:ascii="Times New Roman" w:hAnsi="Times New Roman" w:cs="Times New Roman"/>
            <w:sz w:val="24"/>
            <w:szCs w:val="24"/>
          </w:rPr>
          <w:delText xml:space="preserve">T&amp;S costs and </w:delText>
        </w:r>
        <w:r w:rsidR="00CF57DE">
          <w:rPr>
            <w:rFonts w:ascii="Times New Roman" w:hAnsi="Times New Roman" w:cs="Times New Roman"/>
            <w:sz w:val="24"/>
            <w:szCs w:val="24"/>
          </w:rPr>
          <w:delText>account</w:delText>
        </w:r>
        <w:r w:rsidR="00891C1D">
          <w:rPr>
            <w:rFonts w:ascii="Times New Roman" w:hAnsi="Times New Roman" w:cs="Times New Roman"/>
            <w:sz w:val="24"/>
            <w:szCs w:val="24"/>
          </w:rPr>
          <w:delText>ing</w:delText>
        </w:r>
        <w:r w:rsidR="00CF57DE">
          <w:rPr>
            <w:rFonts w:ascii="Times New Roman" w:hAnsi="Times New Roman" w:cs="Times New Roman"/>
            <w:sz w:val="24"/>
            <w:szCs w:val="24"/>
          </w:rPr>
          <w:delText xml:space="preserve"> for </w:delText>
        </w:r>
        <w:r w:rsidR="00EE30A9">
          <w:rPr>
            <w:rFonts w:ascii="Times New Roman" w:hAnsi="Times New Roman" w:cs="Times New Roman"/>
            <w:sz w:val="24"/>
            <w:szCs w:val="24"/>
          </w:rPr>
          <w:delText xml:space="preserve">the impact </w:delText>
        </w:r>
        <w:r w:rsidR="00875F81">
          <w:rPr>
            <w:rFonts w:ascii="Times New Roman" w:hAnsi="Times New Roman" w:cs="Times New Roman"/>
            <w:sz w:val="24"/>
            <w:szCs w:val="24"/>
          </w:rPr>
          <w:delText xml:space="preserve">of </w:delText>
        </w:r>
        <w:r w:rsidR="00EE30A9">
          <w:rPr>
            <w:rFonts w:ascii="Times New Roman" w:hAnsi="Times New Roman" w:cs="Times New Roman"/>
            <w:sz w:val="24"/>
            <w:szCs w:val="24"/>
          </w:rPr>
          <w:delText>economic dispatch on capacity factors</w:delText>
        </w:r>
        <w:r w:rsidR="00904810">
          <w:rPr>
            <w:rFonts w:ascii="Times New Roman" w:hAnsi="Times New Roman" w:cs="Times New Roman"/>
            <w:sz w:val="24"/>
            <w:szCs w:val="24"/>
          </w:rPr>
          <w:delText>, both of which result in higher LCOE</w:delText>
        </w:r>
        <w:r w:rsidR="00EE30A9">
          <w:rPr>
            <w:rFonts w:ascii="Times New Roman" w:hAnsi="Times New Roman" w:cs="Times New Roman"/>
            <w:sz w:val="24"/>
            <w:szCs w:val="24"/>
          </w:rPr>
          <w:delText xml:space="preserve">. </w:delText>
        </w:r>
        <w:r w:rsidR="00782E31">
          <w:rPr>
            <w:rFonts w:ascii="Times New Roman" w:hAnsi="Times New Roman" w:cs="Times New Roman"/>
            <w:sz w:val="24"/>
            <w:szCs w:val="24"/>
          </w:rPr>
          <w:delText>The EPA is</w:delText>
        </w:r>
        <w:r w:rsidR="00161CAE" w:rsidRPr="00161CAE">
          <w:rPr>
            <w:rFonts w:ascii="Times New Roman" w:hAnsi="Times New Roman" w:cs="Times New Roman"/>
            <w:sz w:val="24"/>
            <w:szCs w:val="24"/>
          </w:rPr>
          <w:delText xml:space="preserve"> also finalizing </w:delText>
        </w:r>
        <w:r w:rsidR="00782E31">
          <w:rPr>
            <w:rFonts w:ascii="Times New Roman" w:hAnsi="Times New Roman" w:cs="Times New Roman"/>
            <w:sz w:val="24"/>
            <w:szCs w:val="24"/>
          </w:rPr>
          <w:delText>its</w:delText>
        </w:r>
        <w:r w:rsidR="00161CAE" w:rsidRPr="00161CAE">
          <w:rPr>
            <w:rFonts w:ascii="Times New Roman" w:hAnsi="Times New Roman" w:cs="Times New Roman"/>
            <w:sz w:val="24"/>
            <w:szCs w:val="24"/>
          </w:rPr>
          <w:delText xml:space="preserve"> proposal that</w:delText>
        </w:r>
        <w:r w:rsidR="00005E10">
          <w:rPr>
            <w:rFonts w:ascii="Times New Roman" w:hAnsi="Times New Roman" w:cs="Times New Roman"/>
            <w:sz w:val="24"/>
            <w:szCs w:val="24"/>
          </w:rPr>
          <w:delText>,</w:delText>
        </w:r>
        <w:r w:rsidR="00161CAE" w:rsidRPr="00161CAE">
          <w:rPr>
            <w:rFonts w:ascii="Times New Roman" w:hAnsi="Times New Roman" w:cs="Times New Roman"/>
            <w:sz w:val="24"/>
            <w:szCs w:val="24"/>
          </w:rPr>
          <w:delText xml:space="preserve"> </w:delText>
        </w:r>
        <w:r w:rsidR="00FE0BAC">
          <w:rPr>
            <w:rFonts w:ascii="Times New Roman" w:hAnsi="Times New Roman" w:cs="Times New Roman"/>
            <w:sz w:val="24"/>
            <w:szCs w:val="24"/>
          </w:rPr>
          <w:delText xml:space="preserve">even if the </w:delText>
        </w:r>
        <w:r w:rsidR="00E400E7">
          <w:rPr>
            <w:rFonts w:ascii="Times New Roman" w:hAnsi="Times New Roman" w:cs="Times New Roman"/>
            <w:sz w:val="24"/>
            <w:szCs w:val="24"/>
          </w:rPr>
          <w:delText xml:space="preserve">LCOE of </w:delText>
        </w:r>
        <w:r w:rsidR="00005E10">
          <w:rPr>
            <w:rFonts w:ascii="Times New Roman" w:hAnsi="Times New Roman" w:cs="Times New Roman"/>
            <w:sz w:val="24"/>
            <w:szCs w:val="24"/>
          </w:rPr>
          <w:delText xml:space="preserve">a new </w:delText>
        </w:r>
        <w:r w:rsidR="00FE0BAC">
          <w:rPr>
            <w:rFonts w:ascii="Times New Roman" w:hAnsi="Times New Roman" w:cs="Times New Roman"/>
            <w:sz w:val="24"/>
            <w:szCs w:val="24"/>
          </w:rPr>
          <w:delText xml:space="preserve">nuclear </w:delText>
        </w:r>
        <w:r w:rsidR="00005E10">
          <w:rPr>
            <w:rFonts w:ascii="Times New Roman" w:hAnsi="Times New Roman" w:cs="Times New Roman"/>
            <w:sz w:val="24"/>
            <w:szCs w:val="24"/>
          </w:rPr>
          <w:delText>plant</w:delText>
        </w:r>
        <w:r w:rsidR="00FE0BAC">
          <w:rPr>
            <w:rFonts w:ascii="Times New Roman" w:hAnsi="Times New Roman" w:cs="Times New Roman"/>
            <w:sz w:val="24"/>
            <w:szCs w:val="24"/>
          </w:rPr>
          <w:delText xml:space="preserve"> </w:delText>
        </w:r>
        <w:r w:rsidR="00E400E7">
          <w:rPr>
            <w:rFonts w:ascii="Times New Roman" w:hAnsi="Times New Roman" w:cs="Times New Roman"/>
            <w:sz w:val="24"/>
            <w:szCs w:val="24"/>
          </w:rPr>
          <w:delText>is an</w:delText>
        </w:r>
        <w:r w:rsidR="00FE0BAC" w:rsidDel="00A2348F">
          <w:rPr>
            <w:rFonts w:ascii="Times New Roman" w:hAnsi="Times New Roman" w:cs="Times New Roman"/>
            <w:sz w:val="24"/>
            <w:szCs w:val="24"/>
          </w:rPr>
          <w:delText xml:space="preserve"> </w:delText>
        </w:r>
        <w:r w:rsidR="00FE0BAC">
          <w:rPr>
            <w:rFonts w:ascii="Times New Roman" w:hAnsi="Times New Roman" w:cs="Times New Roman"/>
            <w:sz w:val="24"/>
            <w:szCs w:val="24"/>
          </w:rPr>
          <w:delText xml:space="preserve">appropriate comparison metric, the LCOE of </w:delText>
        </w:r>
        <w:r w:rsidR="00F74F94">
          <w:rPr>
            <w:rFonts w:ascii="Times New Roman" w:hAnsi="Times New Roman" w:cs="Times New Roman"/>
            <w:sz w:val="24"/>
            <w:szCs w:val="24"/>
          </w:rPr>
          <w:delText xml:space="preserve">a newly constructed </w:delText>
        </w:r>
        <w:r w:rsidR="00FE0BAC">
          <w:rPr>
            <w:rFonts w:ascii="Times New Roman" w:hAnsi="Times New Roman" w:cs="Times New Roman"/>
            <w:sz w:val="24"/>
            <w:szCs w:val="24"/>
          </w:rPr>
          <w:delText>coal</w:delText>
        </w:r>
        <w:r w:rsidR="00F74F94">
          <w:rPr>
            <w:rFonts w:ascii="Times New Roman" w:hAnsi="Times New Roman" w:cs="Times New Roman"/>
            <w:sz w:val="24"/>
            <w:szCs w:val="24"/>
          </w:rPr>
          <w:delText>-fired EGU</w:delText>
        </w:r>
        <w:r w:rsidR="00FE0BAC">
          <w:rPr>
            <w:rFonts w:ascii="Times New Roman" w:hAnsi="Times New Roman" w:cs="Times New Roman"/>
            <w:sz w:val="24"/>
            <w:szCs w:val="24"/>
          </w:rPr>
          <w:delText xml:space="preserve"> with partial CCS exceeds those </w:delText>
        </w:r>
        <w:r w:rsidR="00E400E7">
          <w:rPr>
            <w:rFonts w:ascii="Times New Roman" w:hAnsi="Times New Roman" w:cs="Times New Roman"/>
            <w:sz w:val="24"/>
            <w:szCs w:val="24"/>
          </w:rPr>
          <w:delText>costs</w:delText>
        </w:r>
        <w:r w:rsidR="00FE0BAC">
          <w:rPr>
            <w:rFonts w:ascii="Times New Roman" w:hAnsi="Times New Roman" w:cs="Times New Roman"/>
            <w:sz w:val="24"/>
            <w:szCs w:val="24"/>
          </w:rPr>
          <w:delText xml:space="preserve"> and would</w:delText>
        </w:r>
        <w:r w:rsidR="00465EB2">
          <w:rPr>
            <w:rFonts w:ascii="Times New Roman" w:hAnsi="Times New Roman" w:cs="Times New Roman"/>
            <w:sz w:val="24"/>
            <w:szCs w:val="24"/>
          </w:rPr>
          <w:delText>,</w:delText>
        </w:r>
        <w:r w:rsidR="00FE0BAC">
          <w:rPr>
            <w:rFonts w:ascii="Times New Roman" w:hAnsi="Times New Roman" w:cs="Times New Roman"/>
            <w:sz w:val="24"/>
            <w:szCs w:val="24"/>
          </w:rPr>
          <w:delText xml:space="preserve"> therefore</w:delText>
        </w:r>
        <w:r w:rsidR="00465EB2">
          <w:rPr>
            <w:rFonts w:ascii="Times New Roman" w:hAnsi="Times New Roman" w:cs="Times New Roman"/>
            <w:sz w:val="24"/>
            <w:szCs w:val="24"/>
          </w:rPr>
          <w:delText>,</w:delText>
        </w:r>
        <w:r w:rsidR="00FE0BAC">
          <w:rPr>
            <w:rFonts w:ascii="Times New Roman" w:hAnsi="Times New Roman" w:cs="Times New Roman"/>
            <w:sz w:val="24"/>
            <w:szCs w:val="24"/>
          </w:rPr>
          <w:delText xml:space="preserve"> not support a </w:delText>
        </w:r>
        <w:r w:rsidR="00F51E1F">
          <w:rPr>
            <w:rFonts w:ascii="Times New Roman" w:hAnsi="Times New Roman" w:cs="Times New Roman"/>
            <w:sz w:val="24"/>
            <w:szCs w:val="24"/>
          </w:rPr>
          <w:delText xml:space="preserve">determination that the cost of </w:delText>
        </w:r>
        <w:r w:rsidR="00FE0BAC">
          <w:rPr>
            <w:rFonts w:ascii="Times New Roman" w:hAnsi="Times New Roman" w:cs="Times New Roman"/>
            <w:sz w:val="24"/>
            <w:szCs w:val="24"/>
          </w:rPr>
          <w:delText xml:space="preserve">partial CCS </w:delText>
        </w:r>
        <w:r w:rsidR="00F51E1F">
          <w:rPr>
            <w:rFonts w:ascii="Times New Roman" w:hAnsi="Times New Roman" w:cs="Times New Roman"/>
            <w:sz w:val="24"/>
            <w:szCs w:val="24"/>
          </w:rPr>
          <w:delText xml:space="preserve">is </w:delText>
        </w:r>
        <w:r w:rsidR="00F51E1F">
          <w:rPr>
            <w:rFonts w:ascii="Times New Roman" w:hAnsi="Times New Roman" w:cs="Times New Roman"/>
            <w:sz w:val="24"/>
            <w:szCs w:val="24"/>
          </w:rPr>
          <w:lastRenderedPageBreak/>
          <w:delText>reasonable</w:delText>
        </w:r>
        <w:r w:rsidR="00D126FB">
          <w:rPr>
            <w:rFonts w:ascii="Times New Roman" w:hAnsi="Times New Roman" w:cs="Times New Roman"/>
            <w:sz w:val="24"/>
            <w:szCs w:val="24"/>
          </w:rPr>
          <w:delText>. Indeed</w:delText>
        </w:r>
        <w:r w:rsidR="008C76FB">
          <w:rPr>
            <w:rFonts w:ascii="Times New Roman" w:hAnsi="Times New Roman" w:cs="Times New Roman"/>
            <w:sz w:val="24"/>
            <w:szCs w:val="24"/>
          </w:rPr>
          <w:delText>,</w:delText>
        </w:r>
        <w:r w:rsidR="008C76FB" w:rsidRPr="008C76FB">
          <w:rPr>
            <w:rFonts w:ascii="Times New Roman" w:hAnsi="Times New Roman" w:cs="Times New Roman"/>
            <w:sz w:val="24"/>
            <w:szCs w:val="24"/>
          </w:rPr>
          <w:delText xml:space="preserve"> </w:delText>
        </w:r>
        <w:r w:rsidR="00D126FB">
          <w:rPr>
            <w:rFonts w:ascii="Times New Roman" w:hAnsi="Times New Roman" w:cs="Times New Roman"/>
            <w:sz w:val="24"/>
            <w:szCs w:val="24"/>
          </w:rPr>
          <w:delText>that would be</w:delText>
        </w:r>
        <w:r w:rsidR="00B032FB">
          <w:rPr>
            <w:rFonts w:ascii="Times New Roman" w:hAnsi="Times New Roman" w:cs="Times New Roman"/>
            <w:sz w:val="24"/>
            <w:szCs w:val="24"/>
          </w:rPr>
          <w:delText xml:space="preserve"> true </w:delText>
        </w:r>
        <w:r w:rsidR="008C76FB">
          <w:rPr>
            <w:rFonts w:ascii="Times New Roman" w:hAnsi="Times New Roman" w:cs="Times New Roman"/>
            <w:sz w:val="24"/>
            <w:szCs w:val="24"/>
          </w:rPr>
          <w:delText>even without accounting for the T&amp;S and capacity factor adjustments</w:delText>
        </w:r>
        <w:r w:rsidR="007F0A00">
          <w:rPr>
            <w:rFonts w:ascii="Times New Roman" w:hAnsi="Times New Roman" w:cs="Times New Roman"/>
            <w:sz w:val="24"/>
            <w:szCs w:val="24"/>
          </w:rPr>
          <w:delText xml:space="preserve"> </w:delText>
        </w:r>
        <w:r w:rsidR="00B032FB">
          <w:rPr>
            <w:rFonts w:ascii="Times New Roman" w:hAnsi="Times New Roman" w:cs="Times New Roman"/>
            <w:sz w:val="24"/>
            <w:szCs w:val="24"/>
          </w:rPr>
          <w:delText>that</w:delText>
        </w:r>
        <w:r w:rsidR="00D179A9" w:rsidDel="008B121D">
          <w:rPr>
            <w:rFonts w:ascii="Times New Roman" w:hAnsi="Times New Roman" w:cs="Times New Roman"/>
            <w:sz w:val="24"/>
            <w:szCs w:val="24"/>
          </w:rPr>
          <w:delText xml:space="preserve"> </w:delText>
        </w:r>
        <w:r w:rsidR="005A1C77">
          <w:rPr>
            <w:rFonts w:ascii="Times New Roman" w:hAnsi="Times New Roman" w:cs="Times New Roman"/>
            <w:sz w:val="24"/>
            <w:szCs w:val="24"/>
          </w:rPr>
          <w:delText xml:space="preserve">further </w:delText>
        </w:r>
        <w:r w:rsidR="00D179A9">
          <w:rPr>
            <w:rFonts w:ascii="Times New Roman" w:hAnsi="Times New Roman" w:cs="Times New Roman"/>
            <w:sz w:val="24"/>
            <w:szCs w:val="24"/>
          </w:rPr>
          <w:delText xml:space="preserve">increase </w:delText>
        </w:r>
        <w:r w:rsidR="00A77222">
          <w:rPr>
            <w:rFonts w:ascii="Times New Roman" w:hAnsi="Times New Roman" w:cs="Times New Roman"/>
            <w:sz w:val="24"/>
            <w:szCs w:val="24"/>
          </w:rPr>
          <w:delText>the LCOE</w:delText>
        </w:r>
        <w:r w:rsidR="00F51E1F">
          <w:rPr>
            <w:rFonts w:ascii="Times New Roman" w:hAnsi="Times New Roman" w:cs="Times New Roman"/>
            <w:sz w:val="24"/>
            <w:szCs w:val="24"/>
          </w:rPr>
          <w:delText>.</w:delText>
        </w:r>
        <w:r w:rsidR="00FE0BAC">
          <w:rPr>
            <w:rFonts w:ascii="Times New Roman" w:hAnsi="Times New Roman" w:cs="Times New Roman"/>
            <w:sz w:val="24"/>
            <w:szCs w:val="24"/>
          </w:rPr>
          <w:delText xml:space="preserve"> </w:delText>
        </w:r>
        <w:r w:rsidR="00594E5F">
          <w:rPr>
            <w:rFonts w:ascii="Times New Roman" w:hAnsi="Times New Roman" w:cs="Times New Roman"/>
            <w:sz w:val="24"/>
            <w:szCs w:val="24"/>
          </w:rPr>
          <w:delText xml:space="preserve">As shown in </w:delText>
        </w:r>
        <w:r w:rsidR="00594E5F" w:rsidRPr="0091790A">
          <w:rPr>
            <w:rFonts w:ascii="Times New Roman" w:hAnsi="Times New Roman" w:cs="Times New Roman"/>
            <w:sz w:val="24"/>
            <w:szCs w:val="24"/>
          </w:rPr>
          <w:delText xml:space="preserve">Table </w:delText>
        </w:r>
        <w:r w:rsidR="41A5A9EB">
          <w:rPr>
            <w:rFonts w:ascii="Times New Roman" w:hAnsi="Times New Roman" w:cs="Times New Roman"/>
            <w:sz w:val="24"/>
            <w:szCs w:val="24"/>
          </w:rPr>
          <w:delText>4</w:delText>
        </w:r>
        <w:r w:rsidR="00594E5F">
          <w:rPr>
            <w:rFonts w:ascii="Times New Roman" w:hAnsi="Times New Roman" w:cs="Times New Roman"/>
            <w:sz w:val="24"/>
            <w:szCs w:val="24"/>
          </w:rPr>
          <w:delText xml:space="preserve"> t</w:delText>
        </w:r>
        <w:r w:rsidR="00594E5F" w:rsidRPr="00594E5F">
          <w:rPr>
            <w:rFonts w:ascii="Times New Roman" w:hAnsi="Times New Roman" w:cs="Times New Roman"/>
            <w:sz w:val="24"/>
            <w:szCs w:val="24"/>
          </w:rPr>
          <w:delText xml:space="preserve">he </w:delText>
        </w:r>
        <w:r w:rsidR="00594E5F">
          <w:rPr>
            <w:rFonts w:ascii="Times New Roman" w:hAnsi="Times New Roman" w:cs="Times New Roman"/>
            <w:sz w:val="24"/>
            <w:szCs w:val="24"/>
          </w:rPr>
          <w:delText>amended</w:delText>
        </w:r>
        <w:r w:rsidR="00594E5F" w:rsidRPr="00594E5F">
          <w:rPr>
            <w:rFonts w:ascii="Times New Roman" w:hAnsi="Times New Roman" w:cs="Times New Roman"/>
            <w:sz w:val="24"/>
            <w:szCs w:val="24"/>
          </w:rPr>
          <w:delText xml:space="preserve"> LCOE </w:delText>
        </w:r>
        <w:r w:rsidR="00594E5F">
          <w:rPr>
            <w:rFonts w:ascii="Times New Roman" w:hAnsi="Times New Roman" w:cs="Times New Roman"/>
            <w:sz w:val="24"/>
            <w:szCs w:val="24"/>
          </w:rPr>
          <w:delText>for a newly constructed coal-fired EGU with partial CCS is 94.0</w:delText>
        </w:r>
        <w:r w:rsidR="00A62381">
          <w:rPr>
            <w:rFonts w:ascii="Times New Roman" w:hAnsi="Times New Roman" w:cs="Times New Roman"/>
            <w:sz w:val="24"/>
            <w:szCs w:val="24"/>
          </w:rPr>
          <w:delText xml:space="preserve"> to </w:delText>
        </w:r>
        <w:r w:rsidR="00594E5F">
          <w:rPr>
            <w:rFonts w:ascii="Times New Roman" w:hAnsi="Times New Roman" w:cs="Times New Roman"/>
            <w:sz w:val="24"/>
            <w:szCs w:val="24"/>
          </w:rPr>
          <w:delText>108.3 $/MWh (depending on type of coal and percent CCS)</w:delText>
        </w:r>
        <w:r w:rsidR="00594E5F" w:rsidRPr="00594E5F">
          <w:rPr>
            <w:rFonts w:ascii="Times New Roman" w:hAnsi="Times New Roman" w:cs="Times New Roman"/>
            <w:sz w:val="24"/>
            <w:szCs w:val="24"/>
          </w:rPr>
          <w:delText xml:space="preserve">, and this exceeds the LCOE of nuclear of </w:delText>
        </w:r>
        <w:r w:rsidR="00594E5F">
          <w:rPr>
            <w:rFonts w:ascii="Times New Roman" w:hAnsi="Times New Roman" w:cs="Times New Roman"/>
            <w:sz w:val="24"/>
            <w:szCs w:val="24"/>
          </w:rPr>
          <w:delText>8</w:delText>
        </w:r>
        <w:r w:rsidR="005B0466">
          <w:rPr>
            <w:rFonts w:ascii="Times New Roman" w:hAnsi="Times New Roman" w:cs="Times New Roman"/>
            <w:sz w:val="24"/>
            <w:szCs w:val="24"/>
          </w:rPr>
          <w:delText>4</w:delText>
        </w:r>
        <w:r w:rsidR="00594E5F">
          <w:rPr>
            <w:rFonts w:ascii="Times New Roman" w:hAnsi="Times New Roman" w:cs="Times New Roman"/>
            <w:sz w:val="24"/>
            <w:szCs w:val="24"/>
          </w:rPr>
          <w:delText>.</w:delText>
        </w:r>
        <w:r w:rsidR="005B0466">
          <w:rPr>
            <w:rFonts w:ascii="Times New Roman" w:hAnsi="Times New Roman" w:cs="Times New Roman"/>
            <w:sz w:val="24"/>
            <w:szCs w:val="24"/>
          </w:rPr>
          <w:delText>7</w:delText>
        </w:r>
        <w:r w:rsidR="00594E5F">
          <w:rPr>
            <w:rFonts w:ascii="Times New Roman" w:hAnsi="Times New Roman" w:cs="Times New Roman"/>
            <w:sz w:val="24"/>
            <w:szCs w:val="24"/>
          </w:rPr>
          <w:delText xml:space="preserve"> $/MWh</w:delText>
        </w:r>
        <w:r w:rsidR="00594E5F" w:rsidRPr="00594E5F">
          <w:rPr>
            <w:rFonts w:ascii="Times New Roman" w:hAnsi="Times New Roman" w:cs="Times New Roman"/>
            <w:sz w:val="24"/>
            <w:szCs w:val="24"/>
          </w:rPr>
          <w:delText>, and</w:delText>
        </w:r>
        <w:r w:rsidR="00A62381">
          <w:rPr>
            <w:rFonts w:ascii="Times New Roman" w:hAnsi="Times New Roman" w:cs="Times New Roman"/>
            <w:sz w:val="24"/>
            <w:szCs w:val="24"/>
          </w:rPr>
          <w:delText>,</w:delText>
        </w:r>
        <w:r w:rsidR="00594E5F" w:rsidRPr="00594E5F">
          <w:rPr>
            <w:rFonts w:ascii="Times New Roman" w:hAnsi="Times New Roman" w:cs="Times New Roman"/>
            <w:sz w:val="24"/>
            <w:szCs w:val="24"/>
          </w:rPr>
          <w:delText xml:space="preserve"> therefore</w:delText>
        </w:r>
        <w:r w:rsidR="00A62381">
          <w:rPr>
            <w:rFonts w:ascii="Times New Roman" w:hAnsi="Times New Roman" w:cs="Times New Roman"/>
            <w:sz w:val="24"/>
            <w:szCs w:val="24"/>
          </w:rPr>
          <w:delText>,</w:delText>
        </w:r>
        <w:r w:rsidR="00594E5F" w:rsidRPr="00594E5F">
          <w:rPr>
            <w:rFonts w:ascii="Times New Roman" w:hAnsi="Times New Roman" w:cs="Times New Roman"/>
            <w:sz w:val="24"/>
            <w:szCs w:val="24"/>
          </w:rPr>
          <w:delText xml:space="preserve"> is not reasonable. Without accounting for </w:delText>
        </w:r>
        <w:r w:rsidR="00315067">
          <w:rPr>
            <w:rFonts w:ascii="Times New Roman" w:hAnsi="Times New Roman" w:cs="Times New Roman"/>
            <w:sz w:val="24"/>
            <w:szCs w:val="24"/>
          </w:rPr>
          <w:delText xml:space="preserve">changes to </w:delText>
        </w:r>
        <w:r w:rsidR="00594E5F" w:rsidRPr="00594E5F">
          <w:rPr>
            <w:rFonts w:ascii="Times New Roman" w:hAnsi="Times New Roman" w:cs="Times New Roman"/>
            <w:sz w:val="24"/>
            <w:szCs w:val="24"/>
          </w:rPr>
          <w:delText xml:space="preserve">T&amp;S </w:delText>
        </w:r>
        <w:r w:rsidR="00315067">
          <w:rPr>
            <w:rFonts w:ascii="Times New Roman" w:hAnsi="Times New Roman" w:cs="Times New Roman"/>
            <w:sz w:val="24"/>
            <w:szCs w:val="24"/>
          </w:rPr>
          <w:delText>costs</w:delText>
        </w:r>
        <w:r w:rsidR="00594E5F" w:rsidRPr="00594E5F">
          <w:rPr>
            <w:rFonts w:ascii="Times New Roman" w:hAnsi="Times New Roman" w:cs="Times New Roman"/>
            <w:sz w:val="24"/>
            <w:szCs w:val="24"/>
          </w:rPr>
          <w:delText xml:space="preserve"> and </w:delText>
        </w:r>
        <w:r w:rsidR="00315067">
          <w:rPr>
            <w:rFonts w:ascii="Times New Roman" w:hAnsi="Times New Roman" w:cs="Times New Roman"/>
            <w:sz w:val="24"/>
            <w:szCs w:val="24"/>
          </w:rPr>
          <w:delText>expected</w:delText>
        </w:r>
        <w:r w:rsidR="00594E5F" w:rsidRPr="00594E5F">
          <w:rPr>
            <w:rFonts w:ascii="Times New Roman" w:hAnsi="Times New Roman" w:cs="Times New Roman"/>
            <w:sz w:val="24"/>
            <w:szCs w:val="24"/>
          </w:rPr>
          <w:delText xml:space="preserve"> capacity factor, the LCOE </w:delText>
        </w:r>
        <w:r w:rsidR="00594E5F">
          <w:rPr>
            <w:rFonts w:ascii="Times New Roman" w:hAnsi="Times New Roman" w:cs="Times New Roman"/>
            <w:sz w:val="24"/>
            <w:szCs w:val="24"/>
          </w:rPr>
          <w:delText xml:space="preserve">for a newly constructed coal-fired EGU with partial CCS </w:delText>
        </w:r>
        <w:r w:rsidR="00594E5F" w:rsidRPr="00594E5F">
          <w:rPr>
            <w:rFonts w:ascii="Times New Roman" w:hAnsi="Times New Roman" w:cs="Times New Roman"/>
            <w:sz w:val="24"/>
            <w:szCs w:val="24"/>
          </w:rPr>
          <w:delText xml:space="preserve">is </w:delText>
        </w:r>
        <w:r w:rsidR="00594E5F">
          <w:rPr>
            <w:rFonts w:ascii="Times New Roman" w:hAnsi="Times New Roman" w:cs="Times New Roman"/>
            <w:sz w:val="24"/>
            <w:szCs w:val="24"/>
          </w:rPr>
          <w:delText>84.6</w:delText>
        </w:r>
        <w:r w:rsidR="00A62381">
          <w:rPr>
            <w:rFonts w:ascii="Times New Roman" w:hAnsi="Times New Roman" w:cs="Times New Roman"/>
            <w:sz w:val="24"/>
            <w:szCs w:val="24"/>
          </w:rPr>
          <w:delText xml:space="preserve"> to </w:delText>
        </w:r>
        <w:r w:rsidR="00594E5F">
          <w:rPr>
            <w:rFonts w:ascii="Times New Roman" w:hAnsi="Times New Roman" w:cs="Times New Roman"/>
            <w:sz w:val="24"/>
            <w:szCs w:val="24"/>
          </w:rPr>
          <w:delText>92.9 $/MWh (again, depending on type of coal and percent CCS)</w:delText>
        </w:r>
        <w:r w:rsidR="006E630D">
          <w:rPr>
            <w:rFonts w:ascii="Times New Roman" w:hAnsi="Times New Roman" w:cs="Times New Roman"/>
            <w:sz w:val="24"/>
            <w:szCs w:val="24"/>
          </w:rPr>
          <w:delText xml:space="preserve"> which still</w:delText>
        </w:r>
        <w:r w:rsidR="00A62381">
          <w:rPr>
            <w:rFonts w:ascii="Times New Roman" w:hAnsi="Times New Roman" w:cs="Times New Roman"/>
            <w:sz w:val="24"/>
            <w:szCs w:val="24"/>
          </w:rPr>
          <w:delText>,</w:delText>
        </w:r>
        <w:r w:rsidR="006E630D">
          <w:rPr>
            <w:rFonts w:ascii="Times New Roman" w:hAnsi="Times New Roman" w:cs="Times New Roman"/>
            <w:sz w:val="24"/>
            <w:szCs w:val="24"/>
          </w:rPr>
          <w:delText xml:space="preserve"> </w:delText>
        </w:r>
        <w:r w:rsidR="005B0466">
          <w:rPr>
            <w:rFonts w:ascii="Times New Roman" w:hAnsi="Times New Roman" w:cs="Times New Roman"/>
            <w:sz w:val="24"/>
            <w:szCs w:val="24"/>
          </w:rPr>
          <w:delText>on average</w:delText>
        </w:r>
        <w:r w:rsidR="00A62381">
          <w:rPr>
            <w:rFonts w:ascii="Times New Roman" w:hAnsi="Times New Roman" w:cs="Times New Roman"/>
            <w:sz w:val="24"/>
            <w:szCs w:val="24"/>
          </w:rPr>
          <w:delText>,</w:delText>
        </w:r>
        <w:r w:rsidR="005B0466">
          <w:rPr>
            <w:rFonts w:ascii="Times New Roman" w:hAnsi="Times New Roman" w:cs="Times New Roman"/>
            <w:sz w:val="24"/>
            <w:szCs w:val="24"/>
          </w:rPr>
          <w:delText xml:space="preserve"> </w:delText>
        </w:r>
        <w:r w:rsidR="006E630D">
          <w:rPr>
            <w:rFonts w:ascii="Times New Roman" w:hAnsi="Times New Roman" w:cs="Times New Roman"/>
            <w:sz w:val="24"/>
            <w:szCs w:val="24"/>
          </w:rPr>
          <w:delText>exceeds the LCOE of nuclear of 8</w:delText>
        </w:r>
        <w:r w:rsidR="005B0466">
          <w:rPr>
            <w:rFonts w:ascii="Times New Roman" w:hAnsi="Times New Roman" w:cs="Times New Roman"/>
            <w:sz w:val="24"/>
            <w:szCs w:val="24"/>
          </w:rPr>
          <w:delText>4</w:delText>
        </w:r>
        <w:r w:rsidR="006E630D">
          <w:rPr>
            <w:rFonts w:ascii="Times New Roman" w:hAnsi="Times New Roman" w:cs="Times New Roman"/>
            <w:sz w:val="24"/>
            <w:szCs w:val="24"/>
          </w:rPr>
          <w:delText>.</w:delText>
        </w:r>
        <w:r w:rsidR="005B0466">
          <w:rPr>
            <w:rFonts w:ascii="Times New Roman" w:hAnsi="Times New Roman" w:cs="Times New Roman"/>
            <w:sz w:val="24"/>
            <w:szCs w:val="24"/>
          </w:rPr>
          <w:delText>7</w:delText>
        </w:r>
        <w:r w:rsidR="006E630D">
          <w:rPr>
            <w:rFonts w:ascii="Times New Roman" w:hAnsi="Times New Roman" w:cs="Times New Roman"/>
            <w:sz w:val="24"/>
            <w:szCs w:val="24"/>
          </w:rPr>
          <w:delText xml:space="preserve"> $/MWh, and</w:delText>
        </w:r>
        <w:r w:rsidR="00A62381">
          <w:rPr>
            <w:rFonts w:ascii="Times New Roman" w:hAnsi="Times New Roman" w:cs="Times New Roman"/>
            <w:sz w:val="24"/>
            <w:szCs w:val="24"/>
          </w:rPr>
          <w:delText>,</w:delText>
        </w:r>
        <w:r w:rsidR="006E630D">
          <w:rPr>
            <w:rFonts w:ascii="Times New Roman" w:hAnsi="Times New Roman" w:cs="Times New Roman"/>
            <w:sz w:val="24"/>
            <w:szCs w:val="24"/>
          </w:rPr>
          <w:delText xml:space="preserve"> therefore</w:delText>
        </w:r>
        <w:r w:rsidR="00A62381">
          <w:rPr>
            <w:rFonts w:ascii="Times New Roman" w:hAnsi="Times New Roman" w:cs="Times New Roman"/>
            <w:sz w:val="24"/>
            <w:szCs w:val="24"/>
          </w:rPr>
          <w:delText>,</w:delText>
        </w:r>
        <w:r w:rsidR="006E630D">
          <w:rPr>
            <w:rFonts w:ascii="Times New Roman" w:hAnsi="Times New Roman" w:cs="Times New Roman"/>
            <w:sz w:val="24"/>
            <w:szCs w:val="24"/>
          </w:rPr>
          <w:delText xml:space="preserve"> is still not reasonable</w:delText>
        </w:r>
        <w:r w:rsidR="001C2120">
          <w:rPr>
            <w:rFonts w:ascii="Times New Roman" w:hAnsi="Times New Roman" w:cs="Times New Roman"/>
            <w:sz w:val="24"/>
            <w:szCs w:val="24"/>
          </w:rPr>
          <w:delText>.</w:delText>
        </w:r>
        <w:r w:rsidR="00594E5F" w:rsidRPr="00594E5F">
          <w:rPr>
            <w:rFonts w:ascii="Times New Roman" w:hAnsi="Times New Roman" w:cs="Times New Roman"/>
            <w:sz w:val="24"/>
            <w:szCs w:val="24"/>
          </w:rPr>
          <w:delText xml:space="preserve"> </w:delText>
        </w:r>
        <w:r w:rsidR="006E630D">
          <w:rPr>
            <w:rFonts w:ascii="Times New Roman" w:hAnsi="Times New Roman" w:cs="Times New Roman"/>
            <w:sz w:val="24"/>
            <w:szCs w:val="24"/>
          </w:rPr>
          <w:delText>Furthermore, a</w:delText>
        </w:r>
        <w:r w:rsidR="00F61869">
          <w:rPr>
            <w:rFonts w:ascii="Times New Roman" w:hAnsi="Times New Roman" w:cs="Times New Roman"/>
            <w:sz w:val="24"/>
            <w:szCs w:val="24"/>
          </w:rPr>
          <w:delText xml:space="preserve">s explained in more detail </w:delText>
        </w:r>
        <w:r w:rsidR="00285737">
          <w:rPr>
            <w:rFonts w:ascii="Times New Roman" w:hAnsi="Times New Roman" w:cs="Times New Roman"/>
            <w:sz w:val="24"/>
            <w:szCs w:val="24"/>
          </w:rPr>
          <w:delText>in section V.A.2.a</w:delText>
        </w:r>
        <w:r w:rsidR="00F61869">
          <w:rPr>
            <w:rFonts w:ascii="Times New Roman" w:hAnsi="Times New Roman" w:cs="Times New Roman"/>
            <w:sz w:val="24"/>
            <w:szCs w:val="24"/>
          </w:rPr>
          <w:delText>, i</w:delText>
        </w:r>
        <w:r w:rsidR="00594E5F">
          <w:rPr>
            <w:rFonts w:ascii="Times New Roman" w:hAnsi="Times New Roman" w:cs="Times New Roman"/>
            <w:sz w:val="24"/>
            <w:szCs w:val="24"/>
          </w:rPr>
          <w:delText xml:space="preserve">t should be noted that </w:delText>
        </w:r>
        <w:r w:rsidR="002A61E8">
          <w:rPr>
            <w:rFonts w:ascii="Times New Roman" w:hAnsi="Times New Roman" w:cs="Times New Roman"/>
            <w:sz w:val="24"/>
            <w:szCs w:val="24"/>
          </w:rPr>
          <w:delText xml:space="preserve">the LCOE for a new </w:delText>
        </w:r>
        <w:r w:rsidR="00F61869">
          <w:rPr>
            <w:rFonts w:ascii="Times New Roman" w:hAnsi="Times New Roman" w:cs="Times New Roman"/>
            <w:sz w:val="24"/>
            <w:szCs w:val="24"/>
          </w:rPr>
          <w:delText>nuclear</w:delText>
        </w:r>
        <w:r w:rsidR="002A61E8">
          <w:rPr>
            <w:rFonts w:ascii="Times New Roman" w:hAnsi="Times New Roman" w:cs="Times New Roman"/>
            <w:sz w:val="24"/>
            <w:szCs w:val="24"/>
          </w:rPr>
          <w:delText xml:space="preserve"> plant</w:delText>
        </w:r>
        <w:r w:rsidR="00F61869">
          <w:rPr>
            <w:rFonts w:ascii="Times New Roman" w:hAnsi="Times New Roman" w:cs="Times New Roman"/>
            <w:sz w:val="24"/>
            <w:szCs w:val="24"/>
          </w:rPr>
          <w:delText xml:space="preserve"> is not a good benchmark for comparison </w:delText>
        </w:r>
        <w:r w:rsidR="00594E5F" w:rsidRPr="00594E5F">
          <w:rPr>
            <w:rFonts w:ascii="Times New Roman" w:hAnsi="Times New Roman" w:cs="Times New Roman"/>
            <w:sz w:val="24"/>
            <w:szCs w:val="24"/>
          </w:rPr>
          <w:delText xml:space="preserve">because </w:delText>
        </w:r>
        <w:r w:rsidR="004A18CF">
          <w:rPr>
            <w:rFonts w:ascii="Times New Roman" w:hAnsi="Times New Roman" w:cs="Times New Roman"/>
            <w:sz w:val="24"/>
            <w:szCs w:val="24"/>
          </w:rPr>
          <w:delText xml:space="preserve">of </w:delText>
        </w:r>
        <w:r w:rsidR="0091790A">
          <w:rPr>
            <w:rFonts w:ascii="Times New Roman" w:hAnsi="Times New Roman" w:cs="Times New Roman"/>
            <w:sz w:val="24"/>
            <w:szCs w:val="24"/>
          </w:rPr>
          <w:delText>inherent difference</w:delText>
        </w:r>
        <w:r w:rsidR="004A18CF">
          <w:rPr>
            <w:rFonts w:ascii="Times New Roman" w:hAnsi="Times New Roman" w:cs="Times New Roman"/>
            <w:sz w:val="24"/>
            <w:szCs w:val="24"/>
          </w:rPr>
          <w:delText>s</w:delText>
        </w:r>
        <w:r w:rsidR="0091790A">
          <w:rPr>
            <w:rFonts w:ascii="Times New Roman" w:hAnsi="Times New Roman" w:cs="Times New Roman"/>
            <w:sz w:val="24"/>
            <w:szCs w:val="24"/>
          </w:rPr>
          <w:delText xml:space="preserve"> in EGU characteristics</w:delText>
        </w:r>
        <w:r w:rsidR="004A18CF">
          <w:rPr>
            <w:rFonts w:ascii="Times New Roman" w:hAnsi="Times New Roman" w:cs="Times New Roman"/>
            <w:sz w:val="24"/>
            <w:szCs w:val="24"/>
          </w:rPr>
          <w:delText>,</w:delText>
        </w:r>
        <w:r w:rsidR="0091790A">
          <w:rPr>
            <w:rFonts w:ascii="Times New Roman" w:hAnsi="Times New Roman" w:cs="Times New Roman"/>
            <w:sz w:val="24"/>
            <w:szCs w:val="24"/>
          </w:rPr>
          <w:delText xml:space="preserve"> including that </w:delText>
        </w:r>
        <w:r w:rsidR="002A61E8">
          <w:rPr>
            <w:rFonts w:ascii="Times New Roman" w:hAnsi="Times New Roman" w:cs="Times New Roman"/>
            <w:sz w:val="24"/>
            <w:szCs w:val="24"/>
          </w:rPr>
          <w:delText xml:space="preserve">a new </w:delText>
        </w:r>
        <w:r w:rsidR="00F61869">
          <w:rPr>
            <w:rFonts w:ascii="Times New Roman" w:hAnsi="Times New Roman" w:cs="Times New Roman"/>
            <w:sz w:val="24"/>
            <w:szCs w:val="24"/>
          </w:rPr>
          <w:delText xml:space="preserve">nuclear </w:delText>
        </w:r>
        <w:r w:rsidR="002A61E8">
          <w:rPr>
            <w:rFonts w:ascii="Times New Roman" w:hAnsi="Times New Roman" w:cs="Times New Roman"/>
            <w:sz w:val="24"/>
            <w:szCs w:val="24"/>
          </w:rPr>
          <w:delText>plant will</w:delText>
        </w:r>
        <w:r w:rsidR="00F61869">
          <w:rPr>
            <w:rFonts w:ascii="Times New Roman" w:hAnsi="Times New Roman" w:cs="Times New Roman"/>
            <w:sz w:val="24"/>
            <w:szCs w:val="24"/>
          </w:rPr>
          <w:delText xml:space="preserve"> emit zero </w:delText>
        </w:r>
        <w:r w:rsidR="002A61E8">
          <w:rPr>
            <w:rFonts w:ascii="Times New Roman" w:hAnsi="Times New Roman" w:cs="Times New Roman"/>
            <w:sz w:val="24"/>
            <w:szCs w:val="24"/>
          </w:rPr>
          <w:delText>CO</w:delText>
        </w:r>
        <w:r w:rsidR="002A61E8" w:rsidRPr="002A61E8">
          <w:rPr>
            <w:rFonts w:ascii="Times New Roman" w:hAnsi="Times New Roman" w:cs="Times New Roman"/>
            <w:sz w:val="24"/>
            <w:szCs w:val="24"/>
            <w:vertAlign w:val="subscript"/>
          </w:rPr>
          <w:delText>2</w:delText>
        </w:r>
        <w:r w:rsidR="002A61E8">
          <w:rPr>
            <w:rFonts w:ascii="Times New Roman" w:hAnsi="Times New Roman" w:cs="Times New Roman"/>
            <w:sz w:val="24"/>
            <w:szCs w:val="24"/>
          </w:rPr>
          <w:delText>,</w:delText>
        </w:r>
        <w:r w:rsidR="00F61869">
          <w:rPr>
            <w:rFonts w:ascii="Times New Roman" w:hAnsi="Times New Roman" w:cs="Times New Roman"/>
            <w:sz w:val="24"/>
            <w:szCs w:val="24"/>
          </w:rPr>
          <w:delText xml:space="preserve"> whereas a </w:delText>
        </w:r>
        <w:r w:rsidR="002A61E8">
          <w:rPr>
            <w:rFonts w:ascii="Times New Roman" w:hAnsi="Times New Roman" w:cs="Times New Roman"/>
            <w:sz w:val="24"/>
            <w:szCs w:val="24"/>
          </w:rPr>
          <w:delText xml:space="preserve">new </w:delText>
        </w:r>
        <w:r w:rsidR="00F61869">
          <w:rPr>
            <w:rFonts w:ascii="Times New Roman" w:hAnsi="Times New Roman" w:cs="Times New Roman"/>
            <w:sz w:val="24"/>
            <w:szCs w:val="24"/>
          </w:rPr>
          <w:delText xml:space="preserve">coal-fired EGU </w:delText>
        </w:r>
        <w:r w:rsidR="003D4AD2">
          <w:rPr>
            <w:rFonts w:ascii="Times New Roman" w:hAnsi="Times New Roman" w:cs="Times New Roman"/>
            <w:sz w:val="24"/>
            <w:szCs w:val="24"/>
          </w:rPr>
          <w:delText>implementing</w:delText>
        </w:r>
        <w:r w:rsidR="00F61869">
          <w:rPr>
            <w:rFonts w:ascii="Times New Roman" w:hAnsi="Times New Roman" w:cs="Times New Roman"/>
            <w:sz w:val="24"/>
            <w:szCs w:val="24"/>
          </w:rPr>
          <w:delText xml:space="preserve"> partial CCS </w:delText>
        </w:r>
        <w:r w:rsidR="002A61E8">
          <w:rPr>
            <w:rFonts w:ascii="Times New Roman" w:hAnsi="Times New Roman" w:cs="Times New Roman"/>
            <w:sz w:val="24"/>
            <w:szCs w:val="24"/>
          </w:rPr>
          <w:delText>to meet the 2015 NSPS (</w:delText>
        </w:r>
        <w:r w:rsidR="002A61E8" w:rsidRPr="024A2DBB">
          <w:rPr>
            <w:rFonts w:ascii="Times New Roman" w:hAnsi="Times New Roman" w:cs="Times New Roman"/>
            <w:i/>
            <w:iCs/>
            <w:sz w:val="24"/>
            <w:szCs w:val="24"/>
          </w:rPr>
          <w:delText>i.e.</w:delText>
        </w:r>
        <w:r w:rsidR="002A61E8">
          <w:rPr>
            <w:rFonts w:ascii="Times New Roman" w:hAnsi="Times New Roman" w:cs="Times New Roman"/>
            <w:sz w:val="24"/>
            <w:szCs w:val="24"/>
          </w:rPr>
          <w:delText>, 1,400 lb CO</w:delText>
        </w:r>
        <w:r w:rsidR="002A61E8" w:rsidRPr="002A61E8">
          <w:rPr>
            <w:rFonts w:ascii="Times New Roman" w:hAnsi="Times New Roman" w:cs="Times New Roman"/>
            <w:sz w:val="24"/>
            <w:szCs w:val="24"/>
            <w:vertAlign w:val="subscript"/>
          </w:rPr>
          <w:delText>2</w:delText>
        </w:r>
        <w:r w:rsidR="002A61E8">
          <w:rPr>
            <w:rFonts w:ascii="Times New Roman" w:hAnsi="Times New Roman" w:cs="Times New Roman"/>
            <w:sz w:val="24"/>
            <w:szCs w:val="24"/>
          </w:rPr>
          <w:delText xml:space="preserve">/MWh) will </w:delText>
        </w:r>
        <w:r w:rsidR="00F61869">
          <w:rPr>
            <w:rFonts w:ascii="Times New Roman" w:hAnsi="Times New Roman" w:cs="Times New Roman"/>
            <w:sz w:val="24"/>
            <w:szCs w:val="24"/>
          </w:rPr>
          <w:delText xml:space="preserve">still emit a significant amount of </w:delText>
        </w:r>
        <w:r w:rsidR="002A61E8">
          <w:rPr>
            <w:rFonts w:ascii="Times New Roman" w:hAnsi="Times New Roman" w:cs="Times New Roman"/>
            <w:sz w:val="24"/>
            <w:szCs w:val="24"/>
          </w:rPr>
          <w:delText>CO</w:delText>
        </w:r>
        <w:r w:rsidR="002A61E8" w:rsidRPr="002A61E8">
          <w:rPr>
            <w:rFonts w:ascii="Times New Roman" w:hAnsi="Times New Roman" w:cs="Times New Roman"/>
            <w:sz w:val="24"/>
            <w:szCs w:val="24"/>
            <w:vertAlign w:val="subscript"/>
          </w:rPr>
          <w:delText>2</w:delText>
        </w:r>
        <w:r w:rsidR="00594E5F" w:rsidRPr="00594E5F">
          <w:rPr>
            <w:rFonts w:ascii="Times New Roman" w:hAnsi="Times New Roman" w:cs="Times New Roman"/>
            <w:sz w:val="24"/>
            <w:szCs w:val="24"/>
          </w:rPr>
          <w:delText xml:space="preserve">. </w:delText>
        </w:r>
        <w:r w:rsidR="006E630D">
          <w:rPr>
            <w:rFonts w:ascii="Times New Roman" w:hAnsi="Times New Roman" w:cs="Times New Roman"/>
            <w:sz w:val="24"/>
            <w:szCs w:val="24"/>
          </w:rPr>
          <w:delText>Therefore, even if the LCOE of a new nuclear plant and a new coal-fired EGU with partial CCS were similar, that would not establish that the cost</w:delText>
        </w:r>
        <w:r w:rsidR="00490CD5">
          <w:rPr>
            <w:rFonts w:ascii="Times New Roman" w:hAnsi="Times New Roman" w:cs="Times New Roman"/>
            <w:sz w:val="24"/>
            <w:szCs w:val="24"/>
          </w:rPr>
          <w:delText>s</w:delText>
        </w:r>
        <w:r w:rsidR="006E630D">
          <w:rPr>
            <w:rFonts w:ascii="Times New Roman" w:hAnsi="Times New Roman" w:cs="Times New Roman"/>
            <w:sz w:val="24"/>
            <w:szCs w:val="24"/>
          </w:rPr>
          <w:delText xml:space="preserve"> of partial CCS are reasonable. </w:delText>
        </w:r>
        <w:r w:rsidR="008B121D">
          <w:rPr>
            <w:rFonts w:ascii="Times New Roman" w:hAnsi="Times New Roman" w:cs="Times New Roman"/>
            <w:sz w:val="24"/>
            <w:szCs w:val="24"/>
          </w:rPr>
          <w:delText>With respect to capital costs, t</w:delText>
        </w:r>
        <w:r w:rsidR="008C76FB">
          <w:rPr>
            <w:rFonts w:ascii="Times New Roman" w:hAnsi="Times New Roman" w:cs="Times New Roman"/>
            <w:sz w:val="24"/>
            <w:szCs w:val="24"/>
          </w:rPr>
          <w:delText>he EPA is also finalizing</w:delText>
        </w:r>
        <w:r w:rsidR="00E03135">
          <w:rPr>
            <w:rFonts w:ascii="Times New Roman" w:hAnsi="Times New Roman" w:cs="Times New Roman"/>
            <w:sz w:val="24"/>
            <w:szCs w:val="24"/>
          </w:rPr>
          <w:delText xml:space="preserve"> </w:delText>
        </w:r>
        <w:r w:rsidR="008C76FB">
          <w:rPr>
            <w:rFonts w:ascii="Times New Roman" w:hAnsi="Times New Roman" w:cs="Times New Roman"/>
            <w:sz w:val="24"/>
            <w:szCs w:val="24"/>
          </w:rPr>
          <w:delText>that</w:delText>
        </w:r>
        <w:r w:rsidR="00215D09">
          <w:rPr>
            <w:rFonts w:ascii="Times New Roman" w:hAnsi="Times New Roman" w:cs="Times New Roman"/>
            <w:sz w:val="24"/>
            <w:szCs w:val="24"/>
          </w:rPr>
          <w:delText>,</w:delText>
        </w:r>
        <w:r w:rsidR="008C76FB">
          <w:rPr>
            <w:rFonts w:ascii="Times New Roman" w:hAnsi="Times New Roman" w:cs="Times New Roman"/>
            <w:sz w:val="24"/>
            <w:szCs w:val="24"/>
          </w:rPr>
          <w:delText xml:space="preserve"> when the 2019 NETL Baseline Report cost</w:delText>
        </w:r>
        <w:r w:rsidR="00804267">
          <w:rPr>
            <w:rFonts w:ascii="Times New Roman" w:hAnsi="Times New Roman" w:cs="Times New Roman"/>
            <w:sz w:val="24"/>
            <w:szCs w:val="24"/>
          </w:rPr>
          <w:delText>s</w:delText>
        </w:r>
        <w:r w:rsidR="008C76FB">
          <w:rPr>
            <w:rFonts w:ascii="Times New Roman" w:hAnsi="Times New Roman" w:cs="Times New Roman"/>
            <w:sz w:val="24"/>
            <w:szCs w:val="24"/>
          </w:rPr>
          <w:delText xml:space="preserve"> are used and when the percentage increase in capital costs for subbituminous-fired EGUs are considered,</w:delText>
        </w:r>
        <w:r w:rsidR="008C76FB">
          <w:rPr>
            <w:rStyle w:val="FootnoteReference"/>
            <w:rFonts w:ascii="Times New Roman" w:hAnsi="Times New Roman" w:cs="Times New Roman"/>
            <w:sz w:val="24"/>
            <w:szCs w:val="24"/>
          </w:rPr>
          <w:footnoteReference w:id="35"/>
        </w:r>
        <w:r w:rsidR="008C76FB">
          <w:rPr>
            <w:rFonts w:ascii="Times New Roman" w:hAnsi="Times New Roman" w:cs="Times New Roman"/>
            <w:sz w:val="24"/>
            <w:szCs w:val="24"/>
          </w:rPr>
          <w:delText xml:space="preserve"> the increase in capital costs </w:delText>
        </w:r>
        <w:r w:rsidR="00782E31">
          <w:rPr>
            <w:rFonts w:ascii="Times New Roman" w:hAnsi="Times New Roman" w:cs="Times New Roman"/>
            <w:sz w:val="24"/>
            <w:szCs w:val="24"/>
          </w:rPr>
          <w:delText>is</w:delText>
        </w:r>
        <w:r w:rsidR="008C76FB">
          <w:rPr>
            <w:rFonts w:ascii="Times New Roman" w:hAnsi="Times New Roman" w:cs="Times New Roman"/>
            <w:sz w:val="24"/>
            <w:szCs w:val="24"/>
          </w:rPr>
          <w:delText xml:space="preserve"> not reasonable.</w:delText>
        </w:r>
        <w:r w:rsidR="00FE0BAC">
          <w:rPr>
            <w:rFonts w:ascii="Times New Roman" w:hAnsi="Times New Roman" w:cs="Times New Roman"/>
            <w:sz w:val="24"/>
            <w:szCs w:val="24"/>
          </w:rPr>
          <w:delText xml:space="preserve"> </w:delText>
        </w:r>
      </w:del>
    </w:p>
    <w:p w14:paraId="5F1BF6A2" w14:textId="77777777" w:rsidR="00FE0BAC" w:rsidRPr="00A40BF2" w:rsidRDefault="00D4477A" w:rsidP="008B5F0E">
      <w:pPr>
        <w:spacing w:after="0" w:line="480" w:lineRule="auto"/>
        <w:ind w:firstLine="720"/>
        <w:rPr>
          <w:del w:id="638" w:author="Author"/>
          <w:rFonts w:ascii="Times New Roman" w:hAnsi="Times New Roman" w:cs="Times New Roman"/>
          <w:sz w:val="24"/>
          <w:szCs w:val="24"/>
        </w:rPr>
      </w:pPr>
      <w:del w:id="639" w:author="Author">
        <w:r>
          <w:rPr>
            <w:rFonts w:ascii="Times New Roman" w:hAnsi="Times New Roman" w:cs="Times New Roman"/>
            <w:sz w:val="24"/>
            <w:szCs w:val="24"/>
          </w:rPr>
          <w:delText>Note that t</w:delText>
        </w:r>
        <w:r w:rsidR="00161CAE" w:rsidRPr="00161CAE">
          <w:rPr>
            <w:rFonts w:ascii="Times New Roman" w:hAnsi="Times New Roman" w:cs="Times New Roman"/>
            <w:sz w:val="24"/>
            <w:szCs w:val="24"/>
          </w:rPr>
          <w:delText xml:space="preserve">his section generally assumes familiarity with the discussion of costs in the 2018 Proposal, although </w:delText>
        </w:r>
        <w:r w:rsidR="00782E31">
          <w:rPr>
            <w:rFonts w:ascii="Times New Roman" w:hAnsi="Times New Roman" w:cs="Times New Roman"/>
            <w:sz w:val="24"/>
            <w:szCs w:val="24"/>
          </w:rPr>
          <w:delText>the Agency</w:delText>
        </w:r>
        <w:r w:rsidR="00161CAE" w:rsidRPr="00161CAE">
          <w:rPr>
            <w:rFonts w:ascii="Times New Roman" w:hAnsi="Times New Roman" w:cs="Times New Roman"/>
            <w:sz w:val="24"/>
            <w:szCs w:val="24"/>
          </w:rPr>
          <w:delText xml:space="preserve"> reiterate</w:delText>
        </w:r>
        <w:r w:rsidR="00782E31">
          <w:rPr>
            <w:rFonts w:ascii="Times New Roman" w:hAnsi="Times New Roman" w:cs="Times New Roman"/>
            <w:sz w:val="24"/>
            <w:szCs w:val="24"/>
          </w:rPr>
          <w:delText>s</w:delText>
        </w:r>
        <w:r w:rsidR="00161CAE" w:rsidRPr="00161CAE">
          <w:rPr>
            <w:rFonts w:ascii="Times New Roman" w:hAnsi="Times New Roman" w:cs="Times New Roman"/>
            <w:sz w:val="24"/>
            <w:szCs w:val="24"/>
          </w:rPr>
          <w:delText xml:space="preserve"> key parts of that discussion. </w:delText>
        </w:r>
      </w:del>
    </w:p>
    <w:p w14:paraId="4ED18822" w14:textId="77777777" w:rsidR="00EB48E1" w:rsidRPr="00EB48E1" w:rsidRDefault="006D0360" w:rsidP="006D0360">
      <w:pPr>
        <w:pStyle w:val="ListParagraph"/>
        <w:tabs>
          <w:tab w:val="left" w:pos="270"/>
        </w:tabs>
        <w:spacing w:after="0" w:line="480" w:lineRule="auto"/>
        <w:ind w:left="0"/>
        <w:rPr>
          <w:del w:id="640" w:author="Author"/>
          <w:rFonts w:ascii="Times New Roman" w:hAnsi="Times New Roman" w:cs="Times New Roman"/>
          <w:sz w:val="24"/>
          <w:szCs w:val="24"/>
        </w:rPr>
      </w:pPr>
      <w:del w:id="641" w:author="Author">
        <w:r>
          <w:rPr>
            <w:rFonts w:ascii="Times New Roman" w:hAnsi="Times New Roman" w:cs="Times New Roman"/>
            <w:iCs/>
            <w:sz w:val="24"/>
            <w:szCs w:val="24"/>
          </w:rPr>
          <w:delText xml:space="preserve">1. </w:delText>
        </w:r>
        <w:r w:rsidR="009D19F1">
          <w:rPr>
            <w:rFonts w:ascii="Times New Roman" w:hAnsi="Times New Roman" w:cs="Times New Roman"/>
            <w:iCs/>
            <w:sz w:val="24"/>
            <w:szCs w:val="24"/>
          </w:rPr>
          <w:delText xml:space="preserve">Factors Considered in </w:delText>
        </w:r>
        <w:r>
          <w:rPr>
            <w:rFonts w:ascii="Times New Roman" w:hAnsi="Times New Roman" w:cs="Times New Roman"/>
            <w:iCs/>
            <w:sz w:val="24"/>
            <w:szCs w:val="24"/>
          </w:rPr>
          <w:delText>Levelized Cost of Electricity (</w:delText>
        </w:r>
        <w:r w:rsidR="00EB48E1">
          <w:rPr>
            <w:rFonts w:ascii="Times New Roman" w:hAnsi="Times New Roman" w:cs="Times New Roman"/>
            <w:iCs/>
            <w:sz w:val="24"/>
            <w:szCs w:val="24"/>
          </w:rPr>
          <w:delText>LCOE</w:delText>
        </w:r>
        <w:r>
          <w:rPr>
            <w:rFonts w:ascii="Times New Roman" w:hAnsi="Times New Roman" w:cs="Times New Roman"/>
            <w:iCs/>
            <w:sz w:val="24"/>
            <w:szCs w:val="24"/>
          </w:rPr>
          <w:delText>)</w:delText>
        </w:r>
        <w:r w:rsidR="009D19F1">
          <w:rPr>
            <w:rFonts w:ascii="Times New Roman" w:hAnsi="Times New Roman" w:cs="Times New Roman"/>
            <w:iCs/>
            <w:sz w:val="24"/>
            <w:szCs w:val="24"/>
          </w:rPr>
          <w:delText xml:space="preserve"> Estimation</w:delText>
        </w:r>
      </w:del>
    </w:p>
    <w:p w14:paraId="57604DAD" w14:textId="77777777" w:rsidR="007F0A00" w:rsidRDefault="007F0A00" w:rsidP="007F0A00">
      <w:pPr>
        <w:pStyle w:val="ListParagraph"/>
        <w:widowControl w:val="0"/>
        <w:spacing w:after="0" w:line="480" w:lineRule="auto"/>
        <w:ind w:left="0" w:firstLine="720"/>
        <w:rPr>
          <w:del w:id="642" w:author="Author"/>
          <w:rFonts w:ascii="Times New Roman" w:hAnsi="Times New Roman" w:cs="Times New Roman"/>
          <w:sz w:val="24"/>
          <w:szCs w:val="24"/>
        </w:rPr>
      </w:pPr>
      <w:del w:id="643" w:author="Author">
        <w:r>
          <w:rPr>
            <w:rFonts w:ascii="Times New Roman" w:hAnsi="Times New Roman" w:cs="Times New Roman"/>
            <w:sz w:val="24"/>
            <w:szCs w:val="24"/>
          </w:rPr>
          <w:lastRenderedPageBreak/>
          <w:delText>This section summarizes the T&amp;S costing approach, the proposed capacity factors, and why</w:delText>
        </w:r>
        <w:r w:rsidR="006A5799">
          <w:rPr>
            <w:rFonts w:ascii="Times New Roman" w:hAnsi="Times New Roman" w:cs="Times New Roman"/>
            <w:sz w:val="24"/>
            <w:szCs w:val="24"/>
          </w:rPr>
          <w:delText>, in the 2018 Proposal,</w:delText>
        </w:r>
        <w:r>
          <w:rPr>
            <w:rFonts w:ascii="Times New Roman" w:hAnsi="Times New Roman" w:cs="Times New Roman"/>
            <w:sz w:val="24"/>
            <w:szCs w:val="24"/>
          </w:rPr>
          <w:delText xml:space="preserve"> the Agency did not assume revenue from </w:delText>
        </w:r>
        <w:r w:rsidR="006A5799">
          <w:rPr>
            <w:rFonts w:ascii="Times New Roman" w:hAnsi="Times New Roman" w:cs="Times New Roman"/>
            <w:sz w:val="24"/>
            <w:szCs w:val="24"/>
          </w:rPr>
          <w:delText>the sale of captured CO</w:delText>
        </w:r>
        <w:r w:rsidR="006A5799" w:rsidRPr="006A5799">
          <w:rPr>
            <w:rFonts w:ascii="Times New Roman" w:hAnsi="Times New Roman" w:cs="Times New Roman"/>
            <w:sz w:val="24"/>
            <w:szCs w:val="24"/>
            <w:vertAlign w:val="subscript"/>
          </w:rPr>
          <w:delText>2</w:delText>
        </w:r>
        <w:r w:rsidR="006A5799">
          <w:rPr>
            <w:rFonts w:ascii="Times New Roman" w:hAnsi="Times New Roman" w:cs="Times New Roman"/>
            <w:sz w:val="24"/>
            <w:szCs w:val="24"/>
          </w:rPr>
          <w:delText xml:space="preserve"> for use in </w:delText>
        </w:r>
        <w:r w:rsidR="00C90160">
          <w:rPr>
            <w:rFonts w:ascii="Times New Roman" w:hAnsi="Times New Roman" w:cs="Times New Roman"/>
            <w:sz w:val="24"/>
            <w:szCs w:val="24"/>
          </w:rPr>
          <w:delText>enhanced oil recovery (</w:delText>
        </w:r>
        <w:r>
          <w:rPr>
            <w:rFonts w:ascii="Times New Roman" w:hAnsi="Times New Roman" w:cs="Times New Roman"/>
            <w:sz w:val="24"/>
            <w:szCs w:val="24"/>
          </w:rPr>
          <w:delText>EOR</w:delText>
        </w:r>
        <w:r w:rsidR="00C90160">
          <w:rPr>
            <w:rFonts w:ascii="Times New Roman" w:hAnsi="Times New Roman" w:cs="Times New Roman"/>
            <w:sz w:val="24"/>
            <w:szCs w:val="24"/>
          </w:rPr>
          <w:delText>)</w:delText>
        </w:r>
        <w:r>
          <w:rPr>
            <w:rFonts w:ascii="Times New Roman" w:hAnsi="Times New Roman" w:cs="Times New Roman"/>
            <w:sz w:val="24"/>
            <w:szCs w:val="24"/>
          </w:rPr>
          <w:delText xml:space="preserve"> or </w:delText>
        </w:r>
        <w:r w:rsidR="009641E9">
          <w:rPr>
            <w:rFonts w:ascii="Times New Roman" w:hAnsi="Times New Roman" w:cs="Times New Roman"/>
            <w:sz w:val="24"/>
            <w:szCs w:val="24"/>
          </w:rPr>
          <w:delText xml:space="preserve">other </w:delText>
        </w:r>
        <w:r w:rsidR="006A5799">
          <w:rPr>
            <w:rFonts w:ascii="Times New Roman" w:hAnsi="Times New Roman" w:cs="Times New Roman"/>
            <w:sz w:val="24"/>
            <w:szCs w:val="24"/>
          </w:rPr>
          <w:delText xml:space="preserve">financial incentives, such as </w:delText>
        </w:r>
        <w:r>
          <w:rPr>
            <w:rFonts w:ascii="Times New Roman" w:hAnsi="Times New Roman" w:cs="Times New Roman"/>
            <w:sz w:val="24"/>
            <w:szCs w:val="24"/>
          </w:rPr>
          <w:delText>tax credits</w:delText>
        </w:r>
        <w:r w:rsidR="006A5799">
          <w:rPr>
            <w:rFonts w:ascii="Times New Roman" w:hAnsi="Times New Roman" w:cs="Times New Roman"/>
            <w:sz w:val="24"/>
            <w:szCs w:val="24"/>
          </w:rPr>
          <w:delText>,</w:delText>
        </w:r>
        <w:r>
          <w:rPr>
            <w:rFonts w:ascii="Times New Roman" w:hAnsi="Times New Roman" w:cs="Times New Roman"/>
            <w:sz w:val="24"/>
            <w:szCs w:val="24"/>
          </w:rPr>
          <w:delText xml:space="preserve"> when determining the LCOE of new coal-fired EGUs with partial </w:delText>
        </w:r>
        <w:r w:rsidR="004A18CF">
          <w:rPr>
            <w:rFonts w:ascii="Times New Roman" w:hAnsi="Times New Roman" w:cs="Times New Roman"/>
            <w:sz w:val="24"/>
            <w:szCs w:val="24"/>
          </w:rPr>
          <w:delText>CCS</w:delText>
        </w:r>
        <w:r>
          <w:rPr>
            <w:rFonts w:ascii="Times New Roman" w:hAnsi="Times New Roman" w:cs="Times New Roman"/>
            <w:sz w:val="24"/>
            <w:szCs w:val="24"/>
          </w:rPr>
          <w:delText xml:space="preserve">. It also summarizes the comments received on these issues, the EPA’s response to those comments, and the Agency’s rationale for the LCOE costing approach in this final rule. The Agency is finalizing the same general approach for determining the LCOE as </w:delText>
        </w:r>
        <w:r w:rsidR="006A5799">
          <w:rPr>
            <w:rFonts w:ascii="Times New Roman" w:hAnsi="Times New Roman" w:cs="Times New Roman"/>
            <w:sz w:val="24"/>
            <w:szCs w:val="24"/>
          </w:rPr>
          <w:delText xml:space="preserve">presented </w:delText>
        </w:r>
        <w:r>
          <w:rPr>
            <w:rFonts w:ascii="Times New Roman" w:hAnsi="Times New Roman" w:cs="Times New Roman"/>
            <w:sz w:val="24"/>
            <w:szCs w:val="24"/>
          </w:rPr>
          <w:delText xml:space="preserve">in the 2018 Proposal. Specifically, </w:delText>
        </w:r>
        <w:r w:rsidR="006A5799">
          <w:rPr>
            <w:rFonts w:ascii="Times New Roman" w:hAnsi="Times New Roman" w:cs="Times New Roman"/>
            <w:sz w:val="24"/>
            <w:szCs w:val="24"/>
          </w:rPr>
          <w:delText xml:space="preserve">that </w:delText>
        </w:r>
        <w:r>
          <w:rPr>
            <w:rFonts w:ascii="Times New Roman" w:hAnsi="Times New Roman" w:cs="Times New Roman"/>
            <w:sz w:val="24"/>
            <w:szCs w:val="24"/>
          </w:rPr>
          <w:delText>T&amp;S costs are based on the actual amount of captured CO</w:delText>
        </w:r>
        <w:r w:rsidRPr="007F0A00">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w:delText>
        </w:r>
        <w:r w:rsidR="006A5799">
          <w:rPr>
            <w:rFonts w:ascii="Times New Roman" w:hAnsi="Times New Roman" w:cs="Times New Roman"/>
            <w:sz w:val="24"/>
            <w:szCs w:val="24"/>
          </w:rPr>
          <w:delText xml:space="preserve">that </w:delText>
        </w:r>
        <w:r>
          <w:rPr>
            <w:rFonts w:ascii="Times New Roman" w:hAnsi="Times New Roman" w:cs="Times New Roman"/>
            <w:sz w:val="24"/>
            <w:szCs w:val="24"/>
          </w:rPr>
          <w:delText xml:space="preserve">capacity factors are impacted by incremental generating costs, and </w:delText>
        </w:r>
        <w:r w:rsidR="006A5799">
          <w:rPr>
            <w:rFonts w:ascii="Times New Roman" w:hAnsi="Times New Roman" w:cs="Times New Roman"/>
            <w:sz w:val="24"/>
            <w:szCs w:val="24"/>
          </w:rPr>
          <w:delText xml:space="preserve">that potential tax credits and </w:delText>
        </w:r>
        <w:r>
          <w:rPr>
            <w:rFonts w:ascii="Times New Roman" w:hAnsi="Times New Roman" w:cs="Times New Roman"/>
            <w:sz w:val="24"/>
            <w:szCs w:val="24"/>
          </w:rPr>
          <w:delText xml:space="preserve">revenue from </w:delText>
        </w:r>
        <w:r w:rsidR="006A5799">
          <w:rPr>
            <w:rFonts w:ascii="Times New Roman" w:hAnsi="Times New Roman" w:cs="Times New Roman"/>
            <w:sz w:val="24"/>
            <w:szCs w:val="24"/>
          </w:rPr>
          <w:delText>sale of captured CO</w:delText>
        </w:r>
        <w:r w:rsidR="006A5799" w:rsidRPr="006A5799">
          <w:rPr>
            <w:rFonts w:ascii="Times New Roman" w:hAnsi="Times New Roman" w:cs="Times New Roman"/>
            <w:sz w:val="24"/>
            <w:szCs w:val="24"/>
            <w:vertAlign w:val="subscript"/>
          </w:rPr>
          <w:delText>2</w:delText>
        </w:r>
        <w:r w:rsidR="006A5799">
          <w:rPr>
            <w:rFonts w:ascii="Times New Roman" w:hAnsi="Times New Roman" w:cs="Times New Roman"/>
            <w:sz w:val="24"/>
            <w:szCs w:val="24"/>
          </w:rPr>
          <w:delText xml:space="preserve"> for </w:delText>
        </w:r>
        <w:r>
          <w:rPr>
            <w:rFonts w:ascii="Times New Roman" w:hAnsi="Times New Roman" w:cs="Times New Roman"/>
            <w:sz w:val="24"/>
            <w:szCs w:val="24"/>
          </w:rPr>
          <w:delText xml:space="preserve">EOR </w:delText>
        </w:r>
        <w:r w:rsidR="00D83D35">
          <w:rPr>
            <w:rFonts w:ascii="Times New Roman" w:hAnsi="Times New Roman" w:cs="Times New Roman"/>
            <w:sz w:val="24"/>
            <w:szCs w:val="24"/>
          </w:rPr>
          <w:delText xml:space="preserve">should </w:delText>
        </w:r>
        <w:r w:rsidR="006A5799">
          <w:rPr>
            <w:rFonts w:ascii="Times New Roman" w:hAnsi="Times New Roman" w:cs="Times New Roman"/>
            <w:sz w:val="24"/>
            <w:szCs w:val="24"/>
          </w:rPr>
          <w:delText xml:space="preserve">not </w:delText>
        </w:r>
        <w:r w:rsidR="00D83D35">
          <w:rPr>
            <w:rFonts w:ascii="Times New Roman" w:hAnsi="Times New Roman" w:cs="Times New Roman"/>
            <w:sz w:val="24"/>
            <w:szCs w:val="24"/>
          </w:rPr>
          <w:delText xml:space="preserve">be </w:delText>
        </w:r>
        <w:r w:rsidR="006A5799">
          <w:rPr>
            <w:rFonts w:ascii="Times New Roman" w:hAnsi="Times New Roman" w:cs="Times New Roman"/>
            <w:sz w:val="24"/>
            <w:szCs w:val="24"/>
          </w:rPr>
          <w:delText>considered</w:delText>
        </w:r>
        <w:r>
          <w:rPr>
            <w:rFonts w:ascii="Times New Roman" w:hAnsi="Times New Roman" w:cs="Times New Roman"/>
            <w:sz w:val="24"/>
            <w:szCs w:val="24"/>
          </w:rPr>
          <w:delText>.</w:delText>
        </w:r>
      </w:del>
    </w:p>
    <w:p w14:paraId="2490D112" w14:textId="77777777" w:rsidR="006B49D7" w:rsidRPr="007F0A00" w:rsidRDefault="00EB48E1" w:rsidP="00712136">
      <w:pPr>
        <w:pStyle w:val="ListParagraph"/>
        <w:tabs>
          <w:tab w:val="left" w:pos="270"/>
        </w:tabs>
        <w:spacing w:after="0" w:line="480" w:lineRule="auto"/>
        <w:ind w:left="0"/>
        <w:rPr>
          <w:del w:id="644" w:author="Author"/>
          <w:rFonts w:ascii="Times New Roman" w:hAnsi="Times New Roman" w:cs="Times New Roman"/>
          <w:i/>
          <w:sz w:val="24"/>
          <w:szCs w:val="24"/>
        </w:rPr>
      </w:pPr>
      <w:del w:id="645" w:author="Author">
        <w:r w:rsidRPr="007F0A00">
          <w:rPr>
            <w:rFonts w:ascii="Times New Roman" w:hAnsi="Times New Roman" w:cs="Times New Roman"/>
            <w:i/>
            <w:sz w:val="24"/>
            <w:szCs w:val="24"/>
          </w:rPr>
          <w:delText xml:space="preserve">a. </w:delText>
        </w:r>
        <w:bookmarkStart w:id="646" w:name="_Hlk47435145"/>
        <w:r w:rsidR="00452EBF" w:rsidRPr="007F0A00">
          <w:rPr>
            <w:rFonts w:ascii="Times New Roman" w:hAnsi="Times New Roman" w:cs="Times New Roman"/>
            <w:i/>
            <w:sz w:val="24"/>
            <w:szCs w:val="24"/>
          </w:rPr>
          <w:delText xml:space="preserve">Adjustment of </w:delText>
        </w:r>
        <w:r w:rsidR="00452EBF" w:rsidRPr="007F0A00" w:rsidDel="004A7843">
          <w:rPr>
            <w:rFonts w:ascii="Times New Roman" w:hAnsi="Times New Roman" w:cs="Times New Roman"/>
            <w:i/>
            <w:sz w:val="24"/>
            <w:szCs w:val="24"/>
          </w:rPr>
          <w:delText>Transport and Storage (</w:delText>
        </w:r>
        <w:r w:rsidR="006B49D7" w:rsidRPr="007F0A00">
          <w:rPr>
            <w:rFonts w:ascii="Times New Roman" w:hAnsi="Times New Roman" w:cs="Times New Roman"/>
            <w:i/>
            <w:sz w:val="24"/>
            <w:szCs w:val="24"/>
          </w:rPr>
          <w:delText>T&amp;S</w:delText>
        </w:r>
        <w:r w:rsidR="00452EBF" w:rsidRPr="007F0A00" w:rsidDel="004A7843">
          <w:rPr>
            <w:rFonts w:ascii="Times New Roman" w:hAnsi="Times New Roman" w:cs="Times New Roman"/>
            <w:i/>
            <w:sz w:val="24"/>
            <w:szCs w:val="24"/>
          </w:rPr>
          <w:delText>)</w:delText>
        </w:r>
        <w:r w:rsidR="006B49D7" w:rsidRPr="007F0A00">
          <w:rPr>
            <w:rFonts w:ascii="Times New Roman" w:hAnsi="Times New Roman" w:cs="Times New Roman"/>
            <w:i/>
            <w:sz w:val="24"/>
            <w:szCs w:val="24"/>
          </w:rPr>
          <w:delText xml:space="preserve"> </w:delText>
        </w:r>
        <w:r w:rsidR="00452EBF" w:rsidRPr="007F0A00">
          <w:rPr>
            <w:rFonts w:ascii="Times New Roman" w:hAnsi="Times New Roman" w:cs="Times New Roman"/>
            <w:i/>
            <w:sz w:val="24"/>
            <w:szCs w:val="24"/>
          </w:rPr>
          <w:delText>Costs</w:delText>
        </w:r>
        <w:bookmarkEnd w:id="646"/>
      </w:del>
    </w:p>
    <w:p w14:paraId="62B1769B" w14:textId="77777777" w:rsidR="00041C51" w:rsidRDefault="0027751E" w:rsidP="006B49D7">
      <w:pPr>
        <w:spacing w:after="0" w:line="480" w:lineRule="auto"/>
        <w:ind w:firstLine="720"/>
        <w:rPr>
          <w:del w:id="647" w:author="Author"/>
          <w:rFonts w:ascii="Times New Roman" w:hAnsi="Times New Roman" w:cs="Times New Roman"/>
          <w:sz w:val="24"/>
          <w:szCs w:val="24"/>
        </w:rPr>
      </w:pPr>
      <w:del w:id="648" w:author="Author">
        <w:r>
          <w:rPr>
            <w:rFonts w:ascii="Times New Roman" w:eastAsia="Times New Roman" w:hAnsi="Times New Roman" w:cs="Times New Roman"/>
            <w:sz w:val="24"/>
            <w:szCs w:val="24"/>
          </w:rPr>
          <w:delText xml:space="preserve">In the </w:delText>
        </w:r>
        <w:r w:rsidR="00FE0BAC" w:rsidRPr="006E7906">
          <w:rPr>
            <w:rFonts w:ascii="Times New Roman" w:eastAsia="Times New Roman" w:hAnsi="Times New Roman" w:cs="Times New Roman"/>
            <w:sz w:val="24"/>
            <w:szCs w:val="24"/>
          </w:rPr>
          <w:delText xml:space="preserve">2015 </w:delText>
        </w:r>
        <w:r w:rsidR="00FE0BAC">
          <w:rPr>
            <w:rFonts w:ascii="Times New Roman" w:eastAsia="Times New Roman" w:hAnsi="Times New Roman" w:cs="Times New Roman"/>
            <w:sz w:val="24"/>
            <w:szCs w:val="24"/>
          </w:rPr>
          <w:delText>Rule</w:delText>
        </w:r>
        <w:r>
          <w:rPr>
            <w:rFonts w:ascii="Times New Roman" w:eastAsia="Times New Roman" w:hAnsi="Times New Roman" w:cs="Times New Roman"/>
            <w:sz w:val="24"/>
            <w:szCs w:val="24"/>
          </w:rPr>
          <w:delText>, the EPA</w:delText>
        </w:r>
        <w:r w:rsidR="00FE0BAC">
          <w:rPr>
            <w:rFonts w:ascii="Times New Roman" w:eastAsia="Times New Roman" w:hAnsi="Times New Roman" w:cs="Times New Roman"/>
            <w:sz w:val="24"/>
            <w:szCs w:val="24"/>
          </w:rPr>
          <w:delText xml:space="preserve"> based the cost</w:delText>
        </w:r>
        <w:r w:rsidR="00FE0BAC" w:rsidDel="00757D89">
          <w:rPr>
            <w:rFonts w:ascii="Times New Roman" w:eastAsia="Times New Roman" w:hAnsi="Times New Roman" w:cs="Times New Roman"/>
            <w:sz w:val="24"/>
            <w:szCs w:val="24"/>
          </w:rPr>
          <w:delText xml:space="preserve"> </w:delText>
        </w:r>
        <w:r w:rsidR="00F223F0">
          <w:rPr>
            <w:rFonts w:ascii="Times New Roman" w:eastAsia="Times New Roman" w:hAnsi="Times New Roman" w:cs="Times New Roman"/>
            <w:sz w:val="24"/>
            <w:szCs w:val="24"/>
          </w:rPr>
          <w:delText xml:space="preserve">for T&amp;S </w:delText>
        </w:r>
        <w:r w:rsidR="00FE0BAC" w:rsidRPr="00161CAE">
          <w:rPr>
            <w:rFonts w:ascii="Times New Roman" w:eastAsia="Times New Roman" w:hAnsi="Times New Roman" w:cs="Times New Roman"/>
            <w:sz w:val="24"/>
            <w:szCs w:val="24"/>
          </w:rPr>
          <w:delText>on the amount</w:delText>
        </w:r>
        <w:r w:rsidR="00FE0BAC">
          <w:rPr>
            <w:rFonts w:ascii="Times New Roman" w:eastAsia="Times New Roman" w:hAnsi="Times New Roman" w:cs="Times New Roman"/>
            <w:sz w:val="24"/>
            <w:szCs w:val="24"/>
          </w:rPr>
          <w:delText xml:space="preserve"> of CO</w:delText>
        </w:r>
        <w:r w:rsidR="00FE0BAC" w:rsidRPr="00161CAE">
          <w:rPr>
            <w:rFonts w:ascii="Times New Roman" w:eastAsia="Times New Roman" w:hAnsi="Times New Roman" w:cs="Times New Roman"/>
            <w:sz w:val="24"/>
            <w:szCs w:val="24"/>
            <w:vertAlign w:val="subscript"/>
          </w:rPr>
          <w:delText>2</w:delText>
        </w:r>
        <w:r w:rsidR="00FE0BAC">
          <w:rPr>
            <w:rFonts w:ascii="Times New Roman" w:eastAsia="Times New Roman" w:hAnsi="Times New Roman" w:cs="Times New Roman"/>
            <w:sz w:val="24"/>
            <w:szCs w:val="24"/>
          </w:rPr>
          <w:delText xml:space="preserve"> from a coal-fired EGU </w:delText>
        </w:r>
        <w:r w:rsidR="00BA6F4F">
          <w:rPr>
            <w:rFonts w:ascii="Times New Roman" w:eastAsia="Times New Roman" w:hAnsi="Times New Roman" w:cs="Times New Roman"/>
            <w:sz w:val="24"/>
            <w:szCs w:val="24"/>
          </w:rPr>
          <w:delText xml:space="preserve">that </w:delText>
        </w:r>
        <w:r w:rsidR="00FE0BAC">
          <w:rPr>
            <w:rFonts w:ascii="Times New Roman" w:eastAsia="Times New Roman" w:hAnsi="Times New Roman" w:cs="Times New Roman"/>
            <w:sz w:val="24"/>
            <w:szCs w:val="24"/>
          </w:rPr>
          <w:delText>captur</w:delText>
        </w:r>
        <w:r w:rsidR="00BA6F4F">
          <w:rPr>
            <w:rFonts w:ascii="Times New Roman" w:eastAsia="Times New Roman" w:hAnsi="Times New Roman" w:cs="Times New Roman"/>
            <w:sz w:val="24"/>
            <w:szCs w:val="24"/>
          </w:rPr>
          <w:delText>es</w:delText>
        </w:r>
        <w:r w:rsidR="00FE0BAC">
          <w:rPr>
            <w:rFonts w:ascii="Times New Roman" w:eastAsia="Times New Roman" w:hAnsi="Times New Roman" w:cs="Times New Roman"/>
            <w:sz w:val="24"/>
            <w:szCs w:val="24"/>
          </w:rPr>
          <w:delText xml:space="preserve"> 90 percent of the CO</w:delText>
        </w:r>
        <w:r w:rsidR="00FE0BAC" w:rsidRPr="0027751E">
          <w:rPr>
            <w:rFonts w:ascii="Times New Roman" w:eastAsia="Times New Roman" w:hAnsi="Times New Roman" w:cs="Times New Roman"/>
            <w:sz w:val="24"/>
            <w:szCs w:val="24"/>
            <w:vertAlign w:val="subscript"/>
          </w:rPr>
          <w:delText>2</w:delText>
        </w:r>
        <w:r w:rsidR="00FE0BAC">
          <w:rPr>
            <w:rFonts w:ascii="Times New Roman" w:eastAsia="Times New Roman" w:hAnsi="Times New Roman" w:cs="Times New Roman"/>
            <w:sz w:val="24"/>
            <w:szCs w:val="24"/>
          </w:rPr>
          <w:delText xml:space="preserve"> </w:delText>
        </w:r>
        <w:r w:rsidR="004802DD">
          <w:rPr>
            <w:rFonts w:ascii="Times New Roman" w:eastAsia="Times New Roman" w:hAnsi="Times New Roman" w:cs="Times New Roman"/>
            <w:sz w:val="24"/>
            <w:szCs w:val="24"/>
          </w:rPr>
          <w:delText xml:space="preserve">it </w:delText>
        </w:r>
        <w:r w:rsidR="00FE0BAC">
          <w:rPr>
            <w:rFonts w:ascii="Times New Roman" w:eastAsia="Times New Roman" w:hAnsi="Times New Roman" w:cs="Times New Roman"/>
            <w:sz w:val="24"/>
            <w:szCs w:val="24"/>
          </w:rPr>
          <w:delText>emit</w:delText>
        </w:r>
        <w:r w:rsidR="004802DD">
          <w:rPr>
            <w:rFonts w:ascii="Times New Roman" w:eastAsia="Times New Roman" w:hAnsi="Times New Roman" w:cs="Times New Roman"/>
            <w:sz w:val="24"/>
            <w:szCs w:val="24"/>
          </w:rPr>
          <w:delText>s</w:delText>
        </w:r>
        <w:r w:rsidR="009641E9">
          <w:rPr>
            <w:rFonts w:ascii="Times New Roman" w:eastAsia="Times New Roman" w:hAnsi="Times New Roman" w:cs="Times New Roman"/>
            <w:sz w:val="24"/>
            <w:szCs w:val="24"/>
          </w:rPr>
          <w:delText xml:space="preserve"> </w:delText>
        </w:r>
        <w:r w:rsidR="00E26C05">
          <w:rPr>
            <w:rFonts w:ascii="Times New Roman" w:eastAsia="Times New Roman" w:hAnsi="Times New Roman" w:cs="Times New Roman"/>
            <w:sz w:val="24"/>
            <w:szCs w:val="24"/>
          </w:rPr>
          <w:delText xml:space="preserve">(this </w:delText>
        </w:r>
        <w:r w:rsidR="00BA6F4F">
          <w:rPr>
            <w:rFonts w:ascii="Times New Roman" w:eastAsia="Times New Roman" w:hAnsi="Times New Roman" w:cs="Times New Roman"/>
            <w:sz w:val="24"/>
            <w:szCs w:val="24"/>
          </w:rPr>
          <w:delText xml:space="preserve">percentage </w:delText>
        </w:r>
        <w:r w:rsidR="00E26C05">
          <w:rPr>
            <w:rFonts w:ascii="Times New Roman" w:eastAsia="Times New Roman" w:hAnsi="Times New Roman" w:cs="Times New Roman"/>
            <w:sz w:val="24"/>
            <w:szCs w:val="24"/>
          </w:rPr>
          <w:delText>may be</w:delText>
        </w:r>
        <w:r>
          <w:rPr>
            <w:rFonts w:ascii="Times New Roman" w:eastAsia="Times New Roman" w:hAnsi="Times New Roman" w:cs="Times New Roman"/>
            <w:sz w:val="24"/>
            <w:szCs w:val="24"/>
          </w:rPr>
          <w:delText xml:space="preserve"> referred to as “</w:delText>
        </w:r>
        <w:r w:rsidR="00FE0BAC">
          <w:rPr>
            <w:rFonts w:ascii="Times New Roman" w:eastAsia="Times New Roman" w:hAnsi="Times New Roman" w:cs="Times New Roman"/>
            <w:sz w:val="24"/>
            <w:szCs w:val="24"/>
          </w:rPr>
          <w:delText>full capture</w:delText>
        </w:r>
        <w:r>
          <w:rPr>
            <w:rFonts w:ascii="Times New Roman" w:eastAsia="Times New Roman" w:hAnsi="Times New Roman" w:cs="Times New Roman"/>
            <w:sz w:val="24"/>
            <w:szCs w:val="24"/>
          </w:rPr>
          <w:delText>”</w:delText>
        </w:r>
        <w:r w:rsidR="00E26C05">
          <w:rPr>
            <w:rFonts w:ascii="Times New Roman" w:eastAsia="Times New Roman" w:hAnsi="Times New Roman" w:cs="Times New Roman"/>
            <w:sz w:val="24"/>
            <w:szCs w:val="24"/>
          </w:rPr>
          <w:delText>).</w:delText>
        </w:r>
        <w:r w:rsidR="006B49D7">
          <w:rPr>
            <w:rFonts w:ascii="Times New Roman" w:hAnsi="Times New Roman" w:cs="Times New Roman"/>
            <w:sz w:val="24"/>
            <w:szCs w:val="24"/>
          </w:rPr>
          <w:delText xml:space="preserve"> Specifically, </w:delText>
        </w:r>
        <w:r w:rsidR="005F3670">
          <w:rPr>
            <w:rFonts w:ascii="Times New Roman" w:hAnsi="Times New Roman" w:cs="Times New Roman"/>
            <w:sz w:val="24"/>
            <w:szCs w:val="24"/>
          </w:rPr>
          <w:delText xml:space="preserve">in </w:delText>
        </w:r>
        <w:r w:rsidR="00FE0BAC">
          <w:rPr>
            <w:rFonts w:ascii="Times New Roman" w:hAnsi="Times New Roman" w:cs="Times New Roman"/>
            <w:sz w:val="24"/>
            <w:szCs w:val="24"/>
          </w:rPr>
          <w:delText xml:space="preserve">the </w:delText>
        </w:r>
        <w:r w:rsidR="00E96733">
          <w:rPr>
            <w:rFonts w:ascii="Times New Roman" w:hAnsi="Times New Roman" w:cs="Times New Roman"/>
            <w:sz w:val="24"/>
            <w:szCs w:val="24"/>
          </w:rPr>
          <w:delText>2015</w:delText>
        </w:r>
        <w:r w:rsidR="00DE39DB">
          <w:rPr>
            <w:rFonts w:ascii="Times New Roman" w:hAnsi="Times New Roman" w:cs="Times New Roman"/>
            <w:sz w:val="24"/>
            <w:szCs w:val="24"/>
          </w:rPr>
          <w:delText xml:space="preserve"> NETL </w:delText>
        </w:r>
        <w:r w:rsidR="00F40132">
          <w:rPr>
            <w:rFonts w:ascii="Times New Roman" w:hAnsi="Times New Roman" w:cs="Times New Roman"/>
            <w:sz w:val="24"/>
            <w:szCs w:val="24"/>
          </w:rPr>
          <w:delText xml:space="preserve">Baseline </w:delText>
        </w:r>
        <w:r w:rsidR="00FE0BAC">
          <w:rPr>
            <w:rFonts w:ascii="Times New Roman" w:hAnsi="Times New Roman" w:cs="Times New Roman"/>
            <w:sz w:val="24"/>
            <w:szCs w:val="24"/>
          </w:rPr>
          <w:delText>R</w:delText>
        </w:r>
        <w:r w:rsidR="005F3670">
          <w:rPr>
            <w:rFonts w:ascii="Times New Roman" w:hAnsi="Times New Roman" w:cs="Times New Roman"/>
            <w:sz w:val="24"/>
            <w:szCs w:val="24"/>
          </w:rPr>
          <w:delText>eport,</w:delText>
        </w:r>
        <w:r w:rsidR="000E0016">
          <w:rPr>
            <w:rFonts w:ascii="Times New Roman" w:hAnsi="Times New Roman" w:cs="Times New Roman"/>
            <w:sz w:val="24"/>
            <w:szCs w:val="24"/>
          </w:rPr>
          <w:delText xml:space="preserve"> </w:delText>
        </w:r>
        <w:r w:rsidR="00260052">
          <w:rPr>
            <w:rFonts w:ascii="Times New Roman" w:hAnsi="Times New Roman" w:cs="Times New Roman"/>
            <w:sz w:val="24"/>
            <w:szCs w:val="24"/>
          </w:rPr>
          <w:delText>which</w:delText>
        </w:r>
        <w:r w:rsidR="00E673CB">
          <w:rPr>
            <w:rFonts w:ascii="Times New Roman" w:hAnsi="Times New Roman" w:cs="Times New Roman"/>
            <w:sz w:val="24"/>
            <w:szCs w:val="24"/>
          </w:rPr>
          <w:delText>, as noted above,</w:delText>
        </w:r>
        <w:r w:rsidR="00260052">
          <w:rPr>
            <w:rFonts w:ascii="Times New Roman" w:hAnsi="Times New Roman" w:cs="Times New Roman"/>
            <w:sz w:val="24"/>
            <w:szCs w:val="24"/>
          </w:rPr>
          <w:delText xml:space="preserve"> served as the basis for the 2015 Rule’s cost calculations, </w:delText>
        </w:r>
        <w:r w:rsidR="000E0016">
          <w:rPr>
            <w:rFonts w:ascii="Times New Roman" w:hAnsi="Times New Roman" w:cs="Times New Roman"/>
            <w:sz w:val="24"/>
            <w:szCs w:val="24"/>
          </w:rPr>
          <w:delText xml:space="preserve">the </w:delText>
        </w:r>
        <w:r w:rsidR="006B49D7" w:rsidRPr="00C53144">
          <w:rPr>
            <w:rFonts w:ascii="Times New Roman" w:hAnsi="Times New Roman" w:cs="Times New Roman"/>
            <w:sz w:val="24"/>
            <w:szCs w:val="24"/>
          </w:rPr>
          <w:delText xml:space="preserve">cost </w:delText>
        </w:r>
        <w:r w:rsidR="00DE39DB">
          <w:rPr>
            <w:rFonts w:ascii="Times New Roman" w:hAnsi="Times New Roman" w:cs="Times New Roman"/>
            <w:sz w:val="24"/>
            <w:szCs w:val="24"/>
          </w:rPr>
          <w:delText xml:space="preserve">of </w:delText>
        </w:r>
        <w:r w:rsidR="008E2220">
          <w:rPr>
            <w:rFonts w:ascii="Times New Roman" w:hAnsi="Times New Roman" w:cs="Times New Roman"/>
            <w:sz w:val="24"/>
            <w:szCs w:val="24"/>
          </w:rPr>
          <w:delText>T&amp;S</w:delText>
        </w:r>
        <w:r w:rsidR="00611175">
          <w:rPr>
            <w:rFonts w:ascii="Times New Roman" w:hAnsi="Times New Roman" w:cs="Times New Roman"/>
            <w:sz w:val="24"/>
            <w:szCs w:val="24"/>
          </w:rPr>
          <w:delText xml:space="preserve"> </w:delText>
        </w:r>
        <w:r w:rsidR="006B49D7" w:rsidRPr="00C53144">
          <w:rPr>
            <w:rFonts w:ascii="Times New Roman" w:hAnsi="Times New Roman" w:cs="Times New Roman"/>
            <w:sz w:val="24"/>
            <w:szCs w:val="24"/>
          </w:rPr>
          <w:delText>(</w:delText>
        </w:r>
        <w:r w:rsidR="006E630D" w:rsidRPr="006E630D">
          <w:rPr>
            <w:rFonts w:ascii="Times New Roman" w:hAnsi="Times New Roman" w:cs="Times New Roman"/>
            <w:sz w:val="24"/>
            <w:szCs w:val="24"/>
          </w:rPr>
          <w:delText>repre</w:delText>
        </w:r>
        <w:r w:rsidR="006E630D">
          <w:rPr>
            <w:rFonts w:ascii="Times New Roman" w:hAnsi="Times New Roman" w:cs="Times New Roman"/>
            <w:sz w:val="24"/>
            <w:szCs w:val="24"/>
          </w:rPr>
          <w:delText>sentative</w:delText>
        </w:r>
        <w:r w:rsidR="006E630D" w:rsidRPr="006E630D">
          <w:rPr>
            <w:rFonts w:ascii="Times New Roman" w:hAnsi="Times New Roman" w:cs="Times New Roman"/>
            <w:sz w:val="24"/>
            <w:szCs w:val="24"/>
          </w:rPr>
          <w:delText xml:space="preserve"> of storage cost for the Midwest and Texas regions</w:delText>
        </w:r>
        <w:r w:rsidR="006E630D" w:rsidRPr="00C53144">
          <w:rPr>
            <w:rFonts w:ascii="Times New Roman" w:hAnsi="Times New Roman" w:cs="Times New Roman"/>
            <w:sz w:val="24"/>
            <w:szCs w:val="24"/>
          </w:rPr>
          <w:delText xml:space="preserve"> </w:delText>
        </w:r>
        <w:r w:rsidR="006E630D">
          <w:rPr>
            <w:rFonts w:ascii="Times New Roman" w:hAnsi="Times New Roman" w:cs="Times New Roman"/>
            <w:sz w:val="24"/>
            <w:szCs w:val="24"/>
          </w:rPr>
          <w:delText xml:space="preserve">and </w:delText>
        </w:r>
        <w:r w:rsidR="006B49D7" w:rsidRPr="00C53144">
          <w:rPr>
            <w:rFonts w:ascii="Times New Roman" w:hAnsi="Times New Roman" w:cs="Times New Roman"/>
            <w:sz w:val="24"/>
            <w:szCs w:val="24"/>
          </w:rPr>
          <w:delText>not accounting for any revenues from the sale of CO</w:delText>
        </w:r>
        <w:r w:rsidR="006B49D7" w:rsidRPr="006B49D7">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equaled $11 per </w:delText>
        </w:r>
        <w:r w:rsidR="00B0260D">
          <w:rPr>
            <w:rFonts w:ascii="Times New Roman" w:hAnsi="Times New Roman" w:cs="Times New Roman"/>
            <w:sz w:val="24"/>
            <w:szCs w:val="24"/>
          </w:rPr>
          <w:delText>tonne</w:delText>
        </w:r>
        <w:r w:rsidR="006B49D7" w:rsidRPr="00C53144">
          <w:rPr>
            <w:rFonts w:ascii="Times New Roman" w:hAnsi="Times New Roman" w:cs="Times New Roman"/>
            <w:sz w:val="24"/>
            <w:szCs w:val="24"/>
          </w:rPr>
          <w:delText xml:space="preserve"> of CO</w:delText>
        </w:r>
        <w:r w:rsidR="006B49D7" w:rsidRPr="006B49D7">
          <w:rPr>
            <w:rFonts w:ascii="Times New Roman" w:hAnsi="Times New Roman" w:cs="Times New Roman"/>
            <w:sz w:val="24"/>
            <w:szCs w:val="24"/>
            <w:vertAlign w:val="subscript"/>
          </w:rPr>
          <w:delText>2</w:delText>
        </w:r>
        <w:r w:rsidR="00BD5B27">
          <w:rPr>
            <w:rFonts w:ascii="Times New Roman" w:hAnsi="Times New Roman" w:cs="Times New Roman"/>
            <w:sz w:val="24"/>
            <w:szCs w:val="24"/>
          </w:rPr>
          <w:delText xml:space="preserve">. </w:delText>
        </w:r>
        <w:r w:rsidR="004A31CA">
          <w:rPr>
            <w:rFonts w:ascii="Times New Roman" w:hAnsi="Times New Roman" w:cs="Times New Roman"/>
            <w:sz w:val="24"/>
            <w:szCs w:val="24"/>
          </w:rPr>
          <w:delText xml:space="preserve">The 2015 NETL </w:delText>
        </w:r>
        <w:r w:rsidR="00F40132">
          <w:rPr>
            <w:rFonts w:ascii="Times New Roman" w:hAnsi="Times New Roman" w:cs="Times New Roman"/>
            <w:sz w:val="24"/>
            <w:szCs w:val="24"/>
          </w:rPr>
          <w:delText>Baseline</w:delText>
        </w:r>
        <w:r w:rsidR="004A31CA">
          <w:rPr>
            <w:rFonts w:ascii="Times New Roman" w:hAnsi="Times New Roman" w:cs="Times New Roman"/>
            <w:sz w:val="24"/>
            <w:szCs w:val="24"/>
          </w:rPr>
          <w:delText xml:space="preserve"> Report derived t</w:delText>
        </w:r>
        <w:r w:rsidR="006B49D7" w:rsidRPr="00C53144">
          <w:rPr>
            <w:rFonts w:ascii="Times New Roman" w:hAnsi="Times New Roman" w:cs="Times New Roman"/>
            <w:sz w:val="24"/>
            <w:szCs w:val="24"/>
          </w:rPr>
          <w:delText>his cost</w:delText>
        </w:r>
        <w:r w:rsidR="006B49D7" w:rsidDel="00D1433D">
          <w:rPr>
            <w:rFonts w:ascii="Times New Roman" w:hAnsi="Times New Roman" w:cs="Times New Roman"/>
            <w:sz w:val="24"/>
            <w:szCs w:val="24"/>
          </w:rPr>
          <w:delText xml:space="preserve"> </w:delText>
        </w:r>
        <w:r w:rsidR="00D1433D">
          <w:rPr>
            <w:rFonts w:ascii="Times New Roman" w:hAnsi="Times New Roman" w:cs="Times New Roman"/>
            <w:sz w:val="24"/>
            <w:szCs w:val="24"/>
          </w:rPr>
          <w:delText xml:space="preserve">by </w:delText>
        </w:r>
        <w:r w:rsidR="006B49D7">
          <w:rPr>
            <w:rFonts w:ascii="Times New Roman" w:hAnsi="Times New Roman" w:cs="Times New Roman"/>
            <w:sz w:val="24"/>
            <w:szCs w:val="24"/>
          </w:rPr>
          <w:delText xml:space="preserve">assuming </w:delText>
        </w:r>
        <w:r w:rsidR="006B49D7" w:rsidRPr="00C53144">
          <w:rPr>
            <w:rFonts w:ascii="Times New Roman" w:hAnsi="Times New Roman" w:cs="Times New Roman"/>
            <w:sz w:val="24"/>
            <w:szCs w:val="24"/>
          </w:rPr>
          <w:delText xml:space="preserve">transportation </w:delText>
        </w:r>
        <w:r w:rsidR="00ED31BB" w:rsidRPr="00C53144">
          <w:rPr>
            <w:rFonts w:ascii="Times New Roman" w:hAnsi="Times New Roman" w:cs="Times New Roman"/>
            <w:sz w:val="24"/>
            <w:szCs w:val="24"/>
          </w:rPr>
          <w:delText>of 3.2 million ton</w:delText>
        </w:r>
        <w:r w:rsidR="00ED31BB">
          <w:rPr>
            <w:rFonts w:ascii="Times New Roman" w:hAnsi="Times New Roman" w:cs="Times New Roman"/>
            <w:sz w:val="24"/>
            <w:szCs w:val="24"/>
          </w:rPr>
          <w:delText>ne</w:delText>
        </w:r>
        <w:r w:rsidR="00ED31BB" w:rsidRPr="00C53144">
          <w:rPr>
            <w:rFonts w:ascii="Times New Roman" w:hAnsi="Times New Roman" w:cs="Times New Roman"/>
            <w:sz w:val="24"/>
            <w:szCs w:val="24"/>
          </w:rPr>
          <w:delText>s of CO</w:delText>
        </w:r>
        <w:r w:rsidR="00ED31BB" w:rsidRPr="006B49D7">
          <w:rPr>
            <w:rFonts w:ascii="Times New Roman" w:hAnsi="Times New Roman" w:cs="Times New Roman"/>
            <w:sz w:val="24"/>
            <w:szCs w:val="24"/>
            <w:vertAlign w:val="subscript"/>
          </w:rPr>
          <w:delText>2</w:delText>
        </w:r>
        <w:r w:rsidR="00ED31BB">
          <w:rPr>
            <w:rFonts w:ascii="Times New Roman" w:hAnsi="Times New Roman" w:cs="Times New Roman"/>
            <w:sz w:val="24"/>
            <w:szCs w:val="24"/>
          </w:rPr>
          <w:delText xml:space="preserve"> annually</w:delText>
        </w:r>
        <w:r w:rsidR="00ED31BB" w:rsidRPr="00C53144">
          <w:rPr>
            <w:rFonts w:ascii="Times New Roman" w:hAnsi="Times New Roman" w:cs="Times New Roman"/>
            <w:sz w:val="24"/>
            <w:szCs w:val="24"/>
          </w:rPr>
          <w:delText xml:space="preserve"> </w:delText>
        </w:r>
        <w:r w:rsidR="006B49D7" w:rsidRPr="00C53144">
          <w:rPr>
            <w:rFonts w:ascii="Times New Roman" w:hAnsi="Times New Roman" w:cs="Times New Roman"/>
            <w:sz w:val="24"/>
            <w:szCs w:val="24"/>
          </w:rPr>
          <w:delText>through a 100-kilometer (km) (62 mile) CO</w:delText>
        </w:r>
        <w:r w:rsidR="006B49D7" w:rsidRPr="006B49D7">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pipeline and </w:delText>
        </w:r>
        <w:r w:rsidR="004809DF">
          <w:rPr>
            <w:rFonts w:ascii="Times New Roman" w:hAnsi="Times New Roman" w:cs="Times New Roman"/>
            <w:sz w:val="24"/>
            <w:szCs w:val="24"/>
          </w:rPr>
          <w:delText xml:space="preserve">geologic </w:delText>
        </w:r>
        <w:r w:rsidR="008118E1">
          <w:rPr>
            <w:rFonts w:ascii="Times New Roman" w:hAnsi="Times New Roman" w:cs="Times New Roman"/>
            <w:sz w:val="24"/>
            <w:szCs w:val="24"/>
          </w:rPr>
          <w:delText>sequestration</w:delText>
        </w:r>
        <w:r w:rsidR="006B49D7" w:rsidRPr="00C53144">
          <w:rPr>
            <w:rFonts w:ascii="Times New Roman" w:hAnsi="Times New Roman" w:cs="Times New Roman"/>
            <w:sz w:val="24"/>
            <w:szCs w:val="24"/>
          </w:rPr>
          <w:delText xml:space="preserve"> </w:delText>
        </w:r>
        <w:r w:rsidR="004809DF">
          <w:rPr>
            <w:rFonts w:ascii="Times New Roman" w:hAnsi="Times New Roman" w:cs="Times New Roman"/>
            <w:sz w:val="24"/>
            <w:szCs w:val="24"/>
          </w:rPr>
          <w:delText xml:space="preserve">(GS) </w:delText>
        </w:r>
        <w:r w:rsidR="006B49D7" w:rsidRPr="00C53144">
          <w:rPr>
            <w:rFonts w:ascii="Times New Roman" w:hAnsi="Times New Roman" w:cs="Times New Roman"/>
            <w:sz w:val="24"/>
            <w:szCs w:val="24"/>
          </w:rPr>
          <w:delText>in a deep</w:delText>
        </w:r>
        <w:r w:rsidR="006B49D7">
          <w:rPr>
            <w:rFonts w:ascii="Times New Roman" w:hAnsi="Times New Roman" w:cs="Times New Roman"/>
            <w:sz w:val="24"/>
            <w:szCs w:val="24"/>
          </w:rPr>
          <w:delText xml:space="preserve"> </w:delText>
        </w:r>
        <w:r w:rsidR="006B49D7" w:rsidRPr="00C53144">
          <w:rPr>
            <w:rFonts w:ascii="Times New Roman" w:hAnsi="Times New Roman" w:cs="Times New Roman"/>
            <w:sz w:val="24"/>
            <w:szCs w:val="24"/>
          </w:rPr>
          <w:delText xml:space="preserve">saline formation in the Midwest. </w:delText>
        </w:r>
        <w:r w:rsidR="00276ED7">
          <w:rPr>
            <w:rFonts w:ascii="Times New Roman" w:hAnsi="Times New Roman" w:cs="Times New Roman"/>
            <w:sz w:val="24"/>
            <w:szCs w:val="24"/>
          </w:rPr>
          <w:delText xml:space="preserve">Thus, this cost did not account for the actual amount </w:delText>
        </w:r>
        <w:r w:rsidR="00276ED7" w:rsidDel="00DE39DB">
          <w:rPr>
            <w:rFonts w:ascii="Times New Roman" w:hAnsi="Times New Roman" w:cs="Times New Roman"/>
            <w:sz w:val="24"/>
            <w:szCs w:val="24"/>
          </w:rPr>
          <w:delText xml:space="preserve">of </w:delText>
        </w:r>
        <w:r w:rsidR="00276ED7">
          <w:rPr>
            <w:rFonts w:ascii="Times New Roman" w:hAnsi="Times New Roman" w:cs="Times New Roman"/>
            <w:sz w:val="24"/>
            <w:szCs w:val="24"/>
          </w:rPr>
          <w:delText>CO</w:delText>
        </w:r>
        <w:r w:rsidR="00276ED7" w:rsidRPr="004D3576">
          <w:rPr>
            <w:rFonts w:ascii="Times New Roman" w:hAnsi="Times New Roman" w:cs="Times New Roman"/>
            <w:sz w:val="24"/>
            <w:szCs w:val="24"/>
            <w:vertAlign w:val="subscript"/>
          </w:rPr>
          <w:delText>2</w:delText>
        </w:r>
        <w:r w:rsidR="00276ED7">
          <w:rPr>
            <w:rFonts w:ascii="Times New Roman" w:hAnsi="Times New Roman" w:cs="Times New Roman"/>
            <w:sz w:val="24"/>
            <w:szCs w:val="24"/>
          </w:rPr>
          <w:delText xml:space="preserve"> captured, transported</w:delText>
        </w:r>
        <w:r w:rsidR="00B65CB6">
          <w:rPr>
            <w:rFonts w:ascii="Times New Roman" w:hAnsi="Times New Roman" w:cs="Times New Roman"/>
            <w:sz w:val="24"/>
            <w:szCs w:val="24"/>
          </w:rPr>
          <w:delText>,</w:delText>
        </w:r>
        <w:r w:rsidR="00276ED7">
          <w:rPr>
            <w:rFonts w:ascii="Times New Roman" w:hAnsi="Times New Roman" w:cs="Times New Roman"/>
            <w:sz w:val="24"/>
            <w:szCs w:val="24"/>
          </w:rPr>
          <w:delText xml:space="preserve"> and stored</w:delText>
        </w:r>
        <w:r w:rsidR="00276ED7" w:rsidRPr="00C53144">
          <w:rPr>
            <w:rFonts w:ascii="Times New Roman" w:hAnsi="Times New Roman" w:cs="Times New Roman"/>
            <w:sz w:val="24"/>
            <w:szCs w:val="24"/>
          </w:rPr>
          <w:delText>.</w:delText>
        </w:r>
      </w:del>
    </w:p>
    <w:p w14:paraId="4D1FF4B2" w14:textId="77777777" w:rsidR="006B49D7" w:rsidRDefault="00875E9F" w:rsidP="006B49D7">
      <w:pPr>
        <w:spacing w:after="0" w:line="480" w:lineRule="auto"/>
        <w:ind w:firstLine="720"/>
        <w:rPr>
          <w:del w:id="649" w:author="Author"/>
          <w:rFonts w:ascii="Times New Roman" w:hAnsi="Times New Roman" w:cs="Times New Roman"/>
          <w:sz w:val="24"/>
          <w:szCs w:val="24"/>
        </w:rPr>
      </w:pPr>
      <w:del w:id="650" w:author="Author">
        <w:r>
          <w:rPr>
            <w:rFonts w:ascii="Times New Roman" w:hAnsi="Times New Roman" w:cs="Times New Roman"/>
            <w:sz w:val="24"/>
            <w:szCs w:val="24"/>
          </w:rPr>
          <w:delText xml:space="preserve">In contrast, in the 2018 Proposal, </w:delText>
        </w:r>
        <w:r w:rsidR="006B49D7" w:rsidRPr="00C53144">
          <w:rPr>
            <w:rFonts w:ascii="Times New Roman" w:hAnsi="Times New Roman" w:cs="Times New Roman"/>
            <w:sz w:val="24"/>
            <w:szCs w:val="24"/>
          </w:rPr>
          <w:delText>the EPA propos</w:delText>
        </w:r>
        <w:r w:rsidR="006B49D7">
          <w:rPr>
            <w:rFonts w:ascii="Times New Roman" w:hAnsi="Times New Roman" w:cs="Times New Roman"/>
            <w:sz w:val="24"/>
            <w:szCs w:val="24"/>
          </w:rPr>
          <w:delText xml:space="preserve">ed </w:delText>
        </w:r>
        <w:r w:rsidR="006B49D7" w:rsidRPr="00C53144">
          <w:rPr>
            <w:rFonts w:ascii="Times New Roman" w:hAnsi="Times New Roman" w:cs="Times New Roman"/>
            <w:sz w:val="24"/>
            <w:szCs w:val="24"/>
          </w:rPr>
          <w:delText xml:space="preserve">to adjust the T&amp;S costs based on the </w:delText>
        </w:r>
        <w:r w:rsidR="00FE0BAC">
          <w:rPr>
            <w:rFonts w:ascii="Times New Roman" w:hAnsi="Times New Roman" w:cs="Times New Roman"/>
            <w:sz w:val="24"/>
            <w:szCs w:val="24"/>
          </w:rPr>
          <w:delText xml:space="preserve">actual </w:delText>
        </w:r>
        <w:r w:rsidR="006B49D7" w:rsidRPr="00C53144">
          <w:rPr>
            <w:rFonts w:ascii="Times New Roman" w:hAnsi="Times New Roman" w:cs="Times New Roman"/>
            <w:sz w:val="24"/>
            <w:szCs w:val="24"/>
          </w:rPr>
          <w:delText>amount of CO</w:delText>
        </w:r>
        <w:r w:rsidR="006B49D7" w:rsidRPr="006B49D7">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captured</w:delText>
        </w:r>
        <w:r>
          <w:rPr>
            <w:rFonts w:ascii="Times New Roman" w:hAnsi="Times New Roman" w:cs="Times New Roman"/>
            <w:sz w:val="24"/>
            <w:szCs w:val="24"/>
          </w:rPr>
          <w:delText xml:space="preserve"> to account for </w:delText>
        </w:r>
        <w:r w:rsidR="00E11236">
          <w:rPr>
            <w:rFonts w:ascii="Times New Roman" w:hAnsi="Times New Roman" w:cs="Times New Roman"/>
            <w:sz w:val="24"/>
            <w:szCs w:val="24"/>
          </w:rPr>
          <w:delText xml:space="preserve">the lack of </w:delText>
        </w:r>
        <w:r>
          <w:rPr>
            <w:rFonts w:ascii="Times New Roman" w:hAnsi="Times New Roman" w:cs="Times New Roman"/>
            <w:sz w:val="24"/>
            <w:szCs w:val="24"/>
          </w:rPr>
          <w:delText>economies of scale</w:delText>
        </w:r>
        <w:r w:rsidR="00E11236">
          <w:rPr>
            <w:rFonts w:ascii="Times New Roman" w:hAnsi="Times New Roman" w:cs="Times New Roman"/>
            <w:sz w:val="24"/>
            <w:szCs w:val="24"/>
          </w:rPr>
          <w:delText xml:space="preserve"> for </w:delText>
        </w:r>
        <w:r w:rsidR="009641E9">
          <w:rPr>
            <w:rFonts w:ascii="Times New Roman" w:hAnsi="Times New Roman" w:cs="Times New Roman"/>
            <w:sz w:val="24"/>
            <w:szCs w:val="24"/>
          </w:rPr>
          <w:delText xml:space="preserve">transporting </w:delText>
        </w:r>
        <w:r w:rsidR="00E11236">
          <w:rPr>
            <w:rFonts w:ascii="Times New Roman" w:hAnsi="Times New Roman" w:cs="Times New Roman"/>
            <w:sz w:val="24"/>
            <w:szCs w:val="24"/>
          </w:rPr>
          <w:delText>smaller amounts of</w:delText>
        </w:r>
        <w:r w:rsidR="007E4AFE">
          <w:rPr>
            <w:rFonts w:ascii="Times New Roman" w:hAnsi="Times New Roman" w:cs="Times New Roman"/>
            <w:sz w:val="24"/>
            <w:szCs w:val="24"/>
          </w:rPr>
          <w:delText xml:space="preserve"> </w:delText>
        </w:r>
        <w:r w:rsidR="00E11236">
          <w:rPr>
            <w:rFonts w:ascii="Times New Roman" w:hAnsi="Times New Roman" w:cs="Times New Roman"/>
            <w:sz w:val="24"/>
            <w:szCs w:val="24"/>
          </w:rPr>
          <w:delText>CO</w:delText>
        </w:r>
        <w:r w:rsidR="00E11236" w:rsidRPr="00712136">
          <w:rPr>
            <w:rFonts w:ascii="Times New Roman" w:hAnsi="Times New Roman" w:cs="Times New Roman"/>
            <w:sz w:val="24"/>
            <w:szCs w:val="24"/>
            <w:vertAlign w:val="subscript"/>
          </w:rPr>
          <w:delText>2</w:delText>
        </w:r>
        <w:r w:rsidR="00E57D9F">
          <w:rPr>
            <w:rFonts w:ascii="Times New Roman" w:hAnsi="Times New Roman" w:cs="Times New Roman"/>
            <w:sz w:val="24"/>
            <w:szCs w:val="24"/>
          </w:rPr>
          <w:delText>. For example,</w:delText>
        </w:r>
        <w:r w:rsidR="00FE0BAC" w:rsidDel="00E57D9F">
          <w:rPr>
            <w:rFonts w:ascii="Times New Roman" w:eastAsia="Times New Roman" w:hAnsi="Times New Roman" w:cs="Times New Roman"/>
            <w:sz w:val="24"/>
            <w:szCs w:val="24"/>
          </w:rPr>
          <w:delText xml:space="preserve"> </w:delText>
        </w:r>
        <w:r w:rsidR="00FE0BAC">
          <w:rPr>
            <w:rFonts w:ascii="Times New Roman" w:eastAsia="Times New Roman" w:hAnsi="Times New Roman" w:cs="Times New Roman"/>
            <w:sz w:val="24"/>
            <w:szCs w:val="24"/>
          </w:rPr>
          <w:delText>the labor cost</w:delText>
        </w:r>
        <w:r w:rsidR="00E57D9F">
          <w:rPr>
            <w:rFonts w:ascii="Times New Roman" w:eastAsia="Times New Roman" w:hAnsi="Times New Roman" w:cs="Times New Roman"/>
            <w:sz w:val="24"/>
            <w:szCs w:val="24"/>
          </w:rPr>
          <w:delText>s</w:delText>
        </w:r>
        <w:r w:rsidR="00FE0BAC">
          <w:rPr>
            <w:rFonts w:ascii="Times New Roman" w:eastAsia="Times New Roman" w:hAnsi="Times New Roman" w:cs="Times New Roman"/>
            <w:sz w:val="24"/>
            <w:szCs w:val="24"/>
          </w:rPr>
          <w:delText xml:space="preserve"> to </w:delText>
        </w:r>
        <w:r w:rsidR="009641E9">
          <w:rPr>
            <w:rFonts w:ascii="Times New Roman" w:eastAsia="Times New Roman" w:hAnsi="Times New Roman" w:cs="Times New Roman"/>
            <w:sz w:val="24"/>
            <w:szCs w:val="24"/>
          </w:rPr>
          <w:delText>construct</w:delText>
        </w:r>
        <w:r w:rsidR="00FE0BAC">
          <w:rPr>
            <w:rFonts w:ascii="Times New Roman" w:eastAsia="Times New Roman" w:hAnsi="Times New Roman" w:cs="Times New Roman"/>
            <w:sz w:val="24"/>
            <w:szCs w:val="24"/>
          </w:rPr>
          <w:delText xml:space="preserve"> a smaller pipeline required for </w:delText>
        </w:r>
        <w:r w:rsidR="00FE0BAC">
          <w:rPr>
            <w:rFonts w:ascii="Times New Roman" w:eastAsia="Times New Roman" w:hAnsi="Times New Roman" w:cs="Times New Roman"/>
            <w:sz w:val="24"/>
            <w:szCs w:val="24"/>
          </w:rPr>
          <w:lastRenderedPageBreak/>
          <w:delText xml:space="preserve">partial CCS are similar to those to </w:delText>
        </w:r>
        <w:r w:rsidR="009641E9">
          <w:rPr>
            <w:rFonts w:ascii="Times New Roman" w:eastAsia="Times New Roman" w:hAnsi="Times New Roman" w:cs="Times New Roman"/>
            <w:sz w:val="24"/>
            <w:szCs w:val="24"/>
          </w:rPr>
          <w:delText>construct</w:delText>
        </w:r>
        <w:r w:rsidR="00FE0BAC">
          <w:rPr>
            <w:rFonts w:ascii="Times New Roman" w:eastAsia="Times New Roman" w:hAnsi="Times New Roman" w:cs="Times New Roman"/>
            <w:sz w:val="24"/>
            <w:szCs w:val="24"/>
          </w:rPr>
          <w:delText xml:space="preserve"> a large</w:delText>
        </w:r>
        <w:r w:rsidR="009641E9">
          <w:rPr>
            <w:rFonts w:ascii="Times New Roman" w:eastAsia="Times New Roman" w:hAnsi="Times New Roman" w:cs="Times New Roman"/>
            <w:sz w:val="24"/>
            <w:szCs w:val="24"/>
          </w:rPr>
          <w:delText>r</w:delText>
        </w:r>
        <w:r w:rsidR="00FE0BAC">
          <w:rPr>
            <w:rFonts w:ascii="Times New Roman" w:eastAsia="Times New Roman" w:hAnsi="Times New Roman" w:cs="Times New Roman"/>
            <w:sz w:val="24"/>
            <w:szCs w:val="24"/>
          </w:rPr>
          <w:delText xml:space="preserve"> pipeline required for full CCS</w:delText>
        </w:r>
        <w:r w:rsidR="009641E9">
          <w:rPr>
            <w:rFonts w:ascii="Times New Roman" w:eastAsia="Times New Roman" w:hAnsi="Times New Roman" w:cs="Times New Roman"/>
            <w:sz w:val="24"/>
            <w:szCs w:val="24"/>
          </w:rPr>
          <w:delText>;</w:delText>
        </w:r>
        <w:r w:rsidR="00FE0BAC">
          <w:rPr>
            <w:rFonts w:ascii="Times New Roman" w:eastAsia="Times New Roman" w:hAnsi="Times New Roman" w:cs="Times New Roman"/>
            <w:sz w:val="24"/>
            <w:szCs w:val="24"/>
          </w:rPr>
          <w:delText xml:space="preserve"> but</w:delText>
        </w:r>
        <w:r w:rsidR="009641E9">
          <w:rPr>
            <w:rFonts w:ascii="Times New Roman" w:eastAsia="Times New Roman" w:hAnsi="Times New Roman" w:cs="Times New Roman"/>
            <w:sz w:val="24"/>
            <w:szCs w:val="24"/>
          </w:rPr>
          <w:delText>,</w:delText>
        </w:r>
        <w:r w:rsidR="00FE0BAC">
          <w:rPr>
            <w:rFonts w:ascii="Times New Roman" w:eastAsia="Times New Roman" w:hAnsi="Times New Roman" w:cs="Times New Roman"/>
            <w:sz w:val="24"/>
            <w:szCs w:val="24"/>
          </w:rPr>
          <w:delText xml:space="preserve"> </w:delText>
        </w:r>
        <w:r w:rsidR="00C33A90">
          <w:rPr>
            <w:rFonts w:ascii="Times New Roman" w:eastAsia="Times New Roman" w:hAnsi="Times New Roman" w:cs="Times New Roman"/>
            <w:sz w:val="24"/>
            <w:szCs w:val="24"/>
          </w:rPr>
          <w:delText>because</w:delText>
        </w:r>
        <w:r w:rsidR="00FE0BAC">
          <w:rPr>
            <w:rFonts w:ascii="Times New Roman" w:eastAsia="Times New Roman" w:hAnsi="Times New Roman" w:cs="Times New Roman"/>
            <w:sz w:val="24"/>
            <w:szCs w:val="24"/>
          </w:rPr>
          <w:delText xml:space="preserve"> less CO</w:delText>
        </w:r>
        <w:r w:rsidR="00FE0BAC" w:rsidRPr="00161CAE">
          <w:rPr>
            <w:rFonts w:ascii="Times New Roman" w:eastAsia="Times New Roman" w:hAnsi="Times New Roman" w:cs="Times New Roman"/>
            <w:sz w:val="24"/>
            <w:szCs w:val="24"/>
            <w:vertAlign w:val="subscript"/>
          </w:rPr>
          <w:delText>2</w:delText>
        </w:r>
        <w:r w:rsidR="00FE0BAC">
          <w:rPr>
            <w:rFonts w:ascii="Times New Roman" w:eastAsia="Times New Roman" w:hAnsi="Times New Roman" w:cs="Times New Roman"/>
            <w:sz w:val="24"/>
            <w:szCs w:val="24"/>
          </w:rPr>
          <w:delText xml:space="preserve"> would be transported</w:delText>
        </w:r>
        <w:r w:rsidR="00270360">
          <w:rPr>
            <w:rFonts w:ascii="Times New Roman" w:eastAsia="Times New Roman" w:hAnsi="Times New Roman" w:cs="Times New Roman"/>
            <w:sz w:val="24"/>
            <w:szCs w:val="24"/>
          </w:rPr>
          <w:delText>,</w:delText>
        </w:r>
        <w:r w:rsidR="00FE0BAC">
          <w:rPr>
            <w:rFonts w:ascii="Times New Roman" w:eastAsia="Times New Roman" w:hAnsi="Times New Roman" w:cs="Times New Roman"/>
            <w:sz w:val="24"/>
            <w:szCs w:val="24"/>
          </w:rPr>
          <w:delText xml:space="preserve"> the </w:delText>
        </w:r>
        <w:r w:rsidR="009641E9">
          <w:rPr>
            <w:rFonts w:ascii="Times New Roman" w:eastAsia="Times New Roman" w:hAnsi="Times New Roman" w:cs="Times New Roman"/>
            <w:sz w:val="24"/>
            <w:szCs w:val="24"/>
          </w:rPr>
          <w:delText>cost</w:delText>
        </w:r>
        <w:r w:rsidR="007F2075">
          <w:rPr>
            <w:rFonts w:ascii="Times New Roman" w:eastAsia="Times New Roman" w:hAnsi="Times New Roman" w:cs="Times New Roman"/>
            <w:sz w:val="24"/>
            <w:szCs w:val="24"/>
          </w:rPr>
          <w:delText>s</w:delText>
        </w:r>
        <w:r w:rsidR="009641E9">
          <w:rPr>
            <w:rFonts w:ascii="Times New Roman" w:eastAsia="Times New Roman" w:hAnsi="Times New Roman" w:cs="Times New Roman"/>
            <w:sz w:val="24"/>
            <w:szCs w:val="24"/>
          </w:rPr>
          <w:delText xml:space="preserve"> </w:delText>
        </w:r>
        <w:r w:rsidR="00FE0BAC">
          <w:rPr>
            <w:rFonts w:ascii="Times New Roman" w:eastAsia="Times New Roman" w:hAnsi="Times New Roman" w:cs="Times New Roman"/>
            <w:sz w:val="24"/>
            <w:szCs w:val="24"/>
          </w:rPr>
          <w:delText>per tonne are higher</w:delText>
        </w:r>
        <w:r w:rsidR="006B49D7" w:rsidRPr="00C53144">
          <w:rPr>
            <w:rFonts w:ascii="Times New Roman" w:hAnsi="Times New Roman" w:cs="Times New Roman"/>
            <w:sz w:val="24"/>
            <w:szCs w:val="24"/>
          </w:rPr>
          <w:delText xml:space="preserve">. To </w:delText>
        </w:r>
        <w:r w:rsidR="005447CC">
          <w:rPr>
            <w:rFonts w:ascii="Times New Roman" w:hAnsi="Times New Roman" w:cs="Times New Roman"/>
            <w:sz w:val="24"/>
            <w:szCs w:val="24"/>
          </w:rPr>
          <w:delText>adjust</w:delText>
        </w:r>
        <w:r w:rsidR="005447CC" w:rsidRPr="00C53144">
          <w:rPr>
            <w:rFonts w:ascii="Times New Roman" w:hAnsi="Times New Roman" w:cs="Times New Roman"/>
            <w:sz w:val="24"/>
            <w:szCs w:val="24"/>
          </w:rPr>
          <w:delText xml:space="preserve"> </w:delText>
        </w:r>
        <w:r w:rsidR="006B49D7" w:rsidRPr="00C53144">
          <w:rPr>
            <w:rFonts w:ascii="Times New Roman" w:hAnsi="Times New Roman" w:cs="Times New Roman"/>
            <w:sz w:val="24"/>
            <w:szCs w:val="24"/>
          </w:rPr>
          <w:delText>T&amp;S costs</w:delText>
        </w:r>
        <w:r w:rsidR="005447CC">
          <w:rPr>
            <w:rFonts w:ascii="Times New Roman" w:hAnsi="Times New Roman" w:cs="Times New Roman"/>
            <w:sz w:val="24"/>
            <w:szCs w:val="24"/>
          </w:rPr>
          <w:delText xml:space="preserve"> for the lower amounts of CO</w:delText>
        </w:r>
        <w:r w:rsidR="005447CC" w:rsidRPr="001C6DFB">
          <w:rPr>
            <w:rFonts w:ascii="Times New Roman" w:hAnsi="Times New Roman" w:cs="Times New Roman"/>
            <w:sz w:val="24"/>
            <w:szCs w:val="24"/>
            <w:vertAlign w:val="subscript"/>
          </w:rPr>
          <w:delText>2</w:delText>
        </w:r>
        <w:r w:rsidR="005447CC">
          <w:rPr>
            <w:rFonts w:ascii="Times New Roman" w:hAnsi="Times New Roman" w:cs="Times New Roman"/>
            <w:sz w:val="24"/>
            <w:szCs w:val="24"/>
          </w:rPr>
          <w:delText xml:space="preserve"> </w:delText>
        </w:r>
        <w:r w:rsidR="00B968E5">
          <w:rPr>
            <w:rFonts w:ascii="Times New Roman" w:hAnsi="Times New Roman" w:cs="Times New Roman"/>
            <w:sz w:val="24"/>
            <w:szCs w:val="24"/>
          </w:rPr>
          <w:delText xml:space="preserve">that are captured and transported </w:delText>
        </w:r>
        <w:r w:rsidR="006C4ACF">
          <w:rPr>
            <w:rFonts w:ascii="Times New Roman" w:hAnsi="Times New Roman" w:cs="Times New Roman"/>
            <w:sz w:val="24"/>
            <w:szCs w:val="24"/>
          </w:rPr>
          <w:delText>with partial CCS</w:delText>
        </w:r>
        <w:r w:rsidR="006B49D7" w:rsidRPr="00C53144">
          <w:rPr>
            <w:rFonts w:ascii="Times New Roman" w:hAnsi="Times New Roman" w:cs="Times New Roman"/>
            <w:sz w:val="24"/>
            <w:szCs w:val="24"/>
          </w:rPr>
          <w:delText>, the EPA us</w:delText>
        </w:r>
        <w:r w:rsidR="006B49D7">
          <w:rPr>
            <w:rFonts w:ascii="Times New Roman" w:hAnsi="Times New Roman" w:cs="Times New Roman"/>
            <w:sz w:val="24"/>
            <w:szCs w:val="24"/>
          </w:rPr>
          <w:delText>ed</w:delText>
        </w:r>
        <w:r w:rsidR="006B49D7" w:rsidRPr="00C53144">
          <w:rPr>
            <w:rFonts w:ascii="Times New Roman" w:hAnsi="Times New Roman" w:cs="Times New Roman"/>
            <w:sz w:val="24"/>
            <w:szCs w:val="24"/>
          </w:rPr>
          <w:delText xml:space="preserve"> the NETL CO</w:delText>
        </w:r>
        <w:r w:rsidR="006B49D7" w:rsidRPr="006B49D7">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Transport Cost Model and the NETL CO</w:delText>
        </w:r>
        <w:r w:rsidR="006B49D7" w:rsidRPr="006B49D7">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Saline Storage Cost Model </w:delText>
        </w:r>
        <w:r w:rsidR="00FE0BAC">
          <w:rPr>
            <w:rFonts w:ascii="Times New Roman" w:hAnsi="Times New Roman" w:cs="Times New Roman"/>
            <w:sz w:val="24"/>
            <w:szCs w:val="24"/>
          </w:rPr>
          <w:delText xml:space="preserve">(both </w:delText>
        </w:r>
        <w:r w:rsidR="00F74F94">
          <w:rPr>
            <w:rFonts w:ascii="Times New Roman" w:hAnsi="Times New Roman" w:cs="Times New Roman"/>
            <w:sz w:val="24"/>
            <w:szCs w:val="24"/>
          </w:rPr>
          <w:delText xml:space="preserve">were </w:delText>
        </w:r>
        <w:r w:rsidR="00FE0BAC">
          <w:rPr>
            <w:rFonts w:ascii="Times New Roman" w:hAnsi="Times New Roman" w:cs="Times New Roman"/>
            <w:sz w:val="24"/>
            <w:szCs w:val="24"/>
          </w:rPr>
          <w:delText xml:space="preserve">used in the 2015 NETL </w:delText>
        </w:r>
        <w:r w:rsidR="00F40132">
          <w:rPr>
            <w:rFonts w:ascii="Times New Roman" w:hAnsi="Times New Roman" w:cs="Times New Roman"/>
            <w:sz w:val="24"/>
            <w:szCs w:val="24"/>
          </w:rPr>
          <w:delText xml:space="preserve">Baseline </w:delText>
        </w:r>
        <w:r w:rsidR="00FE0BAC">
          <w:rPr>
            <w:rFonts w:ascii="Times New Roman" w:hAnsi="Times New Roman" w:cs="Times New Roman"/>
            <w:sz w:val="24"/>
            <w:szCs w:val="24"/>
          </w:rPr>
          <w:delText>Report</w:delText>
        </w:r>
        <w:r w:rsidR="008C76FB">
          <w:rPr>
            <w:rFonts w:ascii="Times New Roman" w:hAnsi="Times New Roman" w:cs="Times New Roman"/>
            <w:sz w:val="24"/>
            <w:szCs w:val="24"/>
          </w:rPr>
          <w:delText xml:space="preserve"> to estimate the $/tonne costs assuming full capture</w:delText>
        </w:r>
        <w:r w:rsidR="00FE0BAC">
          <w:rPr>
            <w:rFonts w:ascii="Times New Roman" w:hAnsi="Times New Roman" w:cs="Times New Roman"/>
            <w:sz w:val="24"/>
            <w:szCs w:val="24"/>
          </w:rPr>
          <w:delText xml:space="preserve">) </w:delText>
        </w:r>
        <w:r w:rsidR="006B49D7" w:rsidRPr="00C53144">
          <w:rPr>
            <w:rFonts w:ascii="Times New Roman" w:hAnsi="Times New Roman" w:cs="Times New Roman"/>
            <w:sz w:val="24"/>
            <w:szCs w:val="24"/>
          </w:rPr>
          <w:delText>with the same general assumptions described in “Performance Baseline for Fossil Energy Plants, Volume 1a: Bituminous Coal (PC) and Natural Gas to Electricity, Revision 3,” July 6, 2015 (DOE/NETL-2015/1723)</w:delText>
        </w:r>
        <w:r w:rsidR="001E7391">
          <w:rPr>
            <w:rFonts w:ascii="Times New Roman" w:hAnsi="Times New Roman" w:cs="Times New Roman"/>
            <w:sz w:val="24"/>
            <w:szCs w:val="24"/>
          </w:rPr>
          <w:delText>.</w:delText>
        </w:r>
        <w:r w:rsidR="006B49D7" w:rsidRPr="00C53144">
          <w:rPr>
            <w:rFonts w:ascii="Times New Roman" w:hAnsi="Times New Roman" w:cs="Times New Roman"/>
            <w:sz w:val="24"/>
            <w:szCs w:val="24"/>
          </w:rPr>
          <w:delText xml:space="preserve"> </w:delText>
        </w:r>
        <w:r w:rsidR="001E7391">
          <w:rPr>
            <w:rFonts w:ascii="Times New Roman" w:hAnsi="Times New Roman" w:cs="Times New Roman"/>
            <w:sz w:val="24"/>
            <w:szCs w:val="24"/>
          </w:rPr>
          <w:delText xml:space="preserve">The EPA </w:delText>
        </w:r>
        <w:r w:rsidR="006B49D7" w:rsidRPr="00C53144">
          <w:rPr>
            <w:rFonts w:ascii="Times New Roman" w:hAnsi="Times New Roman" w:cs="Times New Roman"/>
            <w:sz w:val="24"/>
            <w:szCs w:val="24"/>
          </w:rPr>
          <w:delText>adjust</w:delText>
        </w:r>
        <w:r w:rsidR="001E7391">
          <w:rPr>
            <w:rFonts w:ascii="Times New Roman" w:hAnsi="Times New Roman" w:cs="Times New Roman"/>
            <w:sz w:val="24"/>
            <w:szCs w:val="24"/>
          </w:rPr>
          <w:delText>ed</w:delText>
        </w:r>
        <w:r w:rsidR="006B49D7" w:rsidRPr="00C53144">
          <w:rPr>
            <w:rFonts w:ascii="Times New Roman" w:hAnsi="Times New Roman" w:cs="Times New Roman"/>
            <w:sz w:val="24"/>
            <w:szCs w:val="24"/>
          </w:rPr>
          <w:delText xml:space="preserve"> the </w:delText>
        </w:r>
        <w:r w:rsidR="0042389E">
          <w:rPr>
            <w:rFonts w:ascii="Times New Roman" w:hAnsi="Times New Roman" w:cs="Times New Roman"/>
            <w:sz w:val="24"/>
            <w:szCs w:val="24"/>
          </w:rPr>
          <w:delText xml:space="preserve">tonnes </w:delText>
        </w:r>
        <w:r w:rsidR="006B49D7" w:rsidRPr="00C53144">
          <w:rPr>
            <w:rFonts w:ascii="Times New Roman" w:hAnsi="Times New Roman" w:cs="Times New Roman"/>
            <w:sz w:val="24"/>
            <w:szCs w:val="24"/>
          </w:rPr>
          <w:delText>of CO</w:delText>
        </w:r>
        <w:r w:rsidR="006B49D7" w:rsidRPr="006B49D7">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transported and stored</w:delText>
        </w:r>
        <w:r w:rsidR="00B57E32">
          <w:rPr>
            <w:rFonts w:ascii="Times New Roman" w:hAnsi="Times New Roman" w:cs="Times New Roman"/>
            <w:sz w:val="24"/>
            <w:szCs w:val="24"/>
          </w:rPr>
          <w:delText xml:space="preserve"> to reflect th</w:delText>
        </w:r>
        <w:r w:rsidR="007E4AFE">
          <w:rPr>
            <w:rFonts w:ascii="Times New Roman" w:hAnsi="Times New Roman" w:cs="Times New Roman"/>
            <w:sz w:val="24"/>
            <w:szCs w:val="24"/>
          </w:rPr>
          <w:delText>at</w:delText>
        </w:r>
        <w:r w:rsidR="00B57E32">
          <w:rPr>
            <w:rFonts w:ascii="Times New Roman" w:hAnsi="Times New Roman" w:cs="Times New Roman"/>
            <w:sz w:val="24"/>
            <w:szCs w:val="24"/>
          </w:rPr>
          <w:delText xml:space="preserve"> </w:delText>
        </w:r>
        <w:r w:rsidR="0060545F">
          <w:rPr>
            <w:rFonts w:ascii="Times New Roman" w:hAnsi="Times New Roman" w:cs="Times New Roman"/>
            <w:sz w:val="24"/>
            <w:szCs w:val="24"/>
          </w:rPr>
          <w:delText xml:space="preserve">use of </w:delText>
        </w:r>
        <w:r w:rsidR="00B57E32">
          <w:rPr>
            <w:rFonts w:ascii="Times New Roman" w:hAnsi="Times New Roman" w:cs="Times New Roman"/>
            <w:sz w:val="24"/>
            <w:szCs w:val="24"/>
          </w:rPr>
          <w:delText>partial CCS</w:delText>
        </w:r>
        <w:r w:rsidR="00A039DD">
          <w:rPr>
            <w:rFonts w:ascii="Times New Roman" w:hAnsi="Times New Roman" w:cs="Times New Roman"/>
            <w:sz w:val="24"/>
            <w:szCs w:val="24"/>
          </w:rPr>
          <w:delText xml:space="preserve"> </w:delText>
        </w:r>
        <w:r w:rsidR="0060545F">
          <w:rPr>
            <w:rFonts w:ascii="Times New Roman" w:hAnsi="Times New Roman" w:cs="Times New Roman"/>
            <w:sz w:val="24"/>
            <w:szCs w:val="24"/>
          </w:rPr>
          <w:delText xml:space="preserve">results in </w:delText>
        </w:r>
        <w:r w:rsidR="00A039DD">
          <w:rPr>
            <w:rFonts w:ascii="Times New Roman" w:hAnsi="Times New Roman" w:cs="Times New Roman"/>
            <w:sz w:val="24"/>
            <w:szCs w:val="24"/>
          </w:rPr>
          <w:delText>capture</w:delText>
        </w:r>
        <w:r w:rsidR="0060545F">
          <w:rPr>
            <w:rFonts w:ascii="Times New Roman" w:hAnsi="Times New Roman" w:cs="Times New Roman"/>
            <w:sz w:val="24"/>
            <w:szCs w:val="24"/>
          </w:rPr>
          <w:delText xml:space="preserve"> of</w:delText>
        </w:r>
        <w:r w:rsidR="00B57E32">
          <w:rPr>
            <w:rFonts w:ascii="Times New Roman" w:hAnsi="Times New Roman" w:cs="Times New Roman"/>
            <w:sz w:val="24"/>
            <w:szCs w:val="24"/>
          </w:rPr>
          <w:delText xml:space="preserve"> fewer </w:delText>
        </w:r>
        <w:r w:rsidR="00AA095C">
          <w:rPr>
            <w:rFonts w:ascii="Times New Roman" w:hAnsi="Times New Roman" w:cs="Times New Roman"/>
            <w:sz w:val="24"/>
            <w:szCs w:val="24"/>
          </w:rPr>
          <w:delText>tonnes of CO</w:delText>
        </w:r>
        <w:r w:rsidR="00AA095C" w:rsidRPr="004D3576">
          <w:rPr>
            <w:rFonts w:ascii="Times New Roman" w:hAnsi="Times New Roman" w:cs="Times New Roman"/>
            <w:sz w:val="24"/>
            <w:szCs w:val="24"/>
            <w:vertAlign w:val="subscript"/>
          </w:rPr>
          <w:delText>2</w:delText>
        </w:r>
        <w:r w:rsidR="006B49D7" w:rsidRPr="00C53144">
          <w:rPr>
            <w:rFonts w:ascii="Times New Roman" w:hAnsi="Times New Roman" w:cs="Times New Roman"/>
            <w:sz w:val="24"/>
            <w:szCs w:val="24"/>
          </w:rPr>
          <w:delText xml:space="preserve">. </w:delText>
        </w:r>
        <w:r w:rsidR="00A039DD">
          <w:rPr>
            <w:rFonts w:ascii="Times New Roman" w:hAnsi="Times New Roman" w:cs="Times New Roman"/>
            <w:sz w:val="24"/>
            <w:szCs w:val="24"/>
          </w:rPr>
          <w:delText xml:space="preserve">This adjustment </w:delText>
        </w:r>
        <w:r w:rsidR="00F53D77">
          <w:rPr>
            <w:rFonts w:ascii="Times New Roman" w:hAnsi="Times New Roman" w:cs="Times New Roman"/>
            <w:sz w:val="24"/>
            <w:szCs w:val="24"/>
          </w:rPr>
          <w:delText>increase</w:delText>
        </w:r>
        <w:r w:rsidR="00A039DD">
          <w:rPr>
            <w:rFonts w:ascii="Times New Roman" w:hAnsi="Times New Roman" w:cs="Times New Roman"/>
            <w:sz w:val="24"/>
            <w:szCs w:val="24"/>
          </w:rPr>
          <w:delText>d</w:delText>
        </w:r>
        <w:r w:rsidR="001E7391">
          <w:rPr>
            <w:rFonts w:ascii="Times New Roman" w:hAnsi="Times New Roman" w:cs="Times New Roman"/>
            <w:sz w:val="24"/>
            <w:szCs w:val="24"/>
          </w:rPr>
          <w:delText xml:space="preserve"> </w:delText>
        </w:r>
        <w:r w:rsidR="00F53D77">
          <w:rPr>
            <w:rFonts w:ascii="Times New Roman" w:hAnsi="Times New Roman" w:cs="Times New Roman"/>
            <w:sz w:val="24"/>
            <w:szCs w:val="24"/>
          </w:rPr>
          <w:delText xml:space="preserve">the </w:delText>
        </w:r>
        <w:r w:rsidR="001E7391">
          <w:rPr>
            <w:rFonts w:ascii="Times New Roman" w:hAnsi="Times New Roman" w:cs="Times New Roman"/>
            <w:sz w:val="24"/>
            <w:szCs w:val="24"/>
          </w:rPr>
          <w:delText xml:space="preserve">T&amp;S costs for an EGU implementing partial CCS </w:delText>
        </w:r>
        <w:r w:rsidR="008F353E">
          <w:rPr>
            <w:rFonts w:ascii="Times New Roman" w:hAnsi="Times New Roman" w:cs="Times New Roman"/>
            <w:sz w:val="24"/>
            <w:szCs w:val="24"/>
          </w:rPr>
          <w:delText xml:space="preserve">from </w:delText>
        </w:r>
        <w:r w:rsidR="001E7391">
          <w:rPr>
            <w:rFonts w:ascii="Times New Roman" w:hAnsi="Times New Roman" w:cs="Times New Roman"/>
            <w:sz w:val="24"/>
            <w:szCs w:val="24"/>
          </w:rPr>
          <w:delText xml:space="preserve">the previous </w:delText>
        </w:r>
        <w:r w:rsidR="008F353E">
          <w:rPr>
            <w:rFonts w:ascii="Times New Roman" w:hAnsi="Times New Roman" w:cs="Times New Roman"/>
            <w:sz w:val="24"/>
            <w:szCs w:val="24"/>
          </w:rPr>
          <w:delText xml:space="preserve">$11/tonne </w:delText>
        </w:r>
        <w:r w:rsidR="001E7391">
          <w:rPr>
            <w:rFonts w:ascii="Times New Roman" w:hAnsi="Times New Roman" w:cs="Times New Roman"/>
            <w:sz w:val="24"/>
            <w:szCs w:val="24"/>
          </w:rPr>
          <w:delText>for a</w:delText>
        </w:r>
        <w:r w:rsidR="00DE4434">
          <w:rPr>
            <w:rFonts w:ascii="Times New Roman" w:hAnsi="Times New Roman" w:cs="Times New Roman"/>
            <w:sz w:val="24"/>
            <w:szCs w:val="24"/>
          </w:rPr>
          <w:delText>n EGU</w:delText>
        </w:r>
        <w:r w:rsidR="001E7391">
          <w:rPr>
            <w:rFonts w:ascii="Times New Roman" w:hAnsi="Times New Roman" w:cs="Times New Roman"/>
            <w:sz w:val="24"/>
            <w:szCs w:val="24"/>
          </w:rPr>
          <w:delText xml:space="preserve"> firing any </w:delText>
        </w:r>
        <w:r w:rsidR="00DE4434">
          <w:rPr>
            <w:rFonts w:ascii="Times New Roman" w:hAnsi="Times New Roman" w:cs="Times New Roman"/>
            <w:sz w:val="24"/>
            <w:szCs w:val="24"/>
          </w:rPr>
          <w:delText xml:space="preserve">type of </w:delText>
        </w:r>
        <w:r w:rsidR="001E7391">
          <w:rPr>
            <w:rFonts w:ascii="Times New Roman" w:hAnsi="Times New Roman" w:cs="Times New Roman"/>
            <w:sz w:val="24"/>
            <w:szCs w:val="24"/>
          </w:rPr>
          <w:delText xml:space="preserve">coal </w:delText>
        </w:r>
        <w:r w:rsidR="00F53D77" w:rsidDel="001E7391">
          <w:rPr>
            <w:rFonts w:ascii="Times New Roman" w:hAnsi="Times New Roman" w:cs="Times New Roman"/>
            <w:sz w:val="24"/>
            <w:szCs w:val="24"/>
          </w:rPr>
          <w:delText>to $</w:delText>
        </w:r>
        <w:r w:rsidR="00453DF5" w:rsidDel="001E7391">
          <w:rPr>
            <w:rFonts w:ascii="Times New Roman" w:hAnsi="Times New Roman" w:cs="Times New Roman"/>
            <w:sz w:val="24"/>
            <w:szCs w:val="24"/>
          </w:rPr>
          <w:delText>30</w:delText>
        </w:r>
        <w:r w:rsidR="00F53D77" w:rsidDel="001E7391">
          <w:rPr>
            <w:rFonts w:ascii="Times New Roman" w:hAnsi="Times New Roman" w:cs="Times New Roman"/>
            <w:sz w:val="24"/>
            <w:szCs w:val="24"/>
          </w:rPr>
          <w:delText xml:space="preserve">/tonne for </w:delText>
        </w:r>
        <w:r w:rsidR="008F353E" w:rsidDel="001E7391">
          <w:rPr>
            <w:rFonts w:ascii="Times New Roman" w:hAnsi="Times New Roman" w:cs="Times New Roman"/>
            <w:sz w:val="24"/>
            <w:szCs w:val="24"/>
          </w:rPr>
          <w:delText xml:space="preserve">an EGU </w:delText>
        </w:r>
        <w:r w:rsidR="001E7391">
          <w:rPr>
            <w:rFonts w:ascii="Times New Roman" w:hAnsi="Times New Roman" w:cs="Times New Roman"/>
            <w:sz w:val="24"/>
            <w:szCs w:val="24"/>
          </w:rPr>
          <w:delText xml:space="preserve">firing </w:delText>
        </w:r>
        <w:r w:rsidR="00F53D77">
          <w:rPr>
            <w:rFonts w:ascii="Times New Roman" w:hAnsi="Times New Roman" w:cs="Times New Roman"/>
            <w:sz w:val="24"/>
            <w:szCs w:val="24"/>
          </w:rPr>
          <w:delText xml:space="preserve">bituminous </w:delText>
        </w:r>
        <w:r w:rsidR="008F353E">
          <w:rPr>
            <w:rFonts w:ascii="Times New Roman" w:hAnsi="Times New Roman" w:cs="Times New Roman"/>
            <w:sz w:val="24"/>
            <w:szCs w:val="24"/>
          </w:rPr>
          <w:delText xml:space="preserve">coal </w:delText>
        </w:r>
        <w:r w:rsidR="00F53D77">
          <w:rPr>
            <w:rFonts w:ascii="Times New Roman" w:hAnsi="Times New Roman" w:cs="Times New Roman"/>
            <w:sz w:val="24"/>
            <w:szCs w:val="24"/>
          </w:rPr>
          <w:delText xml:space="preserve">and </w:delText>
        </w:r>
        <w:r w:rsidR="008F353E">
          <w:rPr>
            <w:rFonts w:ascii="Times New Roman" w:hAnsi="Times New Roman" w:cs="Times New Roman"/>
            <w:sz w:val="24"/>
            <w:szCs w:val="24"/>
          </w:rPr>
          <w:delText xml:space="preserve">to $20/tonne for </w:delText>
        </w:r>
        <w:r w:rsidR="001E7391">
          <w:rPr>
            <w:rFonts w:ascii="Times New Roman" w:hAnsi="Times New Roman" w:cs="Times New Roman"/>
            <w:sz w:val="24"/>
            <w:szCs w:val="24"/>
          </w:rPr>
          <w:delText>an EGU</w:delText>
        </w:r>
        <w:r w:rsidR="008F353E">
          <w:rPr>
            <w:rFonts w:ascii="Times New Roman" w:hAnsi="Times New Roman" w:cs="Times New Roman"/>
            <w:sz w:val="24"/>
            <w:szCs w:val="24"/>
          </w:rPr>
          <w:delText xml:space="preserve"> firing </w:delText>
        </w:r>
        <w:r w:rsidR="00F53D77">
          <w:rPr>
            <w:rFonts w:ascii="Times New Roman" w:hAnsi="Times New Roman" w:cs="Times New Roman"/>
            <w:sz w:val="24"/>
            <w:szCs w:val="24"/>
          </w:rPr>
          <w:delText>subbituminous</w:delText>
        </w:r>
        <w:r w:rsidR="004C79FF">
          <w:rPr>
            <w:rFonts w:ascii="Times New Roman" w:hAnsi="Times New Roman" w:cs="Times New Roman"/>
            <w:sz w:val="24"/>
            <w:szCs w:val="24"/>
          </w:rPr>
          <w:delText xml:space="preserve"> </w:delText>
        </w:r>
        <w:r w:rsidR="008F353E">
          <w:rPr>
            <w:rFonts w:ascii="Times New Roman" w:hAnsi="Times New Roman" w:cs="Times New Roman"/>
            <w:sz w:val="24"/>
            <w:szCs w:val="24"/>
          </w:rPr>
          <w:delText>coal</w:delText>
        </w:r>
        <w:r w:rsidR="00F53D77">
          <w:rPr>
            <w:rFonts w:ascii="Times New Roman" w:hAnsi="Times New Roman" w:cs="Times New Roman"/>
            <w:sz w:val="24"/>
            <w:szCs w:val="24"/>
          </w:rPr>
          <w:delText xml:space="preserve">. </w:delText>
        </w:r>
        <w:r w:rsidR="001B627F">
          <w:rPr>
            <w:rFonts w:ascii="Times New Roman" w:hAnsi="Times New Roman" w:cs="Times New Roman"/>
            <w:sz w:val="24"/>
            <w:szCs w:val="24"/>
          </w:rPr>
          <w:delText>This adjustment</w:delText>
        </w:r>
        <w:r w:rsidR="00F53D77">
          <w:rPr>
            <w:rFonts w:ascii="Times New Roman" w:hAnsi="Times New Roman" w:cs="Times New Roman"/>
            <w:sz w:val="24"/>
            <w:szCs w:val="24"/>
          </w:rPr>
          <w:delText xml:space="preserve"> increase</w:delText>
        </w:r>
        <w:r w:rsidR="001B627F">
          <w:rPr>
            <w:rFonts w:ascii="Times New Roman" w:hAnsi="Times New Roman" w:cs="Times New Roman"/>
            <w:sz w:val="24"/>
            <w:szCs w:val="24"/>
          </w:rPr>
          <w:delText>s</w:delText>
        </w:r>
        <w:r w:rsidR="00F53D77">
          <w:rPr>
            <w:rFonts w:ascii="Times New Roman" w:hAnsi="Times New Roman" w:cs="Times New Roman"/>
            <w:sz w:val="24"/>
            <w:szCs w:val="24"/>
          </w:rPr>
          <w:delText xml:space="preserve"> the </w:delText>
        </w:r>
        <w:r w:rsidR="0060545F">
          <w:rPr>
            <w:rFonts w:ascii="Times New Roman" w:hAnsi="Times New Roman" w:cs="Times New Roman"/>
            <w:sz w:val="24"/>
            <w:szCs w:val="24"/>
          </w:rPr>
          <w:delText>overall</w:delText>
        </w:r>
        <w:r w:rsidR="00F53D77">
          <w:rPr>
            <w:rFonts w:ascii="Times New Roman" w:hAnsi="Times New Roman" w:cs="Times New Roman"/>
            <w:sz w:val="24"/>
            <w:szCs w:val="24"/>
          </w:rPr>
          <w:delText xml:space="preserve"> </w:delText>
        </w:r>
        <w:r w:rsidR="00D4775B">
          <w:rPr>
            <w:rFonts w:ascii="Times New Roman" w:hAnsi="Times New Roman" w:cs="Times New Roman"/>
            <w:sz w:val="24"/>
            <w:szCs w:val="24"/>
          </w:rPr>
          <w:delText>LCOE</w:delText>
        </w:r>
        <w:r w:rsidR="00F53D77">
          <w:rPr>
            <w:rFonts w:ascii="Times New Roman" w:hAnsi="Times New Roman" w:cs="Times New Roman"/>
            <w:sz w:val="24"/>
            <w:szCs w:val="24"/>
          </w:rPr>
          <w:delText xml:space="preserve"> </w:delText>
        </w:r>
        <w:r w:rsidR="001B627F">
          <w:rPr>
            <w:rFonts w:ascii="Times New Roman" w:hAnsi="Times New Roman" w:cs="Times New Roman"/>
            <w:sz w:val="24"/>
            <w:szCs w:val="24"/>
          </w:rPr>
          <w:delText>by</w:delText>
        </w:r>
        <w:r w:rsidR="00F53D77">
          <w:rPr>
            <w:rFonts w:ascii="Times New Roman" w:hAnsi="Times New Roman" w:cs="Times New Roman"/>
            <w:sz w:val="24"/>
            <w:szCs w:val="24"/>
          </w:rPr>
          <w:delText xml:space="preserve"> </w:delText>
        </w:r>
        <w:r w:rsidR="005C52AF">
          <w:rPr>
            <w:rFonts w:ascii="Times New Roman" w:hAnsi="Times New Roman" w:cs="Times New Roman"/>
            <w:sz w:val="24"/>
            <w:szCs w:val="24"/>
          </w:rPr>
          <w:delText>$</w:delText>
        </w:r>
        <w:r w:rsidR="00F53D77">
          <w:rPr>
            <w:rFonts w:ascii="Times New Roman" w:hAnsi="Times New Roman" w:cs="Times New Roman"/>
            <w:sz w:val="24"/>
            <w:szCs w:val="24"/>
          </w:rPr>
          <w:delText xml:space="preserve">2.4/MWh and </w:delText>
        </w:r>
        <w:r w:rsidR="005C52AF">
          <w:rPr>
            <w:rFonts w:ascii="Times New Roman" w:hAnsi="Times New Roman" w:cs="Times New Roman"/>
            <w:sz w:val="24"/>
            <w:szCs w:val="24"/>
          </w:rPr>
          <w:delText>$</w:delText>
        </w:r>
        <w:r w:rsidR="00F53D77">
          <w:rPr>
            <w:rFonts w:ascii="Times New Roman" w:hAnsi="Times New Roman" w:cs="Times New Roman"/>
            <w:sz w:val="24"/>
            <w:szCs w:val="24"/>
          </w:rPr>
          <w:delText>2.3/MWh for the bituminous and subbituminous cases</w:delText>
        </w:r>
        <w:r w:rsidR="002A1A92">
          <w:rPr>
            <w:rFonts w:ascii="Times New Roman" w:hAnsi="Times New Roman" w:cs="Times New Roman"/>
            <w:sz w:val="24"/>
            <w:szCs w:val="24"/>
          </w:rPr>
          <w:delText>,</w:delText>
        </w:r>
        <w:r w:rsidR="00F53D77">
          <w:rPr>
            <w:rFonts w:ascii="Times New Roman" w:hAnsi="Times New Roman" w:cs="Times New Roman"/>
            <w:sz w:val="24"/>
            <w:szCs w:val="24"/>
          </w:rPr>
          <w:delText xml:space="preserve"> respectively.</w:delText>
        </w:r>
        <w:r w:rsidR="00041C51">
          <w:rPr>
            <w:rFonts w:ascii="Times New Roman" w:hAnsi="Times New Roman" w:cs="Times New Roman"/>
            <w:sz w:val="24"/>
            <w:szCs w:val="24"/>
          </w:rPr>
          <w:delText xml:space="preserve"> Based on review of the comments, the EPA has concluded it is appropriate to finalize the proposed approach.</w:delText>
        </w:r>
      </w:del>
    </w:p>
    <w:p w14:paraId="5DFB2914" w14:textId="77777777" w:rsidR="006B49D7" w:rsidRDefault="00F53D77" w:rsidP="006B49D7">
      <w:pPr>
        <w:spacing w:after="0" w:line="480" w:lineRule="auto"/>
        <w:ind w:firstLine="720"/>
        <w:rPr>
          <w:del w:id="651" w:author="Author"/>
          <w:rFonts w:ascii="Times New Roman" w:hAnsi="Times New Roman" w:cs="Times New Roman"/>
          <w:sz w:val="24"/>
          <w:szCs w:val="24"/>
        </w:rPr>
      </w:pPr>
      <w:del w:id="652" w:author="Author">
        <w:r w:rsidRPr="00F53D77">
          <w:rPr>
            <w:rFonts w:ascii="Times New Roman" w:hAnsi="Times New Roman" w:cs="Times New Roman"/>
            <w:sz w:val="24"/>
            <w:szCs w:val="24"/>
          </w:rPr>
          <w:delText>Some commenters stated that</w:delText>
        </w:r>
        <w:r w:rsidR="006D7424">
          <w:rPr>
            <w:rFonts w:ascii="Times New Roman" w:hAnsi="Times New Roman" w:cs="Times New Roman"/>
            <w:sz w:val="24"/>
            <w:szCs w:val="24"/>
          </w:rPr>
          <w:delText>,</w:delText>
        </w:r>
        <w:r w:rsidRPr="00F53D77">
          <w:rPr>
            <w:rFonts w:ascii="Times New Roman" w:hAnsi="Times New Roman" w:cs="Times New Roman"/>
            <w:sz w:val="24"/>
            <w:szCs w:val="24"/>
          </w:rPr>
          <w:delText xml:space="preserve"> in the </w:delText>
        </w:r>
        <w:r w:rsidR="00E85190">
          <w:rPr>
            <w:rFonts w:ascii="Times New Roman" w:hAnsi="Times New Roman" w:cs="Times New Roman"/>
            <w:sz w:val="24"/>
            <w:szCs w:val="24"/>
          </w:rPr>
          <w:delText>2018 Proposal</w:delText>
        </w:r>
        <w:r w:rsidR="006D7424">
          <w:rPr>
            <w:rFonts w:ascii="Times New Roman" w:hAnsi="Times New Roman" w:cs="Times New Roman"/>
            <w:sz w:val="24"/>
            <w:szCs w:val="24"/>
          </w:rPr>
          <w:delText>,</w:delText>
        </w:r>
        <w:r w:rsidRPr="0025744B">
          <w:rPr>
            <w:rFonts w:ascii="Times New Roman" w:hAnsi="Times New Roman" w:cs="Times New Roman"/>
            <w:sz w:val="24"/>
            <w:szCs w:val="24"/>
          </w:rPr>
          <w:delText xml:space="preserve"> the EPA properly use</w:delText>
        </w:r>
        <w:r w:rsidR="008F353E">
          <w:rPr>
            <w:rFonts w:ascii="Times New Roman" w:hAnsi="Times New Roman" w:cs="Times New Roman"/>
            <w:sz w:val="24"/>
            <w:szCs w:val="24"/>
          </w:rPr>
          <w:delText>d</w:delText>
        </w:r>
        <w:r w:rsidRPr="0025744B">
          <w:rPr>
            <w:rFonts w:ascii="Times New Roman" w:hAnsi="Times New Roman" w:cs="Times New Roman"/>
            <w:sz w:val="24"/>
            <w:szCs w:val="24"/>
          </w:rPr>
          <w:delText xml:space="preserve"> updated scaling factors that recognize </w:delText>
        </w:r>
        <w:r w:rsidR="008F353E">
          <w:rPr>
            <w:rFonts w:ascii="Times New Roman" w:hAnsi="Times New Roman" w:cs="Times New Roman"/>
            <w:sz w:val="24"/>
            <w:szCs w:val="24"/>
          </w:rPr>
          <w:delText xml:space="preserve">that </w:delText>
        </w:r>
        <w:r w:rsidRPr="0025744B">
          <w:rPr>
            <w:rFonts w:ascii="Times New Roman" w:hAnsi="Times New Roman" w:cs="Times New Roman"/>
            <w:sz w:val="24"/>
            <w:szCs w:val="24"/>
          </w:rPr>
          <w:delText xml:space="preserve">the </w:delText>
        </w:r>
        <w:r w:rsidR="008F353E">
          <w:rPr>
            <w:rFonts w:ascii="Times New Roman" w:hAnsi="Times New Roman" w:cs="Times New Roman"/>
            <w:sz w:val="24"/>
            <w:szCs w:val="24"/>
          </w:rPr>
          <w:delText>T&amp;S</w:delText>
        </w:r>
        <w:r w:rsidRPr="0025744B">
          <w:rPr>
            <w:rFonts w:ascii="Times New Roman" w:hAnsi="Times New Roman" w:cs="Times New Roman"/>
            <w:sz w:val="24"/>
            <w:szCs w:val="24"/>
          </w:rPr>
          <w:delText xml:space="preserve"> costs will vary based on the amount of CO</w:delText>
        </w:r>
        <w:r w:rsidRPr="001077EA">
          <w:rPr>
            <w:rFonts w:ascii="Times New Roman" w:hAnsi="Times New Roman" w:cs="Times New Roman"/>
            <w:sz w:val="24"/>
            <w:szCs w:val="24"/>
            <w:vertAlign w:val="subscript"/>
          </w:rPr>
          <w:delText>2</w:delText>
        </w:r>
        <w:r w:rsidRPr="0025744B">
          <w:rPr>
            <w:rFonts w:ascii="Times New Roman" w:hAnsi="Times New Roman" w:cs="Times New Roman"/>
            <w:sz w:val="24"/>
            <w:szCs w:val="24"/>
          </w:rPr>
          <w:delText xml:space="preserve"> captured.</w:delText>
        </w:r>
        <w:r w:rsidR="005F3ABA">
          <w:rPr>
            <w:rFonts w:ascii="Times New Roman" w:hAnsi="Times New Roman" w:cs="Times New Roman"/>
            <w:sz w:val="24"/>
            <w:szCs w:val="24"/>
          </w:rPr>
          <w:delText xml:space="preserve"> </w:delText>
        </w:r>
        <w:r w:rsidR="00D14880">
          <w:rPr>
            <w:rFonts w:ascii="Times New Roman" w:hAnsi="Times New Roman" w:cs="Times New Roman"/>
            <w:sz w:val="24"/>
            <w:szCs w:val="24"/>
          </w:rPr>
          <w:delText>Th</w:delText>
        </w:r>
        <w:r w:rsidR="00011770">
          <w:rPr>
            <w:rFonts w:ascii="Times New Roman" w:hAnsi="Times New Roman" w:cs="Times New Roman"/>
            <w:sz w:val="24"/>
            <w:szCs w:val="24"/>
          </w:rPr>
          <w:delText>e commenters further said that the Agency</w:delText>
        </w:r>
        <w:r w:rsidR="00011770" w:rsidRPr="00011770">
          <w:rPr>
            <w:rFonts w:ascii="Times New Roman" w:hAnsi="Times New Roman" w:cs="Times New Roman"/>
            <w:sz w:val="24"/>
            <w:szCs w:val="24"/>
          </w:rPr>
          <w:delText xml:space="preserve">’s adjustments to the projected </w:delText>
        </w:r>
        <w:r w:rsidR="008F5BF4">
          <w:rPr>
            <w:rFonts w:ascii="Times New Roman" w:hAnsi="Times New Roman" w:cs="Times New Roman"/>
            <w:sz w:val="24"/>
            <w:szCs w:val="24"/>
          </w:rPr>
          <w:delText xml:space="preserve">LCOE </w:delText>
        </w:r>
        <w:r w:rsidR="00011770" w:rsidRPr="00011770">
          <w:rPr>
            <w:rFonts w:ascii="Times New Roman" w:hAnsi="Times New Roman" w:cs="Times New Roman"/>
            <w:sz w:val="24"/>
            <w:szCs w:val="24"/>
          </w:rPr>
          <w:delText>reflecting</w:delText>
        </w:r>
        <w:r w:rsidR="00011770">
          <w:rPr>
            <w:rFonts w:ascii="Times New Roman" w:hAnsi="Times New Roman" w:cs="Times New Roman"/>
            <w:sz w:val="24"/>
            <w:szCs w:val="24"/>
          </w:rPr>
          <w:delText xml:space="preserve"> </w:delText>
        </w:r>
        <w:r w:rsidR="00011770" w:rsidRPr="00011770">
          <w:rPr>
            <w:rFonts w:ascii="Times New Roman" w:hAnsi="Times New Roman" w:cs="Times New Roman"/>
            <w:sz w:val="24"/>
            <w:szCs w:val="24"/>
          </w:rPr>
          <w:delText>higher CO</w:delText>
        </w:r>
        <w:r w:rsidR="00011770" w:rsidRPr="00F53809">
          <w:rPr>
            <w:rFonts w:ascii="Times New Roman" w:hAnsi="Times New Roman" w:cs="Times New Roman"/>
            <w:sz w:val="24"/>
            <w:szCs w:val="24"/>
            <w:vertAlign w:val="subscript"/>
          </w:rPr>
          <w:delText>2</w:delText>
        </w:r>
        <w:r w:rsidR="00011770" w:rsidRPr="00011770">
          <w:rPr>
            <w:rFonts w:ascii="Times New Roman" w:hAnsi="Times New Roman" w:cs="Times New Roman"/>
            <w:sz w:val="24"/>
            <w:szCs w:val="24"/>
          </w:rPr>
          <w:delText xml:space="preserve"> </w:delText>
        </w:r>
        <w:r w:rsidR="006A1452">
          <w:rPr>
            <w:rFonts w:ascii="Times New Roman" w:hAnsi="Times New Roman" w:cs="Times New Roman"/>
            <w:sz w:val="24"/>
            <w:szCs w:val="24"/>
          </w:rPr>
          <w:delText>T&amp;</w:delText>
        </w:r>
        <w:r w:rsidR="00906738">
          <w:rPr>
            <w:rFonts w:ascii="Times New Roman" w:hAnsi="Times New Roman" w:cs="Times New Roman"/>
            <w:sz w:val="24"/>
            <w:szCs w:val="24"/>
          </w:rPr>
          <w:delText>S</w:delText>
        </w:r>
        <w:r w:rsidR="00011770" w:rsidRPr="00011770">
          <w:rPr>
            <w:rFonts w:ascii="Times New Roman" w:hAnsi="Times New Roman" w:cs="Times New Roman"/>
            <w:sz w:val="24"/>
            <w:szCs w:val="24"/>
          </w:rPr>
          <w:delText xml:space="preserve"> costs </w:delText>
        </w:r>
        <w:r w:rsidR="004C79FF">
          <w:rPr>
            <w:rFonts w:ascii="Times New Roman" w:hAnsi="Times New Roman" w:cs="Times New Roman"/>
            <w:sz w:val="24"/>
            <w:szCs w:val="24"/>
          </w:rPr>
          <w:delText>p</w:delText>
        </w:r>
        <w:r w:rsidR="00011770" w:rsidRPr="00011770">
          <w:rPr>
            <w:rFonts w:ascii="Times New Roman" w:hAnsi="Times New Roman" w:cs="Times New Roman"/>
            <w:sz w:val="24"/>
            <w:szCs w:val="24"/>
          </w:rPr>
          <w:delText>rovide a more realistic prediction of the true economic impact of</w:delText>
        </w:r>
        <w:r w:rsidR="00011770">
          <w:rPr>
            <w:rFonts w:ascii="Times New Roman" w:hAnsi="Times New Roman" w:cs="Times New Roman"/>
            <w:sz w:val="24"/>
            <w:szCs w:val="24"/>
          </w:rPr>
          <w:delText xml:space="preserve"> </w:delText>
        </w:r>
        <w:r w:rsidR="00011770" w:rsidRPr="00011770">
          <w:rPr>
            <w:rFonts w:ascii="Times New Roman" w:hAnsi="Times New Roman" w:cs="Times New Roman"/>
            <w:sz w:val="24"/>
            <w:szCs w:val="24"/>
          </w:rPr>
          <w:delText xml:space="preserve">this system than </w:delText>
        </w:r>
        <w:r w:rsidR="00011770">
          <w:rPr>
            <w:rFonts w:ascii="Times New Roman" w:hAnsi="Times New Roman" w:cs="Times New Roman"/>
            <w:sz w:val="24"/>
            <w:szCs w:val="24"/>
          </w:rPr>
          <w:delText>it</w:delText>
        </w:r>
        <w:r w:rsidR="00011770" w:rsidRPr="00011770">
          <w:rPr>
            <w:rFonts w:ascii="Times New Roman" w:hAnsi="Times New Roman" w:cs="Times New Roman"/>
            <w:sz w:val="24"/>
            <w:szCs w:val="24"/>
          </w:rPr>
          <w:delText xml:space="preserve">s analysis in the 2015 </w:delText>
        </w:r>
        <w:r w:rsidR="004C79FF">
          <w:rPr>
            <w:rFonts w:ascii="Times New Roman" w:hAnsi="Times New Roman" w:cs="Times New Roman"/>
            <w:sz w:val="24"/>
            <w:szCs w:val="24"/>
          </w:rPr>
          <w:delText>R</w:delText>
        </w:r>
        <w:r w:rsidR="00011770" w:rsidRPr="00011770">
          <w:rPr>
            <w:rFonts w:ascii="Times New Roman" w:hAnsi="Times New Roman" w:cs="Times New Roman"/>
            <w:sz w:val="24"/>
            <w:szCs w:val="24"/>
          </w:rPr>
          <w:delText xml:space="preserve">ule. </w:delText>
        </w:r>
      </w:del>
    </w:p>
    <w:p w14:paraId="0763CAFF" w14:textId="77777777" w:rsidR="006B49D7" w:rsidRDefault="006B49D7" w:rsidP="006B49D7">
      <w:pPr>
        <w:spacing w:after="0" w:line="480" w:lineRule="auto"/>
        <w:ind w:firstLine="720"/>
        <w:rPr>
          <w:del w:id="653" w:author="Author"/>
          <w:rFonts w:ascii="Times New Roman" w:hAnsi="Times New Roman" w:cs="Times New Roman"/>
          <w:sz w:val="24"/>
          <w:szCs w:val="24"/>
        </w:rPr>
      </w:pPr>
      <w:del w:id="654" w:author="Author">
        <w:r w:rsidRPr="001077EA">
          <w:rPr>
            <w:rFonts w:ascii="Times New Roman" w:hAnsi="Times New Roman" w:cs="Times New Roman"/>
            <w:sz w:val="24"/>
            <w:szCs w:val="24"/>
          </w:rPr>
          <w:delText xml:space="preserve">Other commenters stated that the EPA’s </w:delText>
        </w:r>
        <w:r w:rsidR="00A07D59">
          <w:rPr>
            <w:rFonts w:ascii="Times New Roman" w:hAnsi="Times New Roman" w:cs="Times New Roman"/>
            <w:sz w:val="24"/>
            <w:szCs w:val="24"/>
          </w:rPr>
          <w:delText>p</w:delText>
        </w:r>
        <w:r w:rsidRPr="001077EA">
          <w:rPr>
            <w:rFonts w:ascii="Times New Roman" w:hAnsi="Times New Roman" w:cs="Times New Roman"/>
            <w:sz w:val="24"/>
            <w:szCs w:val="24"/>
          </w:rPr>
          <w:delText>ropos</w:delText>
        </w:r>
        <w:r w:rsidR="00A07D59">
          <w:rPr>
            <w:rFonts w:ascii="Times New Roman" w:hAnsi="Times New Roman" w:cs="Times New Roman"/>
            <w:sz w:val="24"/>
            <w:szCs w:val="24"/>
          </w:rPr>
          <w:delText>ed</w:delText>
        </w:r>
        <w:r w:rsidRPr="001077EA">
          <w:rPr>
            <w:rFonts w:ascii="Times New Roman" w:hAnsi="Times New Roman" w:cs="Times New Roman"/>
            <w:sz w:val="24"/>
            <w:szCs w:val="24"/>
          </w:rPr>
          <w:delText xml:space="preserve"> adjustments to </w:delText>
        </w:r>
        <w:r w:rsidR="00172FF9">
          <w:rPr>
            <w:rFonts w:ascii="Times New Roman" w:hAnsi="Times New Roman" w:cs="Times New Roman"/>
            <w:sz w:val="24"/>
            <w:szCs w:val="24"/>
          </w:rPr>
          <w:delText>T&amp;S</w:delText>
        </w:r>
        <w:r w:rsidRPr="00477024">
          <w:rPr>
            <w:rFonts w:ascii="Times New Roman" w:hAnsi="Times New Roman" w:cs="Times New Roman"/>
            <w:sz w:val="24"/>
            <w:szCs w:val="24"/>
          </w:rPr>
          <w:delText xml:space="preserve"> costs </w:delText>
        </w:r>
        <w:r w:rsidR="00552EA2">
          <w:rPr>
            <w:rFonts w:ascii="Times New Roman" w:hAnsi="Times New Roman" w:cs="Times New Roman"/>
            <w:sz w:val="24"/>
            <w:szCs w:val="24"/>
          </w:rPr>
          <w:delText>a</w:delText>
        </w:r>
        <w:r w:rsidRPr="00477024">
          <w:rPr>
            <w:rFonts w:ascii="Times New Roman" w:hAnsi="Times New Roman" w:cs="Times New Roman"/>
            <w:sz w:val="24"/>
            <w:szCs w:val="24"/>
          </w:rPr>
          <w:delText xml:space="preserve">re arbitrary and capricious and only serve to inflate costs. </w:delText>
        </w:r>
        <w:r w:rsidR="00835634">
          <w:rPr>
            <w:rFonts w:ascii="Times New Roman" w:hAnsi="Times New Roman" w:cs="Times New Roman"/>
            <w:sz w:val="24"/>
            <w:szCs w:val="24"/>
          </w:rPr>
          <w:delText>The commenters claimed that t</w:delText>
        </w:r>
        <w:r w:rsidR="00835634" w:rsidRPr="00477024">
          <w:rPr>
            <w:rFonts w:ascii="Times New Roman" w:hAnsi="Times New Roman" w:cs="Times New Roman"/>
            <w:sz w:val="24"/>
            <w:szCs w:val="24"/>
          </w:rPr>
          <w:delText xml:space="preserve">he </w:delText>
        </w:r>
        <w:r w:rsidRPr="00AB254C">
          <w:rPr>
            <w:rFonts w:ascii="Times New Roman" w:hAnsi="Times New Roman" w:cs="Times New Roman"/>
            <w:sz w:val="24"/>
            <w:szCs w:val="24"/>
          </w:rPr>
          <w:delText>EPA adopt</w:delText>
        </w:r>
        <w:r w:rsidR="00835634">
          <w:rPr>
            <w:rFonts w:ascii="Times New Roman" w:hAnsi="Times New Roman" w:cs="Times New Roman"/>
            <w:sz w:val="24"/>
            <w:szCs w:val="24"/>
          </w:rPr>
          <w:delText>ed</w:delText>
        </w:r>
        <w:r w:rsidRPr="00AB254C">
          <w:rPr>
            <w:rFonts w:ascii="Times New Roman" w:hAnsi="Times New Roman" w:cs="Times New Roman"/>
            <w:sz w:val="24"/>
            <w:szCs w:val="24"/>
          </w:rPr>
          <w:delText xml:space="preserve"> the unrealistic assumption that each source of CO</w:delText>
        </w:r>
        <w:r w:rsidRPr="00AB254C">
          <w:rPr>
            <w:rFonts w:ascii="Times New Roman" w:hAnsi="Times New Roman" w:cs="Times New Roman"/>
            <w:sz w:val="24"/>
            <w:szCs w:val="24"/>
            <w:vertAlign w:val="subscript"/>
          </w:rPr>
          <w:delText>2</w:delText>
        </w:r>
        <w:r w:rsidRPr="00AB254C">
          <w:rPr>
            <w:rFonts w:ascii="Times New Roman" w:hAnsi="Times New Roman" w:cs="Times New Roman"/>
            <w:sz w:val="24"/>
            <w:szCs w:val="24"/>
          </w:rPr>
          <w:delText xml:space="preserve"> will be paired with a single CO</w:delText>
        </w:r>
        <w:r w:rsidRPr="00AB254C">
          <w:rPr>
            <w:rFonts w:ascii="Times New Roman" w:hAnsi="Times New Roman" w:cs="Times New Roman"/>
            <w:sz w:val="24"/>
            <w:szCs w:val="24"/>
            <w:vertAlign w:val="subscript"/>
          </w:rPr>
          <w:delText>2</w:delText>
        </w:r>
        <w:r w:rsidRPr="00AB254C">
          <w:rPr>
            <w:rFonts w:ascii="Times New Roman" w:hAnsi="Times New Roman" w:cs="Times New Roman"/>
            <w:sz w:val="24"/>
            <w:szCs w:val="24"/>
          </w:rPr>
          <w:delText xml:space="preserve"> storage location, instead of using the more reasonable assumption—supported by industry </w:delText>
        </w:r>
        <w:r w:rsidRPr="006B49D7">
          <w:rPr>
            <w:rFonts w:ascii="Times New Roman" w:hAnsi="Times New Roman" w:cs="Times New Roman"/>
            <w:sz w:val="24"/>
            <w:szCs w:val="24"/>
          </w:rPr>
          <w:delText xml:space="preserve">trends—that a proven </w:delText>
        </w:r>
        <w:r w:rsidRPr="006B49D7">
          <w:rPr>
            <w:rFonts w:ascii="Times New Roman" w:hAnsi="Times New Roman" w:cs="Times New Roman"/>
            <w:sz w:val="24"/>
            <w:szCs w:val="24"/>
          </w:rPr>
          <w:lastRenderedPageBreak/>
          <w:delText>geologic s</w:delText>
        </w:r>
        <w:r w:rsidR="008118E1">
          <w:rPr>
            <w:rFonts w:ascii="Times New Roman" w:hAnsi="Times New Roman" w:cs="Times New Roman"/>
            <w:sz w:val="24"/>
            <w:szCs w:val="24"/>
          </w:rPr>
          <w:delText>equestration</w:delText>
        </w:r>
        <w:r w:rsidRPr="006B49D7">
          <w:rPr>
            <w:rFonts w:ascii="Times New Roman" w:hAnsi="Times New Roman" w:cs="Times New Roman"/>
            <w:sz w:val="24"/>
            <w:szCs w:val="24"/>
          </w:rPr>
          <w:delText xml:space="preserve"> site would serve multiple sources of CO</w:delText>
        </w:r>
        <w:r w:rsidRPr="006B49D7">
          <w:rPr>
            <w:rFonts w:ascii="Times New Roman" w:hAnsi="Times New Roman" w:cs="Times New Roman"/>
            <w:sz w:val="24"/>
            <w:szCs w:val="24"/>
            <w:vertAlign w:val="subscript"/>
          </w:rPr>
          <w:delText>2</w:delText>
        </w:r>
        <w:r w:rsidR="003B33FD">
          <w:rPr>
            <w:rFonts w:ascii="Times New Roman" w:hAnsi="Times New Roman" w:cs="Times New Roman"/>
            <w:sz w:val="24"/>
            <w:szCs w:val="24"/>
          </w:rPr>
          <w:delText>,</w:delText>
        </w:r>
        <w:r w:rsidRPr="006B49D7">
          <w:rPr>
            <w:rFonts w:ascii="Times New Roman" w:hAnsi="Times New Roman" w:cs="Times New Roman"/>
            <w:sz w:val="24"/>
            <w:szCs w:val="24"/>
          </w:rPr>
          <w:delText xml:space="preserve"> </w:delText>
        </w:r>
        <w:r w:rsidR="003B33FD">
          <w:rPr>
            <w:rFonts w:ascii="Times New Roman" w:hAnsi="Times New Roman" w:cs="Times New Roman"/>
            <w:sz w:val="24"/>
            <w:szCs w:val="24"/>
          </w:rPr>
          <w:delText>which would lower</w:delText>
        </w:r>
        <w:r w:rsidRPr="006B49D7">
          <w:rPr>
            <w:rFonts w:ascii="Times New Roman" w:hAnsi="Times New Roman" w:cs="Times New Roman"/>
            <w:sz w:val="24"/>
            <w:szCs w:val="24"/>
          </w:rPr>
          <w:delText xml:space="preserve"> the </w:delText>
        </w:r>
        <w:r w:rsidR="0060545F">
          <w:rPr>
            <w:rFonts w:ascii="Times New Roman" w:hAnsi="Times New Roman" w:cs="Times New Roman"/>
            <w:sz w:val="24"/>
            <w:szCs w:val="24"/>
          </w:rPr>
          <w:delText xml:space="preserve">cost </w:delText>
        </w:r>
        <w:r w:rsidRPr="006B49D7">
          <w:rPr>
            <w:rFonts w:ascii="Times New Roman" w:hAnsi="Times New Roman" w:cs="Times New Roman"/>
            <w:sz w:val="24"/>
            <w:szCs w:val="24"/>
          </w:rPr>
          <w:delText>per ton</w:delText>
        </w:r>
        <w:r w:rsidR="006D7424">
          <w:rPr>
            <w:rFonts w:ascii="Times New Roman" w:hAnsi="Times New Roman" w:cs="Times New Roman"/>
            <w:sz w:val="24"/>
            <w:szCs w:val="24"/>
          </w:rPr>
          <w:delText>ne</w:delText>
        </w:r>
        <w:r w:rsidRPr="006B49D7">
          <w:rPr>
            <w:rFonts w:ascii="Times New Roman" w:hAnsi="Times New Roman" w:cs="Times New Roman"/>
            <w:sz w:val="24"/>
            <w:szCs w:val="24"/>
          </w:rPr>
          <w:delText xml:space="preserve"> of storage. </w:delText>
        </w:r>
        <w:bookmarkStart w:id="655" w:name="_Hlk47522471"/>
        <w:r w:rsidR="006E630D" w:rsidRPr="001077EA">
          <w:rPr>
            <w:rFonts w:ascii="Times New Roman" w:hAnsi="Times New Roman" w:cs="Times New Roman"/>
            <w:sz w:val="24"/>
            <w:szCs w:val="24"/>
          </w:rPr>
          <w:delText xml:space="preserve">Additionally, </w:delText>
        </w:r>
        <w:r w:rsidR="006E630D">
          <w:rPr>
            <w:rFonts w:ascii="Times New Roman" w:hAnsi="Times New Roman" w:cs="Times New Roman"/>
            <w:sz w:val="24"/>
            <w:szCs w:val="24"/>
          </w:rPr>
          <w:delText xml:space="preserve">the commenters claimed that </w:delText>
        </w:r>
        <w:r w:rsidR="006E630D" w:rsidRPr="001077EA">
          <w:rPr>
            <w:rFonts w:ascii="Times New Roman" w:hAnsi="Times New Roman" w:cs="Times New Roman"/>
            <w:sz w:val="24"/>
            <w:szCs w:val="24"/>
          </w:rPr>
          <w:delText xml:space="preserve">plants may opt to sequester </w:delText>
        </w:r>
        <w:r w:rsidR="006E630D">
          <w:rPr>
            <w:rFonts w:ascii="Times New Roman" w:hAnsi="Times New Roman" w:cs="Times New Roman"/>
            <w:sz w:val="24"/>
            <w:szCs w:val="24"/>
          </w:rPr>
          <w:delText>captured CO</w:delText>
        </w:r>
        <w:r w:rsidR="006E630D" w:rsidRPr="0060545F">
          <w:rPr>
            <w:rFonts w:ascii="Times New Roman" w:hAnsi="Times New Roman" w:cs="Times New Roman"/>
            <w:sz w:val="24"/>
            <w:szCs w:val="24"/>
            <w:vertAlign w:val="subscript"/>
          </w:rPr>
          <w:delText>2</w:delText>
        </w:r>
        <w:r w:rsidR="006E630D">
          <w:rPr>
            <w:rFonts w:ascii="Times New Roman" w:hAnsi="Times New Roman" w:cs="Times New Roman"/>
            <w:sz w:val="24"/>
            <w:szCs w:val="24"/>
          </w:rPr>
          <w:delText xml:space="preserve"> on-</w:delText>
        </w:r>
        <w:r w:rsidR="006E630D" w:rsidRPr="001077EA">
          <w:rPr>
            <w:rFonts w:ascii="Times New Roman" w:hAnsi="Times New Roman" w:cs="Times New Roman"/>
            <w:sz w:val="24"/>
            <w:szCs w:val="24"/>
          </w:rPr>
          <w:delText>site and</w:delText>
        </w:r>
        <w:r w:rsidR="006E630D">
          <w:rPr>
            <w:rFonts w:ascii="Times New Roman" w:hAnsi="Times New Roman" w:cs="Times New Roman"/>
            <w:sz w:val="24"/>
            <w:szCs w:val="24"/>
          </w:rPr>
          <w:delText xml:space="preserve"> thereby</w:delText>
        </w:r>
        <w:r w:rsidR="006E630D" w:rsidRPr="001077EA">
          <w:rPr>
            <w:rFonts w:ascii="Times New Roman" w:hAnsi="Times New Roman" w:cs="Times New Roman"/>
            <w:sz w:val="24"/>
            <w:szCs w:val="24"/>
          </w:rPr>
          <w:delText xml:space="preserve"> eliminate transport</w:delText>
        </w:r>
        <w:r w:rsidR="006E630D">
          <w:rPr>
            <w:rFonts w:ascii="Times New Roman" w:hAnsi="Times New Roman" w:cs="Times New Roman"/>
            <w:sz w:val="24"/>
            <w:szCs w:val="24"/>
          </w:rPr>
          <w:delText>ation</w:delText>
        </w:r>
        <w:r w:rsidR="006E630D" w:rsidRPr="001077EA">
          <w:rPr>
            <w:rFonts w:ascii="Times New Roman" w:hAnsi="Times New Roman" w:cs="Times New Roman"/>
            <w:sz w:val="24"/>
            <w:szCs w:val="24"/>
          </w:rPr>
          <w:delText xml:space="preserve"> costs</w:delText>
        </w:r>
        <w:r w:rsidR="006E630D">
          <w:rPr>
            <w:rFonts w:ascii="Times New Roman" w:hAnsi="Times New Roman" w:cs="Times New Roman"/>
            <w:sz w:val="24"/>
            <w:szCs w:val="24"/>
          </w:rPr>
          <w:delText xml:space="preserve"> altogether</w:delText>
        </w:r>
        <w:r w:rsidR="006E630D" w:rsidRPr="001077EA">
          <w:rPr>
            <w:rFonts w:ascii="Times New Roman" w:hAnsi="Times New Roman" w:cs="Times New Roman"/>
            <w:sz w:val="24"/>
            <w:szCs w:val="24"/>
          </w:rPr>
          <w:delText>.</w:delText>
        </w:r>
        <w:r w:rsidR="006E630D">
          <w:rPr>
            <w:rFonts w:ascii="Times New Roman" w:hAnsi="Times New Roman" w:cs="Times New Roman"/>
            <w:sz w:val="24"/>
            <w:szCs w:val="24"/>
          </w:rPr>
          <w:delText xml:space="preserve"> They further claimed that t</w:delText>
        </w:r>
        <w:r w:rsidR="006E630D" w:rsidRPr="00477024">
          <w:rPr>
            <w:rFonts w:ascii="Times New Roman" w:hAnsi="Times New Roman" w:cs="Times New Roman"/>
            <w:sz w:val="24"/>
            <w:szCs w:val="24"/>
          </w:rPr>
          <w:delText>he Agency relie</w:delText>
        </w:r>
        <w:r w:rsidR="006E630D">
          <w:rPr>
            <w:rFonts w:ascii="Times New Roman" w:hAnsi="Times New Roman" w:cs="Times New Roman"/>
            <w:sz w:val="24"/>
            <w:szCs w:val="24"/>
          </w:rPr>
          <w:delText>d</w:delText>
        </w:r>
        <w:r w:rsidR="006E630D" w:rsidRPr="001077EA">
          <w:rPr>
            <w:rFonts w:ascii="Times New Roman" w:hAnsi="Times New Roman" w:cs="Times New Roman"/>
            <w:sz w:val="24"/>
            <w:szCs w:val="24"/>
          </w:rPr>
          <w:delText xml:space="preserve"> on outdated cost data for transportation instead of using more recent estimates that better reflect the pipeline infrastructure for CCS capture</w:delText>
        </w:r>
        <w:r w:rsidR="006E630D" w:rsidRPr="00AB254C">
          <w:rPr>
            <w:rFonts w:ascii="Times New Roman" w:hAnsi="Times New Roman" w:cs="Times New Roman"/>
            <w:sz w:val="24"/>
            <w:szCs w:val="24"/>
          </w:rPr>
          <w:delText xml:space="preserve">. </w:delText>
        </w:r>
        <w:r w:rsidRPr="006B49D7">
          <w:rPr>
            <w:rFonts w:ascii="Times New Roman" w:hAnsi="Times New Roman" w:cs="Times New Roman"/>
            <w:sz w:val="24"/>
            <w:szCs w:val="24"/>
          </w:rPr>
          <w:delText>The commenters</w:delText>
        </w:r>
        <w:r w:rsidRPr="001077EA">
          <w:rPr>
            <w:rFonts w:ascii="Times New Roman" w:hAnsi="Times New Roman" w:cs="Times New Roman"/>
            <w:sz w:val="24"/>
            <w:szCs w:val="24"/>
          </w:rPr>
          <w:delText xml:space="preserve"> also said the Agency must reach out to pipeline and storage vendors and operators and review recent literature to update the </w:delText>
        </w:r>
        <w:r w:rsidR="000D552B">
          <w:rPr>
            <w:rFonts w:ascii="Times New Roman" w:hAnsi="Times New Roman" w:cs="Times New Roman"/>
            <w:sz w:val="24"/>
            <w:szCs w:val="24"/>
          </w:rPr>
          <w:delText xml:space="preserve">T&amp;S </w:delText>
        </w:r>
        <w:r w:rsidRPr="001077EA">
          <w:rPr>
            <w:rFonts w:ascii="Times New Roman" w:hAnsi="Times New Roman" w:cs="Times New Roman"/>
            <w:sz w:val="24"/>
            <w:szCs w:val="24"/>
          </w:rPr>
          <w:delText xml:space="preserve">costs. </w:delText>
        </w:r>
        <w:bookmarkEnd w:id="655"/>
        <w:r w:rsidRPr="001077EA">
          <w:rPr>
            <w:rFonts w:ascii="Times New Roman" w:hAnsi="Times New Roman" w:cs="Times New Roman"/>
            <w:sz w:val="24"/>
            <w:szCs w:val="24"/>
          </w:rPr>
          <w:delText xml:space="preserve">They said </w:delText>
        </w:r>
        <w:r w:rsidR="00835634">
          <w:rPr>
            <w:rFonts w:ascii="Times New Roman" w:hAnsi="Times New Roman" w:cs="Times New Roman"/>
            <w:sz w:val="24"/>
            <w:szCs w:val="24"/>
          </w:rPr>
          <w:delText>that</w:delText>
        </w:r>
        <w:r w:rsidRPr="001077EA">
          <w:rPr>
            <w:rFonts w:ascii="Times New Roman" w:hAnsi="Times New Roman" w:cs="Times New Roman"/>
            <w:sz w:val="24"/>
            <w:szCs w:val="24"/>
          </w:rPr>
          <w:delText xml:space="preserve"> </w:delText>
        </w:r>
        <w:r w:rsidR="0060545F">
          <w:rPr>
            <w:rFonts w:ascii="Times New Roman" w:hAnsi="Times New Roman" w:cs="Times New Roman"/>
            <w:sz w:val="24"/>
            <w:szCs w:val="24"/>
          </w:rPr>
          <w:delText>developers of</w:delText>
        </w:r>
        <w:r w:rsidRPr="001077EA">
          <w:rPr>
            <w:rFonts w:ascii="Times New Roman" w:hAnsi="Times New Roman" w:cs="Times New Roman"/>
            <w:sz w:val="24"/>
            <w:szCs w:val="24"/>
          </w:rPr>
          <w:delText xml:space="preserve"> a new plant would choose a </w:delText>
        </w:r>
        <w:r w:rsidR="00835634">
          <w:rPr>
            <w:rFonts w:ascii="Times New Roman" w:hAnsi="Times New Roman" w:cs="Times New Roman"/>
            <w:sz w:val="24"/>
            <w:szCs w:val="24"/>
          </w:rPr>
          <w:delText xml:space="preserve">construction </w:delText>
        </w:r>
        <w:r w:rsidRPr="001077EA">
          <w:rPr>
            <w:rFonts w:ascii="Times New Roman" w:hAnsi="Times New Roman" w:cs="Times New Roman"/>
            <w:sz w:val="24"/>
            <w:szCs w:val="24"/>
          </w:rPr>
          <w:delText xml:space="preserve">site </w:delText>
        </w:r>
        <w:r w:rsidR="00835634">
          <w:rPr>
            <w:rFonts w:ascii="Times New Roman" w:hAnsi="Times New Roman" w:cs="Times New Roman"/>
            <w:sz w:val="24"/>
            <w:szCs w:val="24"/>
          </w:rPr>
          <w:delText xml:space="preserve">that is already </w:delText>
        </w:r>
        <w:r w:rsidRPr="001077EA">
          <w:rPr>
            <w:rFonts w:ascii="Times New Roman" w:hAnsi="Times New Roman" w:cs="Times New Roman"/>
            <w:sz w:val="24"/>
            <w:szCs w:val="24"/>
          </w:rPr>
          <w:delText xml:space="preserve">amenable to utilizing </w:delText>
        </w:r>
        <w:r w:rsidR="00835634">
          <w:rPr>
            <w:rFonts w:ascii="Times New Roman" w:hAnsi="Times New Roman" w:cs="Times New Roman"/>
            <w:sz w:val="24"/>
            <w:szCs w:val="24"/>
          </w:rPr>
          <w:delText xml:space="preserve">existing </w:delText>
        </w:r>
        <w:r w:rsidRPr="001077EA">
          <w:rPr>
            <w:rFonts w:ascii="Times New Roman" w:hAnsi="Times New Roman" w:cs="Times New Roman"/>
            <w:sz w:val="24"/>
            <w:szCs w:val="24"/>
          </w:rPr>
          <w:delText>CO</w:delText>
        </w:r>
        <w:r w:rsidRPr="001077EA">
          <w:rPr>
            <w:rFonts w:ascii="Times New Roman" w:hAnsi="Times New Roman" w:cs="Times New Roman"/>
            <w:sz w:val="24"/>
            <w:szCs w:val="24"/>
            <w:vertAlign w:val="subscript"/>
          </w:rPr>
          <w:delText>2</w:delText>
        </w:r>
        <w:r w:rsidRPr="001077EA">
          <w:rPr>
            <w:rFonts w:ascii="Times New Roman" w:hAnsi="Times New Roman" w:cs="Times New Roman"/>
            <w:sz w:val="24"/>
            <w:szCs w:val="24"/>
          </w:rPr>
          <w:delText xml:space="preserve"> infrastructure</w:delText>
        </w:r>
        <w:r w:rsidR="00671DFB">
          <w:rPr>
            <w:rFonts w:ascii="Times New Roman" w:hAnsi="Times New Roman" w:cs="Times New Roman"/>
            <w:sz w:val="24"/>
            <w:szCs w:val="24"/>
          </w:rPr>
          <w:delText>,</w:delText>
        </w:r>
        <w:r w:rsidRPr="001077EA">
          <w:rPr>
            <w:rFonts w:ascii="Times New Roman" w:hAnsi="Times New Roman" w:cs="Times New Roman"/>
            <w:sz w:val="24"/>
            <w:szCs w:val="24"/>
          </w:rPr>
          <w:delText xml:space="preserve"> </w:delText>
        </w:r>
        <w:r w:rsidR="00835634">
          <w:rPr>
            <w:rFonts w:ascii="Times New Roman" w:hAnsi="Times New Roman" w:cs="Times New Roman"/>
            <w:sz w:val="24"/>
            <w:szCs w:val="24"/>
          </w:rPr>
          <w:delText xml:space="preserve">allowing </w:delText>
        </w:r>
        <w:r w:rsidRPr="001077EA">
          <w:rPr>
            <w:rFonts w:ascii="Times New Roman" w:hAnsi="Times New Roman" w:cs="Times New Roman"/>
            <w:sz w:val="24"/>
            <w:szCs w:val="24"/>
          </w:rPr>
          <w:delText xml:space="preserve">the source to achieve the economies of scale represented by the 2015 </w:delText>
        </w:r>
        <w:r w:rsidR="000D53A1">
          <w:rPr>
            <w:rFonts w:ascii="Times New Roman" w:hAnsi="Times New Roman" w:cs="Times New Roman"/>
            <w:sz w:val="24"/>
            <w:szCs w:val="24"/>
          </w:rPr>
          <w:delText xml:space="preserve">Rule’s </w:delText>
        </w:r>
        <w:r w:rsidRPr="001077EA">
          <w:rPr>
            <w:rFonts w:ascii="Times New Roman" w:hAnsi="Times New Roman" w:cs="Times New Roman"/>
            <w:sz w:val="24"/>
            <w:szCs w:val="24"/>
          </w:rPr>
          <w:delText xml:space="preserve">value of $11/tonne. </w:delText>
        </w:r>
      </w:del>
    </w:p>
    <w:p w14:paraId="1A6F4D3D" w14:textId="77777777" w:rsidR="00B0260D" w:rsidRPr="008C4022" w:rsidRDefault="00B0260D" w:rsidP="006B49D7">
      <w:pPr>
        <w:spacing w:after="0" w:line="480" w:lineRule="auto"/>
        <w:ind w:firstLine="720"/>
        <w:rPr>
          <w:del w:id="656" w:author="Author"/>
          <w:rFonts w:ascii="Times New Roman" w:hAnsi="Times New Roman" w:cs="Times New Roman"/>
          <w:sz w:val="24"/>
          <w:szCs w:val="24"/>
        </w:rPr>
      </w:pPr>
      <w:del w:id="657" w:author="Author">
        <w:r>
          <w:rPr>
            <w:rFonts w:ascii="Times New Roman" w:hAnsi="Times New Roman" w:cs="Times New Roman"/>
            <w:sz w:val="24"/>
            <w:szCs w:val="24"/>
          </w:rPr>
          <w:delText>The EPA disagrees with commenters suggesting that the CO</w:delText>
        </w:r>
        <w:r w:rsidRPr="00B0260D">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storage costing should </w:delText>
        </w:r>
        <w:r w:rsidR="00041C51">
          <w:rPr>
            <w:rFonts w:ascii="Times New Roman" w:hAnsi="Times New Roman" w:cs="Times New Roman"/>
            <w:sz w:val="24"/>
            <w:szCs w:val="24"/>
          </w:rPr>
          <w:delText>assume</w:delText>
        </w:r>
        <w:r>
          <w:rPr>
            <w:rFonts w:ascii="Times New Roman" w:hAnsi="Times New Roman" w:cs="Times New Roman"/>
            <w:sz w:val="24"/>
            <w:szCs w:val="24"/>
          </w:rPr>
          <w:delText xml:space="preserve"> that multiple sources of CO</w:delText>
        </w:r>
        <w:r w:rsidRPr="00B0260D">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use a single storage site. </w:delText>
        </w:r>
        <w:r w:rsidR="00181DA6">
          <w:rPr>
            <w:rFonts w:ascii="Times New Roman" w:hAnsi="Times New Roman" w:cs="Times New Roman"/>
            <w:sz w:val="24"/>
            <w:szCs w:val="24"/>
          </w:rPr>
          <w:delText>A</w:delText>
        </w:r>
        <w:r w:rsidR="006600AE">
          <w:rPr>
            <w:rFonts w:ascii="Times New Roman" w:hAnsi="Times New Roman" w:cs="Times New Roman"/>
            <w:sz w:val="24"/>
            <w:szCs w:val="24"/>
          </w:rPr>
          <w:delText>ssuming shared storage locations would reduce the geographic availability of CCS to areas of the country with currently active sequestration activities</w:delText>
        </w:r>
        <w:r w:rsidR="00DF2803">
          <w:rPr>
            <w:rFonts w:ascii="Times New Roman" w:hAnsi="Times New Roman" w:cs="Times New Roman"/>
            <w:sz w:val="24"/>
            <w:szCs w:val="24"/>
          </w:rPr>
          <w:delText>, mainly for EOR projects,</w:delText>
        </w:r>
        <w:r w:rsidR="006600AE">
          <w:rPr>
            <w:rFonts w:ascii="Times New Roman" w:hAnsi="Times New Roman" w:cs="Times New Roman"/>
            <w:sz w:val="24"/>
            <w:szCs w:val="24"/>
          </w:rPr>
          <w:delText xml:space="preserve"> or CO</w:delText>
        </w:r>
        <w:r w:rsidR="006600AE" w:rsidRPr="00B0260D">
          <w:rPr>
            <w:rFonts w:ascii="Times New Roman" w:hAnsi="Times New Roman" w:cs="Times New Roman"/>
            <w:sz w:val="24"/>
            <w:szCs w:val="24"/>
            <w:vertAlign w:val="subscript"/>
          </w:rPr>
          <w:delText>2</w:delText>
        </w:r>
        <w:r w:rsidR="006600AE">
          <w:rPr>
            <w:rFonts w:ascii="Times New Roman" w:hAnsi="Times New Roman" w:cs="Times New Roman"/>
            <w:sz w:val="24"/>
            <w:szCs w:val="24"/>
          </w:rPr>
          <w:delText xml:space="preserve"> pipelines. T</w:delText>
        </w:r>
        <w:r w:rsidR="004A3C44">
          <w:rPr>
            <w:rFonts w:ascii="Times New Roman" w:hAnsi="Times New Roman" w:cs="Times New Roman"/>
            <w:sz w:val="24"/>
            <w:szCs w:val="24"/>
          </w:rPr>
          <w:delText>hose EOR activities take place</w:delText>
        </w:r>
        <w:r>
          <w:rPr>
            <w:rFonts w:ascii="Times New Roman" w:hAnsi="Times New Roman" w:cs="Times New Roman"/>
            <w:sz w:val="24"/>
            <w:szCs w:val="24"/>
          </w:rPr>
          <w:delText xml:space="preserve"> in only 12 states</w:delText>
        </w:r>
        <w:r w:rsidR="00E40D35">
          <w:rPr>
            <w:rFonts w:ascii="Times New Roman" w:hAnsi="Times New Roman" w:cs="Times New Roman"/>
            <w:sz w:val="24"/>
            <w:szCs w:val="24"/>
          </w:rPr>
          <w:delText>;</w:delText>
        </w:r>
        <w:r w:rsidR="00713268">
          <w:rPr>
            <w:rFonts w:ascii="Times New Roman" w:hAnsi="Times New Roman" w:cs="Times New Roman"/>
            <w:sz w:val="24"/>
            <w:szCs w:val="24"/>
          </w:rPr>
          <w:delText xml:space="preserve"> o</w:delText>
        </w:r>
        <w:r w:rsidR="00D70F5F">
          <w:rPr>
            <w:rFonts w:ascii="Times New Roman" w:hAnsi="Times New Roman" w:cs="Times New Roman"/>
            <w:sz w:val="24"/>
            <w:szCs w:val="24"/>
          </w:rPr>
          <w:delText>nly</w:delText>
        </w:r>
        <w:r>
          <w:rPr>
            <w:rFonts w:ascii="Times New Roman" w:hAnsi="Times New Roman" w:cs="Times New Roman"/>
            <w:sz w:val="24"/>
            <w:szCs w:val="24"/>
          </w:rPr>
          <w:delText xml:space="preserve"> 18 states</w:delText>
        </w:r>
        <w:r w:rsidR="00054666">
          <w:rPr>
            <w:rFonts w:ascii="Times New Roman" w:hAnsi="Times New Roman" w:cs="Times New Roman"/>
            <w:sz w:val="24"/>
            <w:szCs w:val="24"/>
          </w:rPr>
          <w:delText xml:space="preserve"> are located </w:delText>
        </w:r>
        <w:r w:rsidRPr="0094728F">
          <w:rPr>
            <w:rFonts w:ascii="Times New Roman" w:hAnsi="Times New Roman" w:cs="Times New Roman"/>
            <w:sz w:val="24"/>
            <w:szCs w:val="24"/>
          </w:rPr>
          <w:delText xml:space="preserve">within 100 </w:delText>
        </w:r>
        <w:r w:rsidR="001167BE">
          <w:rPr>
            <w:rFonts w:ascii="Times New Roman" w:hAnsi="Times New Roman" w:cs="Times New Roman"/>
            <w:sz w:val="24"/>
            <w:szCs w:val="24"/>
          </w:rPr>
          <w:delText>km</w:delText>
        </w:r>
        <w:r w:rsidRPr="0094728F">
          <w:rPr>
            <w:rFonts w:ascii="Times New Roman" w:hAnsi="Times New Roman" w:cs="Times New Roman"/>
            <w:sz w:val="24"/>
            <w:szCs w:val="24"/>
          </w:rPr>
          <w:delText xml:space="preserve"> of an active EOR location</w:delText>
        </w:r>
        <w:r w:rsidR="00E40D35">
          <w:rPr>
            <w:rFonts w:ascii="Times New Roman" w:hAnsi="Times New Roman" w:cs="Times New Roman"/>
            <w:sz w:val="24"/>
            <w:szCs w:val="24"/>
          </w:rPr>
          <w:delText>;</w:delText>
        </w:r>
        <w:r w:rsidRPr="0094728F">
          <w:rPr>
            <w:rFonts w:ascii="Times New Roman" w:hAnsi="Times New Roman" w:cs="Times New Roman"/>
            <w:sz w:val="24"/>
            <w:szCs w:val="24"/>
          </w:rPr>
          <w:delText xml:space="preserve"> and </w:delText>
        </w:r>
        <w:r w:rsidR="00713268">
          <w:rPr>
            <w:rFonts w:ascii="Times New Roman" w:hAnsi="Times New Roman" w:cs="Times New Roman"/>
            <w:sz w:val="24"/>
            <w:szCs w:val="24"/>
          </w:rPr>
          <w:delText xml:space="preserve">only </w:delText>
        </w:r>
        <w:r w:rsidRPr="0094728F">
          <w:rPr>
            <w:rFonts w:ascii="Times New Roman" w:hAnsi="Times New Roman" w:cs="Times New Roman"/>
            <w:sz w:val="24"/>
            <w:szCs w:val="24"/>
          </w:rPr>
          <w:delText xml:space="preserve">13 states </w:delText>
        </w:r>
        <w:r w:rsidRPr="008F131A">
          <w:rPr>
            <w:rFonts w:ascii="Times New Roman" w:hAnsi="Times New Roman" w:cs="Times New Roman"/>
            <w:sz w:val="24"/>
            <w:szCs w:val="24"/>
          </w:rPr>
          <w:delText>have operating CO</w:delText>
        </w:r>
        <w:r w:rsidRPr="00097A66">
          <w:rPr>
            <w:rFonts w:ascii="Times New Roman" w:hAnsi="Times New Roman" w:cs="Times New Roman"/>
            <w:sz w:val="24"/>
            <w:szCs w:val="24"/>
            <w:vertAlign w:val="subscript"/>
          </w:rPr>
          <w:delText>2</w:delText>
        </w:r>
        <w:r w:rsidRPr="008C4022">
          <w:rPr>
            <w:rFonts w:ascii="Times New Roman" w:hAnsi="Times New Roman" w:cs="Times New Roman"/>
            <w:sz w:val="24"/>
            <w:szCs w:val="24"/>
          </w:rPr>
          <w:delText xml:space="preserve"> pipelines.</w:delText>
        </w:r>
        <w:r w:rsidR="00D70F5F">
          <w:rPr>
            <w:rStyle w:val="FootnoteReference"/>
            <w:rFonts w:ascii="Times New Roman" w:hAnsi="Times New Roman" w:cs="Times New Roman"/>
            <w:sz w:val="24"/>
            <w:szCs w:val="24"/>
          </w:rPr>
          <w:footnoteReference w:id="36"/>
        </w:r>
        <w:r w:rsidRPr="008C4022">
          <w:rPr>
            <w:rFonts w:ascii="Times New Roman" w:hAnsi="Times New Roman" w:cs="Times New Roman"/>
            <w:sz w:val="24"/>
            <w:szCs w:val="24"/>
          </w:rPr>
          <w:delText xml:space="preserve"> </w:delText>
        </w:r>
        <w:r w:rsidR="00A10C8A">
          <w:rPr>
            <w:rFonts w:ascii="Times New Roman" w:hAnsi="Times New Roman" w:cs="Times New Roman"/>
            <w:sz w:val="24"/>
            <w:szCs w:val="24"/>
          </w:rPr>
          <w:delText xml:space="preserve">Currently only a single non-EOR </w:delText>
        </w:r>
        <w:r w:rsidR="00E40D35">
          <w:rPr>
            <w:rFonts w:ascii="Times New Roman" w:hAnsi="Times New Roman" w:cs="Times New Roman"/>
            <w:sz w:val="24"/>
            <w:szCs w:val="24"/>
          </w:rPr>
          <w:delText xml:space="preserve">storage </w:delText>
        </w:r>
        <w:r w:rsidR="00A10C8A">
          <w:rPr>
            <w:rFonts w:ascii="Times New Roman" w:hAnsi="Times New Roman" w:cs="Times New Roman"/>
            <w:sz w:val="24"/>
            <w:szCs w:val="24"/>
          </w:rPr>
          <w:delText>site</w:delText>
        </w:r>
        <w:r w:rsidR="00181DA6">
          <w:rPr>
            <w:rFonts w:ascii="Times New Roman" w:hAnsi="Times New Roman" w:cs="Times New Roman"/>
            <w:sz w:val="24"/>
            <w:szCs w:val="24"/>
          </w:rPr>
          <w:delText>—</w:delText>
        </w:r>
        <w:r w:rsidR="00A10C8A">
          <w:rPr>
            <w:rFonts w:ascii="Times New Roman" w:hAnsi="Times New Roman" w:cs="Times New Roman"/>
            <w:sz w:val="24"/>
            <w:szCs w:val="24"/>
          </w:rPr>
          <w:delText>a deep saline sequestration site in Illinois</w:delText>
        </w:r>
        <w:r w:rsidR="00181DA6">
          <w:rPr>
            <w:rFonts w:ascii="Times New Roman" w:hAnsi="Times New Roman" w:cs="Times New Roman"/>
            <w:sz w:val="24"/>
            <w:szCs w:val="24"/>
          </w:rPr>
          <w:delText>—</w:delText>
        </w:r>
        <w:r w:rsidR="00E40D35">
          <w:rPr>
            <w:rFonts w:ascii="Times New Roman" w:hAnsi="Times New Roman" w:cs="Times New Roman"/>
            <w:sz w:val="24"/>
            <w:szCs w:val="24"/>
          </w:rPr>
          <w:delText>exists in the U.S</w:delText>
        </w:r>
        <w:r w:rsidR="00D400D7">
          <w:rPr>
            <w:rFonts w:ascii="Times New Roman" w:hAnsi="Times New Roman" w:cs="Times New Roman"/>
            <w:sz w:val="24"/>
            <w:szCs w:val="24"/>
          </w:rPr>
          <w:delText>.</w:delText>
        </w:r>
        <w:r w:rsidR="00A10C8A" w:rsidRPr="008F131A">
          <w:rPr>
            <w:rStyle w:val="FootnoteReference"/>
            <w:rFonts w:ascii="Times New Roman" w:hAnsi="Times New Roman" w:cs="Times New Roman"/>
            <w:sz w:val="24"/>
            <w:szCs w:val="24"/>
          </w:rPr>
          <w:footnoteReference w:id="37"/>
        </w:r>
        <w:r w:rsidR="00A10C8A" w:rsidRPr="008F131A">
          <w:rPr>
            <w:rFonts w:ascii="Times New Roman" w:hAnsi="Times New Roman" w:cs="Times New Roman"/>
            <w:sz w:val="24"/>
            <w:szCs w:val="24"/>
          </w:rPr>
          <w:delText xml:space="preserve"> </w:delText>
        </w:r>
        <w:r w:rsidR="00D400D7">
          <w:rPr>
            <w:rFonts w:ascii="Times New Roman" w:hAnsi="Times New Roman" w:cs="Times New Roman"/>
            <w:sz w:val="24"/>
            <w:szCs w:val="24"/>
          </w:rPr>
          <w:delText xml:space="preserve">This </w:delText>
        </w:r>
        <w:r w:rsidR="00436A7E">
          <w:rPr>
            <w:rFonts w:ascii="Times New Roman" w:hAnsi="Times New Roman" w:cs="Times New Roman"/>
            <w:sz w:val="24"/>
            <w:szCs w:val="24"/>
          </w:rPr>
          <w:delText>is a de</w:delText>
        </w:r>
        <w:r w:rsidR="00A10C8A" w:rsidRPr="008F131A">
          <w:rPr>
            <w:rFonts w:ascii="Times New Roman" w:hAnsi="Times New Roman" w:cs="Times New Roman"/>
            <w:sz w:val="24"/>
            <w:szCs w:val="24"/>
          </w:rPr>
          <w:delText>dicated</w:delText>
        </w:r>
        <w:r w:rsidR="002C1AAA">
          <w:rPr>
            <w:rFonts w:ascii="Times New Roman" w:hAnsi="Times New Roman" w:cs="Times New Roman"/>
            <w:sz w:val="24"/>
            <w:szCs w:val="24"/>
          </w:rPr>
          <w:delText>—</w:delText>
        </w:r>
        <w:r w:rsidR="00436A7E">
          <w:rPr>
            <w:rFonts w:ascii="Times New Roman" w:hAnsi="Times New Roman" w:cs="Times New Roman"/>
            <w:sz w:val="24"/>
            <w:szCs w:val="24"/>
          </w:rPr>
          <w:delText>not a shared</w:delText>
        </w:r>
        <w:r w:rsidR="002C1AAA">
          <w:rPr>
            <w:rFonts w:ascii="Times New Roman" w:hAnsi="Times New Roman" w:cs="Times New Roman"/>
            <w:sz w:val="24"/>
            <w:szCs w:val="24"/>
          </w:rPr>
          <w:delText>—</w:delText>
        </w:r>
        <w:r w:rsidR="00A10C8A" w:rsidRPr="008F131A">
          <w:rPr>
            <w:rFonts w:ascii="Times New Roman" w:hAnsi="Times New Roman" w:cs="Times New Roman"/>
            <w:sz w:val="24"/>
            <w:szCs w:val="24"/>
          </w:rPr>
          <w:delText>sequestration site</w:delText>
        </w:r>
        <w:r w:rsidR="00A10C8A" w:rsidRPr="00097A66">
          <w:rPr>
            <w:rFonts w:ascii="Times New Roman" w:hAnsi="Times New Roman" w:cs="Times New Roman"/>
            <w:sz w:val="24"/>
            <w:szCs w:val="24"/>
          </w:rPr>
          <w:delText xml:space="preserve">, </w:delText>
        </w:r>
        <w:r w:rsidR="00436A7E">
          <w:rPr>
            <w:rFonts w:ascii="Times New Roman" w:hAnsi="Times New Roman" w:cs="Times New Roman"/>
            <w:sz w:val="24"/>
            <w:szCs w:val="24"/>
          </w:rPr>
          <w:delText xml:space="preserve">which is </w:delText>
        </w:r>
        <w:r w:rsidR="00A10C8A" w:rsidRPr="00097A66">
          <w:rPr>
            <w:rFonts w:ascii="Times New Roman" w:hAnsi="Times New Roman" w:cs="Times New Roman"/>
            <w:sz w:val="24"/>
            <w:szCs w:val="24"/>
          </w:rPr>
          <w:delText>consistent with the costing approach used by the EPA</w:delText>
        </w:r>
        <w:r w:rsidR="00A10C8A" w:rsidRPr="008F131A">
          <w:rPr>
            <w:rFonts w:ascii="Times New Roman" w:hAnsi="Times New Roman" w:cs="Times New Roman"/>
            <w:sz w:val="24"/>
            <w:szCs w:val="24"/>
          </w:rPr>
          <w:delText>.</w:delText>
        </w:r>
        <w:r w:rsidR="00A10C8A" w:rsidRPr="00097A66">
          <w:rPr>
            <w:rFonts w:ascii="Times New Roman" w:hAnsi="Times New Roman" w:cs="Times New Roman"/>
            <w:sz w:val="24"/>
            <w:szCs w:val="24"/>
          </w:rPr>
          <w:delText xml:space="preserve"> </w:delText>
        </w:r>
        <w:r w:rsidR="006600AE">
          <w:rPr>
            <w:rFonts w:ascii="Times New Roman" w:hAnsi="Times New Roman" w:cs="Times New Roman"/>
            <w:sz w:val="24"/>
            <w:szCs w:val="24"/>
          </w:rPr>
          <w:delText xml:space="preserve">In </w:delText>
        </w:r>
        <w:r w:rsidR="00EA7BEE">
          <w:rPr>
            <w:rFonts w:ascii="Times New Roman" w:hAnsi="Times New Roman" w:cs="Times New Roman"/>
            <w:sz w:val="24"/>
            <w:szCs w:val="24"/>
          </w:rPr>
          <w:delText>any event</w:delText>
        </w:r>
        <w:r w:rsidR="006600AE">
          <w:rPr>
            <w:rFonts w:ascii="Times New Roman" w:hAnsi="Times New Roman" w:cs="Times New Roman"/>
            <w:sz w:val="24"/>
            <w:szCs w:val="24"/>
          </w:rPr>
          <w:delText>,</w:delText>
        </w:r>
        <w:r w:rsidR="00085042">
          <w:rPr>
            <w:rFonts w:ascii="Times New Roman" w:hAnsi="Times New Roman" w:cs="Times New Roman"/>
            <w:sz w:val="24"/>
            <w:szCs w:val="24"/>
          </w:rPr>
          <w:delText xml:space="preserve"> simply</w:delText>
        </w:r>
        <w:r w:rsidRPr="003C2DF4">
          <w:rPr>
            <w:rFonts w:ascii="Times New Roman" w:hAnsi="Times New Roman" w:cs="Times New Roman"/>
            <w:sz w:val="24"/>
            <w:szCs w:val="24"/>
          </w:rPr>
          <w:delText xml:space="preserve"> because a</w:delText>
        </w:r>
        <w:r w:rsidRPr="007B4A4B">
          <w:rPr>
            <w:rFonts w:ascii="Times New Roman" w:hAnsi="Times New Roman" w:cs="Times New Roman"/>
            <w:sz w:val="24"/>
            <w:szCs w:val="24"/>
          </w:rPr>
          <w:delText xml:space="preserve"> specific site </w:delText>
        </w:r>
        <w:r w:rsidR="0049406B">
          <w:rPr>
            <w:rFonts w:ascii="Times New Roman" w:hAnsi="Times New Roman" w:cs="Times New Roman"/>
            <w:sz w:val="24"/>
            <w:szCs w:val="24"/>
          </w:rPr>
          <w:delText>is associated with</w:delText>
        </w:r>
        <w:r w:rsidRPr="007B4A4B">
          <w:rPr>
            <w:rFonts w:ascii="Times New Roman" w:hAnsi="Times New Roman" w:cs="Times New Roman"/>
            <w:sz w:val="24"/>
            <w:szCs w:val="24"/>
          </w:rPr>
          <w:delText xml:space="preserve"> an active EOR operation does not guarantee that the </w:delText>
        </w:r>
        <w:r w:rsidR="0049406B">
          <w:rPr>
            <w:rFonts w:ascii="Times New Roman" w:hAnsi="Times New Roman" w:cs="Times New Roman"/>
            <w:sz w:val="24"/>
            <w:szCs w:val="24"/>
          </w:rPr>
          <w:delText>site</w:delText>
        </w:r>
        <w:r w:rsidR="0049406B" w:rsidRPr="007B4A4B">
          <w:rPr>
            <w:rFonts w:ascii="Times New Roman" w:hAnsi="Times New Roman" w:cs="Times New Roman"/>
            <w:sz w:val="24"/>
            <w:szCs w:val="24"/>
          </w:rPr>
          <w:delText xml:space="preserve"> </w:delText>
        </w:r>
        <w:r w:rsidRPr="007B4A4B">
          <w:rPr>
            <w:rFonts w:ascii="Times New Roman" w:hAnsi="Times New Roman" w:cs="Times New Roman"/>
            <w:sz w:val="24"/>
            <w:szCs w:val="24"/>
          </w:rPr>
          <w:delText xml:space="preserve">is able </w:delText>
        </w:r>
        <w:r w:rsidRPr="009210FF">
          <w:rPr>
            <w:rFonts w:ascii="Times New Roman" w:hAnsi="Times New Roman" w:cs="Times New Roman"/>
            <w:sz w:val="24"/>
            <w:szCs w:val="24"/>
          </w:rPr>
          <w:delText>or willing to accept additional 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 xml:space="preserve">. </w:delText>
        </w:r>
        <w:r w:rsidR="000722C8" w:rsidRPr="00960B23">
          <w:rPr>
            <w:rFonts w:ascii="Times New Roman" w:hAnsi="Times New Roman" w:cs="Times New Roman"/>
            <w:sz w:val="24"/>
            <w:szCs w:val="24"/>
          </w:rPr>
          <w:delText xml:space="preserve">While NETL has identified the potential for </w:delText>
        </w:r>
        <w:r w:rsidR="000722C8" w:rsidRPr="00960B23">
          <w:rPr>
            <w:rFonts w:ascii="Times New Roman" w:hAnsi="Times New Roman" w:cs="Times New Roman"/>
            <w:sz w:val="24"/>
            <w:szCs w:val="24"/>
          </w:rPr>
          <w:lastRenderedPageBreak/>
          <w:delText>large storage volumes in both EOR and saline reservoirs</w:delText>
        </w:r>
        <w:r w:rsidR="000722C8">
          <w:rPr>
            <w:rFonts w:ascii="Times New Roman" w:hAnsi="Times New Roman" w:cs="Times New Roman"/>
            <w:sz w:val="24"/>
            <w:szCs w:val="24"/>
          </w:rPr>
          <w:delText>, t</w:delText>
        </w:r>
        <w:r w:rsidR="00F372EB" w:rsidRPr="00F372EB">
          <w:rPr>
            <w:rFonts w:ascii="Times New Roman" w:hAnsi="Times New Roman" w:cs="Times New Roman"/>
            <w:sz w:val="24"/>
            <w:szCs w:val="24"/>
          </w:rPr>
          <w:delText>he ability for a</w:delText>
        </w:r>
        <w:r w:rsidR="007D6239">
          <w:rPr>
            <w:rFonts w:ascii="Times New Roman" w:hAnsi="Times New Roman" w:cs="Times New Roman"/>
            <w:sz w:val="24"/>
            <w:szCs w:val="24"/>
          </w:rPr>
          <w:delText>n individual</w:delText>
        </w:r>
        <w:r w:rsidR="00F372EB" w:rsidRPr="00F372EB">
          <w:rPr>
            <w:rFonts w:ascii="Times New Roman" w:hAnsi="Times New Roman" w:cs="Times New Roman"/>
            <w:sz w:val="24"/>
            <w:szCs w:val="24"/>
          </w:rPr>
          <w:delText xml:space="preserve"> field to accept and safely store </w:delText>
        </w:r>
        <w:r w:rsidR="003F54E2" w:rsidRPr="003F54E2">
          <w:rPr>
            <w:rFonts w:ascii="Times New Roman" w:hAnsi="Times New Roman" w:cs="Times New Roman"/>
            <w:sz w:val="24"/>
            <w:szCs w:val="24"/>
          </w:rPr>
          <w:delText>CO</w:delText>
        </w:r>
        <w:r w:rsidR="003F54E2" w:rsidRPr="003F54E2">
          <w:rPr>
            <w:rFonts w:ascii="Times New Roman" w:hAnsi="Times New Roman" w:cs="Times New Roman"/>
            <w:sz w:val="24"/>
            <w:szCs w:val="24"/>
            <w:vertAlign w:val="subscript"/>
          </w:rPr>
          <w:delText>2</w:delText>
        </w:r>
        <w:r w:rsidR="003F54E2">
          <w:rPr>
            <w:rFonts w:ascii="Times New Roman" w:hAnsi="Times New Roman" w:cs="Times New Roman"/>
            <w:sz w:val="24"/>
            <w:szCs w:val="24"/>
          </w:rPr>
          <w:delText xml:space="preserve"> </w:delText>
        </w:r>
        <w:r w:rsidR="00F372EB" w:rsidRPr="00F372EB">
          <w:rPr>
            <w:rFonts w:ascii="Times New Roman" w:hAnsi="Times New Roman" w:cs="Times New Roman"/>
            <w:sz w:val="24"/>
            <w:szCs w:val="24"/>
          </w:rPr>
          <w:delText>is dependent on site-specific technical, regulatory, and economic considerations</w:delText>
        </w:r>
        <w:r w:rsidR="003660B4">
          <w:rPr>
            <w:rFonts w:ascii="Times New Roman" w:hAnsi="Times New Roman" w:cs="Times New Roman"/>
            <w:sz w:val="24"/>
            <w:szCs w:val="24"/>
          </w:rPr>
          <w:delText xml:space="preserve"> that </w:delText>
        </w:r>
        <w:r w:rsidR="000722C8">
          <w:rPr>
            <w:rFonts w:ascii="Times New Roman" w:hAnsi="Times New Roman" w:cs="Times New Roman"/>
            <w:sz w:val="24"/>
            <w:szCs w:val="24"/>
          </w:rPr>
          <w:delText>are not taken into account</w:delText>
        </w:r>
        <w:r w:rsidR="00C42B30">
          <w:rPr>
            <w:rFonts w:ascii="Times New Roman" w:hAnsi="Times New Roman" w:cs="Times New Roman"/>
            <w:sz w:val="24"/>
            <w:szCs w:val="24"/>
          </w:rPr>
          <w:delText xml:space="preserve"> in NETL’s analysis</w:delText>
        </w:r>
        <w:r w:rsidR="000722C8">
          <w:rPr>
            <w:rFonts w:ascii="Times New Roman" w:hAnsi="Times New Roman" w:cs="Times New Roman"/>
            <w:sz w:val="24"/>
            <w:szCs w:val="24"/>
          </w:rPr>
          <w:delText>.</w:delText>
        </w:r>
        <w:r w:rsidR="009F6F64">
          <w:rPr>
            <w:rStyle w:val="FootnoteReference"/>
            <w:rFonts w:ascii="Times New Roman" w:hAnsi="Times New Roman" w:cs="Times New Roman"/>
            <w:sz w:val="24"/>
            <w:szCs w:val="24"/>
          </w:rPr>
          <w:footnoteReference w:id="38"/>
        </w:r>
        <w:r w:rsidR="007A11B7">
          <w:rPr>
            <w:rFonts w:ascii="Times New Roman" w:hAnsi="Times New Roman" w:cs="Times New Roman"/>
            <w:sz w:val="24"/>
            <w:szCs w:val="24"/>
          </w:rPr>
          <w:delText xml:space="preserve"> </w:delText>
        </w:r>
      </w:del>
    </w:p>
    <w:p w14:paraId="3AF2E445" w14:textId="77777777" w:rsidR="006563E1" w:rsidRPr="008F131A" w:rsidRDefault="006563E1" w:rsidP="006563E1">
      <w:pPr>
        <w:spacing w:after="0" w:line="480" w:lineRule="auto"/>
        <w:ind w:firstLine="720"/>
        <w:rPr>
          <w:del w:id="661" w:author="Author"/>
          <w:rFonts w:ascii="Times New Roman" w:hAnsi="Times New Roman" w:cs="Times New Roman"/>
          <w:sz w:val="24"/>
          <w:szCs w:val="24"/>
        </w:rPr>
      </w:pPr>
      <w:bookmarkStart w:id="662" w:name="_Hlk35513559"/>
      <w:del w:id="663" w:author="Author">
        <w:r w:rsidRPr="008C4022">
          <w:rPr>
            <w:rFonts w:ascii="Times New Roman" w:hAnsi="Times New Roman" w:cs="Times New Roman"/>
            <w:sz w:val="24"/>
            <w:szCs w:val="24"/>
          </w:rPr>
          <w:delText xml:space="preserve">The EPA disagrees with the comment that </w:delText>
        </w:r>
        <w:r w:rsidR="002A2408">
          <w:rPr>
            <w:rFonts w:ascii="Times New Roman" w:hAnsi="Times New Roman" w:cs="Times New Roman"/>
            <w:sz w:val="24"/>
            <w:szCs w:val="24"/>
          </w:rPr>
          <w:delText xml:space="preserve">the costing </w:delText>
        </w:r>
        <w:r w:rsidR="005447DE">
          <w:rPr>
            <w:rFonts w:ascii="Times New Roman" w:hAnsi="Times New Roman" w:cs="Times New Roman"/>
            <w:sz w:val="24"/>
            <w:szCs w:val="24"/>
          </w:rPr>
          <w:delText xml:space="preserve">analysis should assume that </w:delText>
        </w:r>
        <w:r w:rsidRPr="008C4022">
          <w:rPr>
            <w:rFonts w:ascii="Times New Roman" w:hAnsi="Times New Roman" w:cs="Times New Roman"/>
            <w:sz w:val="24"/>
            <w:szCs w:val="24"/>
          </w:rPr>
          <w:delText xml:space="preserve">new coal-fired EGUs </w:delText>
        </w:r>
        <w:r w:rsidR="001F4FFE">
          <w:rPr>
            <w:rFonts w:ascii="Times New Roman" w:hAnsi="Times New Roman" w:cs="Times New Roman"/>
            <w:sz w:val="24"/>
            <w:szCs w:val="24"/>
          </w:rPr>
          <w:delText>could</w:delText>
        </w:r>
        <w:r w:rsidR="00613745" w:rsidRPr="008C4022">
          <w:rPr>
            <w:rFonts w:ascii="Times New Roman" w:hAnsi="Times New Roman" w:cs="Times New Roman"/>
            <w:sz w:val="24"/>
            <w:szCs w:val="24"/>
          </w:rPr>
          <w:delText xml:space="preserve"> </w:delText>
        </w:r>
        <w:r w:rsidRPr="008C4022">
          <w:rPr>
            <w:rFonts w:ascii="Times New Roman" w:hAnsi="Times New Roman" w:cs="Times New Roman"/>
            <w:sz w:val="24"/>
            <w:szCs w:val="24"/>
          </w:rPr>
          <w:delText xml:space="preserve">be constructed </w:delText>
        </w:r>
        <w:r w:rsidRPr="007B4A4B">
          <w:rPr>
            <w:rFonts w:ascii="Times New Roman" w:hAnsi="Times New Roman" w:cs="Times New Roman"/>
            <w:sz w:val="24"/>
            <w:szCs w:val="24"/>
          </w:rPr>
          <w:delText xml:space="preserve">directly on top of </w:delText>
        </w:r>
        <w:r w:rsidR="00501AAB">
          <w:rPr>
            <w:rFonts w:ascii="Times New Roman" w:hAnsi="Times New Roman" w:cs="Times New Roman"/>
            <w:sz w:val="24"/>
            <w:szCs w:val="24"/>
          </w:rPr>
          <w:delText>GS</w:delText>
        </w:r>
        <w:r>
          <w:rPr>
            <w:rFonts w:ascii="Times New Roman" w:hAnsi="Times New Roman" w:cs="Times New Roman"/>
            <w:sz w:val="24"/>
            <w:szCs w:val="24"/>
          </w:rPr>
          <w:delText xml:space="preserve"> </w:delText>
        </w:r>
        <w:r w:rsidRPr="007B4A4B">
          <w:rPr>
            <w:rFonts w:ascii="Times New Roman" w:hAnsi="Times New Roman" w:cs="Times New Roman"/>
            <w:sz w:val="24"/>
            <w:szCs w:val="24"/>
          </w:rPr>
          <w:delText>site</w:delText>
        </w:r>
        <w:r w:rsidR="00462619" w:rsidRPr="007B4A4B">
          <w:rPr>
            <w:rFonts w:ascii="Times New Roman" w:hAnsi="Times New Roman" w:cs="Times New Roman"/>
            <w:sz w:val="24"/>
            <w:szCs w:val="24"/>
          </w:rPr>
          <w:delText>s</w:delText>
        </w:r>
        <w:r w:rsidRPr="009210FF">
          <w:rPr>
            <w:rFonts w:ascii="Times New Roman" w:hAnsi="Times New Roman" w:cs="Times New Roman"/>
            <w:sz w:val="24"/>
            <w:szCs w:val="24"/>
          </w:rPr>
          <w:delText xml:space="preserve"> to eliminate transportation costs. </w:delText>
        </w:r>
        <w:r w:rsidRPr="00213BF7">
          <w:rPr>
            <w:rFonts w:ascii="Times New Roman" w:hAnsi="Times New Roman" w:cs="Times New Roman"/>
            <w:sz w:val="24"/>
            <w:szCs w:val="24"/>
          </w:rPr>
          <w:delText xml:space="preserve">As discussed in the </w:delText>
        </w:r>
        <w:r w:rsidR="00F34989" w:rsidRPr="00213BF7">
          <w:rPr>
            <w:rFonts w:ascii="Times New Roman" w:hAnsi="Times New Roman" w:cs="Times New Roman"/>
            <w:sz w:val="24"/>
            <w:szCs w:val="24"/>
          </w:rPr>
          <w:delText>2015 Rule</w:delText>
        </w:r>
        <w:r w:rsidR="00EF13CA">
          <w:rPr>
            <w:rFonts w:ascii="Times New Roman" w:hAnsi="Times New Roman" w:cs="Times New Roman"/>
            <w:sz w:val="24"/>
            <w:szCs w:val="24"/>
          </w:rPr>
          <w:delText xml:space="preserve"> and </w:delText>
        </w:r>
        <w:r w:rsidR="00772553">
          <w:rPr>
            <w:rFonts w:ascii="Times New Roman" w:hAnsi="Times New Roman" w:cs="Times New Roman"/>
            <w:sz w:val="24"/>
            <w:szCs w:val="24"/>
          </w:rPr>
          <w:delText>in</w:delText>
        </w:r>
        <w:r w:rsidR="00EF13CA">
          <w:rPr>
            <w:rFonts w:ascii="Times New Roman" w:hAnsi="Times New Roman" w:cs="Times New Roman"/>
            <w:sz w:val="24"/>
            <w:szCs w:val="24"/>
          </w:rPr>
          <w:delText xml:space="preserve"> the 2018 Proposal</w:delText>
        </w:r>
        <w:r w:rsidR="00F34989" w:rsidRPr="00213BF7">
          <w:rPr>
            <w:rFonts w:ascii="Times New Roman" w:hAnsi="Times New Roman" w:cs="Times New Roman"/>
            <w:sz w:val="24"/>
            <w:szCs w:val="24"/>
          </w:rPr>
          <w:delText xml:space="preserve">, </w:delText>
        </w:r>
        <w:r w:rsidR="008226F8">
          <w:rPr>
            <w:rFonts w:ascii="Times New Roman" w:hAnsi="Times New Roman" w:cs="Times New Roman"/>
            <w:sz w:val="24"/>
            <w:szCs w:val="24"/>
          </w:rPr>
          <w:delText xml:space="preserve">the </w:delText>
        </w:r>
        <w:r w:rsidRPr="00213BF7">
          <w:rPr>
            <w:rFonts w:ascii="Times New Roman" w:hAnsi="Times New Roman" w:cs="Times New Roman"/>
            <w:sz w:val="24"/>
            <w:szCs w:val="24"/>
          </w:rPr>
          <w:delText xml:space="preserve">geographic availability </w:delText>
        </w:r>
        <w:r w:rsidR="00F34989" w:rsidRPr="00E8388B">
          <w:rPr>
            <w:rFonts w:ascii="Times New Roman" w:hAnsi="Times New Roman" w:cs="Times New Roman"/>
            <w:sz w:val="24"/>
            <w:szCs w:val="24"/>
          </w:rPr>
          <w:delText xml:space="preserve">analysis included areas </w:delText>
        </w:r>
        <w:r w:rsidR="00F34989" w:rsidRPr="001077EA">
          <w:rPr>
            <w:rFonts w:ascii="Times New Roman" w:hAnsi="Times New Roman" w:cs="Times New Roman"/>
            <w:sz w:val="24"/>
            <w:szCs w:val="24"/>
          </w:rPr>
          <w:delText>within a 100-km</w:delText>
        </w:r>
        <w:r w:rsidR="00F34989">
          <w:rPr>
            <w:rFonts w:ascii="Times New Roman" w:hAnsi="Times New Roman" w:cs="Times New Roman"/>
            <w:sz w:val="24"/>
            <w:szCs w:val="24"/>
          </w:rPr>
          <w:delText xml:space="preserve"> </w:delText>
        </w:r>
        <w:r w:rsidR="00F34989" w:rsidRPr="001077EA">
          <w:rPr>
            <w:rFonts w:ascii="Times New Roman" w:hAnsi="Times New Roman" w:cs="Times New Roman"/>
            <w:sz w:val="24"/>
            <w:szCs w:val="24"/>
          </w:rPr>
          <w:delText>area of locations with sequestration</w:delText>
        </w:r>
        <w:r w:rsidR="00F34989">
          <w:rPr>
            <w:rFonts w:ascii="Times New Roman" w:hAnsi="Times New Roman" w:cs="Times New Roman"/>
            <w:sz w:val="24"/>
            <w:szCs w:val="24"/>
          </w:rPr>
          <w:delText xml:space="preserve"> </w:delText>
        </w:r>
        <w:r w:rsidR="00F34989" w:rsidRPr="001077EA">
          <w:rPr>
            <w:rFonts w:ascii="Times New Roman" w:hAnsi="Times New Roman" w:cs="Times New Roman"/>
            <w:sz w:val="24"/>
            <w:szCs w:val="24"/>
          </w:rPr>
          <w:delText>potential</w:delText>
        </w:r>
        <w:r>
          <w:rPr>
            <w:rFonts w:ascii="Times New Roman" w:hAnsi="Times New Roman" w:cs="Times New Roman"/>
            <w:sz w:val="24"/>
            <w:szCs w:val="24"/>
          </w:rPr>
          <w:delText xml:space="preserve">. Eliminating the option to transport </w:delText>
        </w:r>
        <w:r w:rsidR="00F34989">
          <w:rPr>
            <w:rFonts w:ascii="Times New Roman" w:hAnsi="Times New Roman" w:cs="Times New Roman"/>
            <w:sz w:val="24"/>
            <w:szCs w:val="24"/>
          </w:rPr>
          <w:delText>captured CO</w:delText>
        </w:r>
        <w:r w:rsidR="00F34989" w:rsidRPr="00F34989">
          <w:rPr>
            <w:rFonts w:ascii="Times New Roman" w:hAnsi="Times New Roman" w:cs="Times New Roman"/>
            <w:sz w:val="24"/>
            <w:szCs w:val="24"/>
            <w:vertAlign w:val="subscript"/>
          </w:rPr>
          <w:delText>2</w:delText>
        </w:r>
        <w:r w:rsidR="00F34989">
          <w:rPr>
            <w:rFonts w:ascii="Times New Roman" w:hAnsi="Times New Roman" w:cs="Times New Roman"/>
            <w:sz w:val="24"/>
            <w:szCs w:val="24"/>
          </w:rPr>
          <w:delText xml:space="preserve"> </w:delText>
        </w:r>
        <w:r>
          <w:rPr>
            <w:rFonts w:ascii="Times New Roman" w:hAnsi="Times New Roman" w:cs="Times New Roman"/>
            <w:sz w:val="24"/>
            <w:szCs w:val="24"/>
          </w:rPr>
          <w:delText xml:space="preserve">would restrict areas amenable to CCS </w:delText>
        </w:r>
        <w:r w:rsidR="00F34989">
          <w:rPr>
            <w:rFonts w:ascii="Times New Roman" w:hAnsi="Times New Roman" w:cs="Times New Roman"/>
            <w:sz w:val="24"/>
            <w:szCs w:val="24"/>
          </w:rPr>
          <w:delText xml:space="preserve">to such an extent that </w:delText>
        </w:r>
        <w:r w:rsidR="00170F44">
          <w:rPr>
            <w:rFonts w:ascii="Times New Roman" w:hAnsi="Times New Roman" w:cs="Times New Roman"/>
            <w:sz w:val="24"/>
            <w:szCs w:val="24"/>
          </w:rPr>
          <w:delText xml:space="preserve">the </w:delText>
        </w:r>
        <w:r w:rsidR="00051C02">
          <w:rPr>
            <w:rFonts w:ascii="Times New Roman" w:hAnsi="Times New Roman" w:cs="Times New Roman"/>
            <w:sz w:val="24"/>
            <w:szCs w:val="24"/>
          </w:rPr>
          <w:delText xml:space="preserve">2015 </w:delText>
        </w:r>
        <w:r w:rsidR="00460691">
          <w:rPr>
            <w:rFonts w:ascii="Times New Roman" w:hAnsi="Times New Roman" w:cs="Times New Roman"/>
            <w:sz w:val="24"/>
            <w:szCs w:val="24"/>
          </w:rPr>
          <w:delText>Rule’s standard</w:delText>
        </w:r>
        <w:r w:rsidR="00C0127A">
          <w:rPr>
            <w:rFonts w:ascii="Times New Roman" w:hAnsi="Times New Roman" w:cs="Times New Roman"/>
            <w:sz w:val="24"/>
            <w:szCs w:val="24"/>
          </w:rPr>
          <w:delText xml:space="preserve"> of performance</w:delText>
        </w:r>
        <w:r w:rsidR="009B68FB">
          <w:rPr>
            <w:rFonts w:ascii="Times New Roman" w:hAnsi="Times New Roman" w:cs="Times New Roman"/>
            <w:sz w:val="24"/>
            <w:szCs w:val="24"/>
          </w:rPr>
          <w:delText>, which was based on partial CCS,</w:delText>
        </w:r>
        <w:r w:rsidR="00C0127A">
          <w:rPr>
            <w:rFonts w:ascii="Times New Roman" w:hAnsi="Times New Roman" w:cs="Times New Roman"/>
            <w:sz w:val="24"/>
            <w:szCs w:val="24"/>
          </w:rPr>
          <w:delText xml:space="preserve"> would not </w:delText>
        </w:r>
        <w:r w:rsidR="009B68FB">
          <w:rPr>
            <w:rFonts w:ascii="Times New Roman" w:hAnsi="Times New Roman" w:cs="Times New Roman"/>
            <w:sz w:val="24"/>
            <w:szCs w:val="24"/>
          </w:rPr>
          <w:delText xml:space="preserve">meet the </w:delText>
        </w:r>
        <w:r w:rsidR="009E046C">
          <w:rPr>
            <w:rFonts w:ascii="Times New Roman" w:hAnsi="Times New Roman" w:cs="Times New Roman"/>
            <w:sz w:val="24"/>
            <w:szCs w:val="24"/>
          </w:rPr>
          <w:delText xml:space="preserve">CAA </w:delText>
        </w:r>
        <w:r w:rsidR="009B68FB">
          <w:rPr>
            <w:rFonts w:ascii="Times New Roman" w:hAnsi="Times New Roman" w:cs="Times New Roman"/>
            <w:sz w:val="24"/>
            <w:szCs w:val="24"/>
          </w:rPr>
          <w:delText xml:space="preserve">section 111(a)(1) requirement to </w:delText>
        </w:r>
        <w:r w:rsidR="00C0127A">
          <w:rPr>
            <w:rFonts w:ascii="Times New Roman" w:hAnsi="Times New Roman" w:cs="Times New Roman"/>
            <w:sz w:val="24"/>
            <w:szCs w:val="24"/>
          </w:rPr>
          <w:delText xml:space="preserve">be achievable by new </w:delText>
        </w:r>
        <w:r w:rsidR="00D5663B">
          <w:rPr>
            <w:rFonts w:ascii="Times New Roman" w:hAnsi="Times New Roman" w:cs="Times New Roman"/>
            <w:sz w:val="24"/>
            <w:szCs w:val="24"/>
          </w:rPr>
          <w:delText>EGUs</w:delText>
        </w:r>
        <w:r w:rsidR="008816BD">
          <w:rPr>
            <w:rFonts w:ascii="Times New Roman" w:hAnsi="Times New Roman" w:cs="Times New Roman"/>
            <w:sz w:val="24"/>
            <w:szCs w:val="24"/>
          </w:rPr>
          <w:delText>.</w:delText>
        </w:r>
        <w:r w:rsidR="00EF13CA">
          <w:rPr>
            <w:rStyle w:val="FootnoteReference"/>
            <w:rFonts w:ascii="Times New Roman" w:hAnsi="Times New Roman" w:cs="Times New Roman"/>
            <w:sz w:val="24"/>
            <w:szCs w:val="24"/>
          </w:rPr>
          <w:footnoteReference w:id="39"/>
        </w:r>
        <w:r>
          <w:rPr>
            <w:rFonts w:ascii="Times New Roman" w:hAnsi="Times New Roman" w:cs="Times New Roman"/>
            <w:sz w:val="24"/>
            <w:szCs w:val="24"/>
          </w:rPr>
          <w:delText xml:space="preserve"> </w:delText>
        </w:r>
      </w:del>
    </w:p>
    <w:bookmarkEnd w:id="662"/>
    <w:p w14:paraId="132BED02" w14:textId="77777777" w:rsidR="00C856BC" w:rsidRPr="00213BF7" w:rsidRDefault="006563E1" w:rsidP="006B49D7">
      <w:pPr>
        <w:spacing w:after="0" w:line="480" w:lineRule="auto"/>
        <w:ind w:firstLine="720"/>
        <w:rPr>
          <w:del w:id="665" w:author="Author"/>
          <w:rFonts w:ascii="Times New Roman" w:eastAsia="Times New Roman" w:hAnsi="Times New Roman" w:cs="Times New Roman"/>
          <w:sz w:val="24"/>
          <w:szCs w:val="24"/>
        </w:rPr>
      </w:pPr>
      <w:del w:id="666" w:author="Author">
        <w:r w:rsidRPr="00097A66">
          <w:rPr>
            <w:rFonts w:ascii="Times New Roman" w:hAnsi="Times New Roman" w:cs="Times New Roman"/>
            <w:sz w:val="24"/>
            <w:szCs w:val="24"/>
          </w:rPr>
          <w:delText xml:space="preserve">The EPA </w:delText>
        </w:r>
        <w:r w:rsidRPr="008C4022">
          <w:rPr>
            <w:rFonts w:ascii="Times New Roman" w:hAnsi="Times New Roman" w:cs="Times New Roman"/>
            <w:sz w:val="24"/>
            <w:szCs w:val="24"/>
          </w:rPr>
          <w:delText xml:space="preserve">has concluded that scaling the T&amp;S costs to account for economics of scale more accurately reflects the </w:delText>
        </w:r>
        <w:r w:rsidR="00C37092">
          <w:rPr>
            <w:rFonts w:ascii="Times New Roman" w:hAnsi="Times New Roman" w:cs="Times New Roman"/>
            <w:sz w:val="24"/>
            <w:szCs w:val="24"/>
          </w:rPr>
          <w:delText xml:space="preserve">potential </w:delText>
        </w:r>
        <w:r w:rsidRPr="008C4022">
          <w:rPr>
            <w:rFonts w:ascii="Times New Roman" w:hAnsi="Times New Roman" w:cs="Times New Roman"/>
            <w:sz w:val="24"/>
            <w:szCs w:val="24"/>
          </w:rPr>
          <w:delText xml:space="preserve">cost of </w:delText>
        </w:r>
        <w:r w:rsidR="00020B22">
          <w:rPr>
            <w:rFonts w:ascii="Times New Roman" w:hAnsi="Times New Roman" w:cs="Times New Roman"/>
            <w:sz w:val="24"/>
            <w:szCs w:val="24"/>
          </w:rPr>
          <w:delText xml:space="preserve">implementing </w:delText>
        </w:r>
        <w:r w:rsidRPr="008C4022">
          <w:rPr>
            <w:rFonts w:ascii="Times New Roman" w:hAnsi="Times New Roman" w:cs="Times New Roman"/>
            <w:sz w:val="24"/>
            <w:szCs w:val="24"/>
          </w:rPr>
          <w:delText xml:space="preserve">partial CCS as </w:delText>
        </w:r>
        <w:r w:rsidRPr="007B4A4B">
          <w:rPr>
            <w:rFonts w:ascii="Times New Roman" w:hAnsi="Times New Roman" w:cs="Times New Roman"/>
            <w:sz w:val="24"/>
            <w:szCs w:val="24"/>
          </w:rPr>
          <w:delText>o</w:delText>
        </w:r>
        <w:r w:rsidRPr="009210FF">
          <w:rPr>
            <w:rFonts w:ascii="Times New Roman" w:hAnsi="Times New Roman" w:cs="Times New Roman"/>
            <w:sz w:val="24"/>
            <w:szCs w:val="24"/>
          </w:rPr>
          <w:delText xml:space="preserve">pposed to using a single T&amp;S value derived from </w:delText>
        </w:r>
        <w:r w:rsidRPr="00213BF7">
          <w:rPr>
            <w:rFonts w:ascii="Times New Roman" w:hAnsi="Times New Roman" w:cs="Times New Roman"/>
            <w:sz w:val="24"/>
            <w:szCs w:val="24"/>
          </w:rPr>
          <w:delText>assuming the transport and storage of CO</w:delText>
        </w:r>
        <w:r w:rsidRPr="00213BF7">
          <w:rPr>
            <w:rFonts w:ascii="Times New Roman" w:hAnsi="Times New Roman" w:cs="Times New Roman"/>
            <w:sz w:val="24"/>
            <w:szCs w:val="24"/>
            <w:vertAlign w:val="subscript"/>
          </w:rPr>
          <w:delText>2</w:delText>
        </w:r>
        <w:r w:rsidRPr="00E8388B">
          <w:rPr>
            <w:rFonts w:ascii="Times New Roman" w:hAnsi="Times New Roman" w:cs="Times New Roman"/>
            <w:sz w:val="24"/>
            <w:szCs w:val="24"/>
          </w:rPr>
          <w:delText xml:space="preserve"> representative </w:delText>
        </w:r>
        <w:r>
          <w:rPr>
            <w:rFonts w:ascii="Times New Roman" w:hAnsi="Times New Roman" w:cs="Times New Roman"/>
            <w:sz w:val="24"/>
            <w:szCs w:val="24"/>
          </w:rPr>
          <w:delText>of a coal-fired EGU with full CO</w:delText>
        </w:r>
        <w:r w:rsidRPr="006563E1">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capture. </w:delText>
        </w:r>
        <w:r w:rsidR="00C42571">
          <w:rPr>
            <w:rFonts w:ascii="Times New Roman" w:hAnsi="Times New Roman" w:cs="Times New Roman"/>
            <w:sz w:val="24"/>
            <w:szCs w:val="24"/>
          </w:rPr>
          <w:delText>There</w:delText>
        </w:r>
        <w:r w:rsidR="007D2E39">
          <w:rPr>
            <w:rFonts w:ascii="Times New Roman" w:hAnsi="Times New Roman" w:cs="Times New Roman"/>
            <w:sz w:val="24"/>
            <w:szCs w:val="24"/>
          </w:rPr>
          <w:delText>fore, t</w:delText>
        </w:r>
        <w:r>
          <w:rPr>
            <w:rFonts w:ascii="Times New Roman" w:hAnsi="Times New Roman" w:cs="Times New Roman"/>
            <w:sz w:val="24"/>
            <w:szCs w:val="24"/>
          </w:rPr>
          <w:delText xml:space="preserve">he </w:delText>
        </w:r>
        <w:r w:rsidR="007D2E39">
          <w:rPr>
            <w:rFonts w:ascii="Times New Roman" w:hAnsi="Times New Roman" w:cs="Times New Roman"/>
            <w:sz w:val="24"/>
            <w:szCs w:val="24"/>
          </w:rPr>
          <w:delText xml:space="preserve">EPA is using </w:delText>
        </w:r>
        <w:r>
          <w:rPr>
            <w:rFonts w:ascii="Times New Roman" w:hAnsi="Times New Roman" w:cs="Times New Roman"/>
            <w:sz w:val="24"/>
            <w:szCs w:val="24"/>
          </w:rPr>
          <w:delText>T&amp;S costs derived us</w:delText>
        </w:r>
        <w:r w:rsidR="00054666">
          <w:rPr>
            <w:rFonts w:ascii="Times New Roman" w:hAnsi="Times New Roman" w:cs="Times New Roman"/>
            <w:sz w:val="24"/>
            <w:szCs w:val="24"/>
          </w:rPr>
          <w:delText>ing</w:delText>
        </w:r>
        <w:r>
          <w:rPr>
            <w:rFonts w:ascii="Times New Roman" w:hAnsi="Times New Roman" w:cs="Times New Roman"/>
            <w:sz w:val="24"/>
            <w:szCs w:val="24"/>
          </w:rPr>
          <w:delText xml:space="preserve"> the same approach as</w:delText>
        </w:r>
        <w:r w:rsidR="0093749A">
          <w:rPr>
            <w:rFonts w:ascii="Times New Roman" w:hAnsi="Times New Roman" w:cs="Times New Roman"/>
            <w:sz w:val="24"/>
            <w:szCs w:val="24"/>
          </w:rPr>
          <w:delText xml:space="preserve"> in the</w:delText>
        </w:r>
        <w:r>
          <w:rPr>
            <w:rFonts w:ascii="Times New Roman" w:hAnsi="Times New Roman" w:cs="Times New Roman"/>
            <w:sz w:val="24"/>
            <w:szCs w:val="24"/>
          </w:rPr>
          <w:delText xml:space="preserve"> NETL</w:delText>
        </w:r>
        <w:r w:rsidR="002F468B">
          <w:rPr>
            <w:rFonts w:ascii="Times New Roman" w:hAnsi="Times New Roman" w:cs="Times New Roman"/>
            <w:sz w:val="24"/>
            <w:szCs w:val="24"/>
          </w:rPr>
          <w:delText xml:space="preserve"> </w:delText>
        </w:r>
        <w:r w:rsidR="00461CD3">
          <w:rPr>
            <w:rFonts w:ascii="Times New Roman" w:hAnsi="Times New Roman" w:cs="Times New Roman"/>
            <w:sz w:val="24"/>
            <w:szCs w:val="24"/>
          </w:rPr>
          <w:delText>B</w:delText>
        </w:r>
        <w:r w:rsidR="002F468B">
          <w:rPr>
            <w:rFonts w:ascii="Times New Roman" w:hAnsi="Times New Roman" w:cs="Times New Roman"/>
            <w:sz w:val="24"/>
            <w:szCs w:val="24"/>
          </w:rPr>
          <w:delText xml:space="preserve">aseline </w:delText>
        </w:r>
        <w:r w:rsidR="00461CD3">
          <w:rPr>
            <w:rFonts w:ascii="Times New Roman" w:hAnsi="Times New Roman" w:cs="Times New Roman"/>
            <w:sz w:val="24"/>
            <w:szCs w:val="24"/>
          </w:rPr>
          <w:delText>R</w:delText>
        </w:r>
        <w:r w:rsidR="002F468B">
          <w:rPr>
            <w:rFonts w:ascii="Times New Roman" w:hAnsi="Times New Roman" w:cs="Times New Roman"/>
            <w:sz w:val="24"/>
            <w:szCs w:val="24"/>
          </w:rPr>
          <w:delText>eports</w:delText>
        </w:r>
        <w:r>
          <w:rPr>
            <w:rFonts w:ascii="Times New Roman" w:hAnsi="Times New Roman" w:cs="Times New Roman"/>
            <w:sz w:val="24"/>
            <w:szCs w:val="24"/>
          </w:rPr>
          <w:delText>, but adjust</w:delText>
        </w:r>
        <w:r w:rsidR="00020B22">
          <w:rPr>
            <w:rFonts w:ascii="Times New Roman" w:hAnsi="Times New Roman" w:cs="Times New Roman"/>
            <w:sz w:val="24"/>
            <w:szCs w:val="24"/>
          </w:rPr>
          <w:delText>ing</w:delText>
        </w:r>
        <w:r>
          <w:rPr>
            <w:rFonts w:ascii="Times New Roman" w:hAnsi="Times New Roman" w:cs="Times New Roman"/>
            <w:sz w:val="24"/>
            <w:szCs w:val="24"/>
          </w:rPr>
          <w:delText xml:space="preserve"> </w:delText>
        </w:r>
        <w:r w:rsidR="003E0C5B">
          <w:rPr>
            <w:rFonts w:ascii="Times New Roman" w:hAnsi="Times New Roman" w:cs="Times New Roman"/>
            <w:sz w:val="24"/>
            <w:szCs w:val="24"/>
          </w:rPr>
          <w:delText xml:space="preserve">the costs </w:delText>
        </w:r>
        <w:r w:rsidRPr="008C4022">
          <w:rPr>
            <w:rFonts w:ascii="Times New Roman" w:hAnsi="Times New Roman" w:cs="Times New Roman"/>
            <w:sz w:val="24"/>
            <w:szCs w:val="24"/>
          </w:rPr>
          <w:delText xml:space="preserve">based on the actual amount </w:delText>
        </w:r>
        <w:r w:rsidR="009E38C3" w:rsidRPr="008C4022">
          <w:rPr>
            <w:rFonts w:ascii="Times New Roman" w:hAnsi="Times New Roman" w:cs="Times New Roman"/>
            <w:sz w:val="24"/>
            <w:szCs w:val="24"/>
          </w:rPr>
          <w:delText>of CO</w:delText>
        </w:r>
        <w:r w:rsidR="009E38C3" w:rsidRPr="00020B22">
          <w:rPr>
            <w:rFonts w:ascii="Times New Roman" w:hAnsi="Times New Roman" w:cs="Times New Roman"/>
            <w:sz w:val="24"/>
            <w:szCs w:val="24"/>
            <w:vertAlign w:val="subscript"/>
          </w:rPr>
          <w:delText>2</w:delText>
        </w:r>
        <w:r w:rsidR="009E38C3" w:rsidRPr="008F131A">
          <w:rPr>
            <w:rFonts w:ascii="Times New Roman" w:hAnsi="Times New Roman" w:cs="Times New Roman"/>
            <w:sz w:val="24"/>
            <w:szCs w:val="24"/>
          </w:rPr>
          <w:delText xml:space="preserve"> </w:delText>
        </w:r>
        <w:r w:rsidRPr="00097A66">
          <w:rPr>
            <w:rFonts w:ascii="Times New Roman" w:hAnsi="Times New Roman" w:cs="Times New Roman"/>
            <w:sz w:val="24"/>
            <w:szCs w:val="24"/>
          </w:rPr>
          <w:delText xml:space="preserve">captured. </w:delText>
        </w:r>
        <w:r w:rsidR="002B701C" w:rsidRPr="008C4022">
          <w:rPr>
            <w:rFonts w:ascii="Times New Roman" w:hAnsi="Times New Roman" w:cs="Times New Roman"/>
            <w:sz w:val="24"/>
            <w:szCs w:val="24"/>
          </w:rPr>
          <w:delText xml:space="preserve">To assure that </w:delText>
        </w:r>
        <w:r w:rsidR="00147F78" w:rsidRPr="007B4A4B">
          <w:rPr>
            <w:rFonts w:ascii="Times New Roman" w:hAnsi="Times New Roman" w:cs="Times New Roman"/>
            <w:sz w:val="24"/>
            <w:szCs w:val="24"/>
          </w:rPr>
          <w:delText xml:space="preserve">its </w:delText>
        </w:r>
        <w:r w:rsidR="00B0260D" w:rsidRPr="009210FF">
          <w:rPr>
            <w:rFonts w:ascii="Times New Roman" w:hAnsi="Times New Roman" w:cs="Times New Roman"/>
            <w:sz w:val="24"/>
            <w:szCs w:val="24"/>
          </w:rPr>
          <w:delText>cost</w:delText>
        </w:r>
        <w:r w:rsidR="00147F78" w:rsidRPr="00213BF7">
          <w:rPr>
            <w:rFonts w:ascii="Times New Roman" w:hAnsi="Times New Roman" w:cs="Times New Roman"/>
            <w:sz w:val="24"/>
            <w:szCs w:val="24"/>
          </w:rPr>
          <w:delText xml:space="preserve"> figures are up to date</w:delText>
        </w:r>
        <w:r w:rsidR="00B0260D" w:rsidRPr="00213BF7">
          <w:rPr>
            <w:rFonts w:ascii="Times New Roman" w:hAnsi="Times New Roman" w:cs="Times New Roman"/>
            <w:sz w:val="24"/>
            <w:szCs w:val="24"/>
          </w:rPr>
          <w:delText xml:space="preserve">, the EPA </w:delText>
        </w:r>
        <w:r w:rsidR="008226F8">
          <w:rPr>
            <w:rFonts w:ascii="Times New Roman" w:hAnsi="Times New Roman" w:cs="Times New Roman"/>
            <w:sz w:val="24"/>
            <w:szCs w:val="24"/>
          </w:rPr>
          <w:delText xml:space="preserve">is </w:delText>
        </w:r>
        <w:r w:rsidR="00B0260D" w:rsidRPr="00213BF7">
          <w:rPr>
            <w:rFonts w:ascii="Times New Roman" w:hAnsi="Times New Roman" w:cs="Times New Roman"/>
            <w:sz w:val="24"/>
            <w:szCs w:val="24"/>
          </w:rPr>
          <w:delText>us</w:delText>
        </w:r>
        <w:r w:rsidR="008226F8">
          <w:rPr>
            <w:rFonts w:ascii="Times New Roman" w:hAnsi="Times New Roman" w:cs="Times New Roman"/>
            <w:sz w:val="24"/>
            <w:szCs w:val="24"/>
          </w:rPr>
          <w:delText>ing</w:delText>
        </w:r>
        <w:r w:rsidR="00B0260D" w:rsidRPr="00213BF7">
          <w:rPr>
            <w:rFonts w:ascii="Times New Roman" w:hAnsi="Times New Roman" w:cs="Times New Roman"/>
            <w:sz w:val="24"/>
            <w:szCs w:val="24"/>
          </w:rPr>
          <w:delText xml:space="preserve"> the T&amp;S costs included in the </w:delText>
        </w:r>
        <w:r w:rsidR="00564F2F" w:rsidRPr="00E8388B">
          <w:rPr>
            <w:rFonts w:ascii="Times New Roman" w:hAnsi="Times New Roman" w:cs="Times New Roman"/>
            <w:iCs/>
            <w:sz w:val="24"/>
            <w:szCs w:val="24"/>
          </w:rPr>
          <w:delText xml:space="preserve">2019 </w:delText>
        </w:r>
        <w:r w:rsidR="003E0C5B">
          <w:rPr>
            <w:rFonts w:ascii="Times New Roman" w:hAnsi="Times New Roman" w:cs="Times New Roman"/>
            <w:iCs/>
            <w:sz w:val="24"/>
            <w:szCs w:val="24"/>
          </w:rPr>
          <w:delText>NETL Baseline Report.</w:delText>
        </w:r>
        <w:r w:rsidR="00564F2F" w:rsidRPr="008F131A">
          <w:rPr>
            <w:rFonts w:ascii="Times New Roman" w:hAnsi="Times New Roman" w:cs="Times New Roman"/>
            <w:color w:val="000000"/>
            <w:sz w:val="24"/>
            <w:szCs w:val="24"/>
          </w:rPr>
          <w:delText xml:space="preserve"> </w:delText>
        </w:r>
        <w:r w:rsidRPr="00097A66">
          <w:rPr>
            <w:rFonts w:ascii="Times New Roman" w:hAnsi="Times New Roman" w:cs="Times New Roman"/>
            <w:sz w:val="24"/>
            <w:szCs w:val="24"/>
          </w:rPr>
          <w:delText>Th</w:delText>
        </w:r>
        <w:r w:rsidR="0090259E" w:rsidRPr="008C4022">
          <w:rPr>
            <w:rFonts w:ascii="Times New Roman" w:hAnsi="Times New Roman" w:cs="Times New Roman"/>
            <w:sz w:val="24"/>
            <w:szCs w:val="24"/>
          </w:rPr>
          <w:delText>is</w:delText>
        </w:r>
        <w:r w:rsidRPr="007B4A4B">
          <w:rPr>
            <w:rFonts w:ascii="Times New Roman" w:hAnsi="Times New Roman" w:cs="Times New Roman"/>
            <w:sz w:val="24"/>
            <w:szCs w:val="24"/>
          </w:rPr>
          <w:delText xml:space="preserve"> </w:delText>
        </w:r>
        <w:r w:rsidRPr="009210FF">
          <w:rPr>
            <w:rFonts w:ascii="Times New Roman" w:hAnsi="Times New Roman" w:cs="Times New Roman"/>
            <w:sz w:val="24"/>
            <w:szCs w:val="24"/>
          </w:rPr>
          <w:delText>report us</w:delText>
        </w:r>
        <w:r w:rsidRPr="00213BF7">
          <w:rPr>
            <w:rFonts w:ascii="Times New Roman" w:hAnsi="Times New Roman" w:cs="Times New Roman"/>
            <w:sz w:val="24"/>
            <w:szCs w:val="24"/>
          </w:rPr>
          <w:delText xml:space="preserve">es the same storage costing as the 2015 </w:delText>
        </w:r>
        <w:r w:rsidR="008226F8">
          <w:rPr>
            <w:rFonts w:ascii="Times New Roman" w:hAnsi="Times New Roman" w:cs="Times New Roman"/>
            <w:sz w:val="24"/>
            <w:szCs w:val="24"/>
          </w:rPr>
          <w:delText xml:space="preserve">NETL </w:delText>
        </w:r>
        <w:r w:rsidR="00F40132">
          <w:rPr>
            <w:rFonts w:ascii="Times New Roman" w:hAnsi="Times New Roman" w:cs="Times New Roman"/>
            <w:sz w:val="24"/>
            <w:szCs w:val="24"/>
          </w:rPr>
          <w:delText xml:space="preserve">Baseline </w:delText>
        </w:r>
        <w:r w:rsidR="008226F8">
          <w:rPr>
            <w:rFonts w:ascii="Times New Roman" w:hAnsi="Times New Roman" w:cs="Times New Roman"/>
            <w:sz w:val="24"/>
            <w:szCs w:val="24"/>
          </w:rPr>
          <w:delText>R</w:delText>
        </w:r>
        <w:r w:rsidRPr="00213BF7">
          <w:rPr>
            <w:rFonts w:ascii="Times New Roman" w:hAnsi="Times New Roman" w:cs="Times New Roman"/>
            <w:sz w:val="24"/>
            <w:szCs w:val="24"/>
          </w:rPr>
          <w:delText>eport</w:delText>
        </w:r>
        <w:r w:rsidR="002C1AAA" w:rsidRPr="002C1AAA">
          <w:rPr>
            <w:rFonts w:ascii="Times New Roman" w:hAnsi="Times New Roman" w:cs="Times New Roman"/>
            <w:sz w:val="24"/>
            <w:szCs w:val="24"/>
          </w:rPr>
          <w:delText>—</w:delText>
        </w:r>
        <w:r w:rsidR="00964704">
          <w:rPr>
            <w:rFonts w:ascii="Times New Roman" w:hAnsi="Times New Roman" w:cs="Times New Roman"/>
            <w:sz w:val="24"/>
            <w:szCs w:val="24"/>
          </w:rPr>
          <w:delText>w</w:delText>
        </w:r>
        <w:r w:rsidR="00F23A98">
          <w:rPr>
            <w:rFonts w:ascii="Times New Roman" w:hAnsi="Times New Roman" w:cs="Times New Roman"/>
            <w:sz w:val="24"/>
            <w:szCs w:val="24"/>
          </w:rPr>
          <w:delText xml:space="preserve">hich, as noted above, the EPA relied on in the 2018 </w:delText>
        </w:r>
        <w:r w:rsidR="007920FD">
          <w:rPr>
            <w:rFonts w:ascii="Times New Roman" w:hAnsi="Times New Roman" w:cs="Times New Roman"/>
            <w:sz w:val="24"/>
            <w:szCs w:val="24"/>
          </w:rPr>
          <w:delText>Proposal</w:delText>
        </w:r>
        <w:r w:rsidR="002C1AAA" w:rsidRPr="002C1AAA">
          <w:rPr>
            <w:rFonts w:ascii="Times New Roman" w:hAnsi="Times New Roman" w:cs="Times New Roman"/>
            <w:sz w:val="24"/>
            <w:szCs w:val="24"/>
          </w:rPr>
          <w:delText>—</w:delText>
        </w:r>
        <w:r w:rsidR="00F56217">
          <w:rPr>
            <w:rFonts w:ascii="Times New Roman" w:hAnsi="Times New Roman" w:cs="Times New Roman"/>
            <w:sz w:val="24"/>
            <w:szCs w:val="24"/>
          </w:rPr>
          <w:delText>but</w:delText>
        </w:r>
        <w:r w:rsidR="002B2560" w:rsidRPr="00213BF7">
          <w:rPr>
            <w:rFonts w:ascii="Times New Roman" w:hAnsi="Times New Roman" w:cs="Times New Roman"/>
            <w:sz w:val="24"/>
            <w:szCs w:val="24"/>
          </w:rPr>
          <w:delText xml:space="preserve"> updates</w:delText>
        </w:r>
        <w:r w:rsidR="00701C29" w:rsidRPr="00213BF7">
          <w:rPr>
            <w:rFonts w:ascii="Times New Roman" w:hAnsi="Times New Roman" w:cs="Times New Roman"/>
            <w:sz w:val="24"/>
            <w:szCs w:val="24"/>
          </w:rPr>
          <w:delText xml:space="preserve"> the </w:delText>
        </w:r>
        <w:r w:rsidRPr="00213BF7">
          <w:rPr>
            <w:rFonts w:ascii="Times New Roman" w:hAnsi="Times New Roman" w:cs="Times New Roman"/>
            <w:sz w:val="24"/>
            <w:szCs w:val="24"/>
          </w:rPr>
          <w:delText>NETL CO</w:delText>
        </w:r>
        <w:r w:rsidRPr="00E8388B">
          <w:rPr>
            <w:rFonts w:ascii="Times New Roman" w:hAnsi="Times New Roman" w:cs="Times New Roman"/>
            <w:sz w:val="24"/>
            <w:szCs w:val="24"/>
            <w:vertAlign w:val="subscript"/>
          </w:rPr>
          <w:delText>2</w:delText>
        </w:r>
        <w:r w:rsidRPr="006563E1">
          <w:rPr>
            <w:rFonts w:ascii="Times New Roman" w:hAnsi="Times New Roman" w:cs="Times New Roman"/>
            <w:sz w:val="24"/>
            <w:szCs w:val="24"/>
          </w:rPr>
          <w:delText xml:space="preserve"> Transport Cost Model </w:delText>
        </w:r>
        <w:r>
          <w:rPr>
            <w:rFonts w:ascii="Times New Roman" w:hAnsi="Times New Roman" w:cs="Times New Roman"/>
            <w:sz w:val="24"/>
            <w:szCs w:val="24"/>
          </w:rPr>
          <w:delText>to version 2b</w:delText>
        </w:r>
        <w:r w:rsidR="0001683D">
          <w:rPr>
            <w:rFonts w:ascii="Times New Roman" w:hAnsi="Times New Roman" w:cs="Times New Roman"/>
            <w:sz w:val="24"/>
            <w:szCs w:val="24"/>
          </w:rPr>
          <w:delText>,</w:delText>
        </w:r>
        <w:r>
          <w:rPr>
            <w:rFonts w:ascii="Times New Roman" w:hAnsi="Times New Roman" w:cs="Times New Roman"/>
            <w:sz w:val="24"/>
            <w:szCs w:val="24"/>
          </w:rPr>
          <w:delText xml:space="preserve"> </w:delText>
        </w:r>
        <w:r w:rsidR="00AC473B">
          <w:rPr>
            <w:rFonts w:ascii="Times New Roman" w:hAnsi="Times New Roman" w:cs="Times New Roman"/>
            <w:sz w:val="24"/>
            <w:szCs w:val="24"/>
          </w:rPr>
          <w:delText xml:space="preserve">which </w:delText>
        </w:r>
        <w:r w:rsidR="008226F8">
          <w:rPr>
            <w:rFonts w:ascii="Times New Roman" w:hAnsi="Times New Roman" w:cs="Times New Roman"/>
            <w:sz w:val="24"/>
            <w:szCs w:val="24"/>
          </w:rPr>
          <w:delText>are</w:delText>
        </w:r>
        <w:r w:rsidR="00AC473B">
          <w:rPr>
            <w:rFonts w:ascii="Times New Roman" w:hAnsi="Times New Roman" w:cs="Times New Roman"/>
            <w:sz w:val="24"/>
            <w:szCs w:val="24"/>
          </w:rPr>
          <w:delText xml:space="preserve"> slightly </w:delText>
        </w:r>
        <w:r w:rsidR="00AC473B">
          <w:rPr>
            <w:rFonts w:ascii="Times New Roman" w:hAnsi="Times New Roman" w:cs="Times New Roman"/>
            <w:sz w:val="24"/>
            <w:szCs w:val="24"/>
          </w:rPr>
          <w:lastRenderedPageBreak/>
          <w:delText>lower than the transport costs</w:delText>
        </w:r>
        <w:r w:rsidDel="007E05F1">
          <w:rPr>
            <w:rFonts w:ascii="Times New Roman" w:hAnsi="Times New Roman" w:cs="Times New Roman"/>
            <w:sz w:val="24"/>
            <w:szCs w:val="24"/>
          </w:rPr>
          <w:delText xml:space="preserve"> used </w:delText>
        </w:r>
        <w:r w:rsidR="003E0C5B">
          <w:rPr>
            <w:rFonts w:ascii="Times New Roman" w:hAnsi="Times New Roman" w:cs="Times New Roman"/>
            <w:sz w:val="24"/>
            <w:szCs w:val="24"/>
          </w:rPr>
          <w:delText>in</w:delText>
        </w:r>
        <w:r w:rsidDel="007E05F1">
          <w:rPr>
            <w:rFonts w:ascii="Times New Roman" w:hAnsi="Times New Roman" w:cs="Times New Roman"/>
            <w:sz w:val="24"/>
            <w:szCs w:val="24"/>
          </w:rPr>
          <w:delText xml:space="preserve"> the </w:delText>
        </w:r>
        <w:r w:rsidR="003E0C5B">
          <w:rPr>
            <w:rFonts w:ascii="Times New Roman" w:hAnsi="Times New Roman" w:cs="Times New Roman"/>
            <w:sz w:val="24"/>
            <w:szCs w:val="24"/>
          </w:rPr>
          <w:delText>2018 Proposal</w:delText>
        </w:r>
        <w:r w:rsidDel="00AC473B">
          <w:rPr>
            <w:rFonts w:ascii="Times New Roman" w:hAnsi="Times New Roman" w:cs="Times New Roman"/>
            <w:sz w:val="24"/>
            <w:szCs w:val="24"/>
          </w:rPr>
          <w:delText xml:space="preserve">. </w:delText>
        </w:r>
        <w:r>
          <w:rPr>
            <w:rFonts w:ascii="Times New Roman" w:hAnsi="Times New Roman" w:cs="Times New Roman"/>
            <w:sz w:val="24"/>
            <w:szCs w:val="24"/>
          </w:rPr>
          <w:delText>The T&amp;S costs in this final rule are $28</w:delText>
        </w:r>
        <w:r w:rsidR="00C37092">
          <w:rPr>
            <w:rFonts w:ascii="Times New Roman" w:hAnsi="Times New Roman" w:cs="Times New Roman"/>
            <w:sz w:val="24"/>
            <w:szCs w:val="24"/>
          </w:rPr>
          <w:delText>/</w:delText>
        </w:r>
        <w:r>
          <w:rPr>
            <w:rFonts w:ascii="Times New Roman" w:hAnsi="Times New Roman" w:cs="Times New Roman"/>
            <w:sz w:val="24"/>
            <w:szCs w:val="24"/>
          </w:rPr>
          <w:delText>tonne for the supercritical bituminous EGU and $19</w:delText>
        </w:r>
        <w:r w:rsidR="00C37092">
          <w:rPr>
            <w:rFonts w:ascii="Times New Roman" w:hAnsi="Times New Roman" w:cs="Times New Roman"/>
            <w:sz w:val="24"/>
            <w:szCs w:val="24"/>
          </w:rPr>
          <w:delText>/</w:delText>
        </w:r>
        <w:r>
          <w:rPr>
            <w:rFonts w:ascii="Times New Roman" w:hAnsi="Times New Roman" w:cs="Times New Roman"/>
            <w:sz w:val="24"/>
            <w:szCs w:val="24"/>
          </w:rPr>
          <w:delText xml:space="preserve">tonne for the supercritical subbituminous EGU. </w:delText>
        </w:r>
        <w:r w:rsidR="00475F1B">
          <w:rPr>
            <w:rFonts w:ascii="Times New Roman" w:hAnsi="Times New Roman" w:cs="Times New Roman"/>
            <w:sz w:val="24"/>
            <w:szCs w:val="24"/>
          </w:rPr>
          <w:delText xml:space="preserve">The resulting direct increase in the calculated LCOE due to the scaling of the T&amp;S costs </w:delText>
        </w:r>
        <w:r w:rsidR="006E630D">
          <w:rPr>
            <w:rFonts w:ascii="Times New Roman" w:hAnsi="Times New Roman" w:cs="Times New Roman"/>
            <w:sz w:val="24"/>
            <w:szCs w:val="24"/>
          </w:rPr>
          <w:delText xml:space="preserve">for this final rule </w:delText>
        </w:r>
        <w:r w:rsidR="00475F1B">
          <w:rPr>
            <w:rFonts w:ascii="Times New Roman" w:hAnsi="Times New Roman" w:cs="Times New Roman"/>
            <w:sz w:val="24"/>
            <w:szCs w:val="24"/>
          </w:rPr>
          <w:delText xml:space="preserve">is </w:delText>
        </w:r>
        <w:r w:rsidR="00B22E0B">
          <w:rPr>
            <w:rFonts w:ascii="Times New Roman" w:hAnsi="Times New Roman" w:cs="Times New Roman"/>
            <w:sz w:val="24"/>
            <w:szCs w:val="24"/>
          </w:rPr>
          <w:delText>$</w:delText>
        </w:r>
        <w:r w:rsidR="00475F1B">
          <w:rPr>
            <w:rFonts w:ascii="Times New Roman" w:hAnsi="Times New Roman" w:cs="Times New Roman"/>
            <w:sz w:val="24"/>
            <w:szCs w:val="24"/>
          </w:rPr>
          <w:delText>2.3/MWh for both the bituminous and subbituminous cases</w:delText>
        </w:r>
        <w:r w:rsidR="00475F1B" w:rsidRPr="008F131A">
          <w:rPr>
            <w:rFonts w:ascii="Times New Roman" w:hAnsi="Times New Roman" w:cs="Times New Roman"/>
            <w:sz w:val="24"/>
            <w:szCs w:val="24"/>
          </w:rPr>
          <w:delText>.</w:delText>
        </w:r>
        <w:r w:rsidR="008F5A28">
          <w:rPr>
            <w:rStyle w:val="FootnoteReference"/>
            <w:rFonts w:ascii="Times New Roman" w:hAnsi="Times New Roman" w:cs="Times New Roman"/>
            <w:sz w:val="24"/>
            <w:szCs w:val="24"/>
          </w:rPr>
          <w:footnoteReference w:id="40"/>
        </w:r>
        <w:r w:rsidR="00C856BC">
          <w:rPr>
            <w:rFonts w:ascii="Times New Roman" w:hAnsi="Times New Roman" w:cs="Times New Roman"/>
            <w:sz w:val="24"/>
            <w:szCs w:val="24"/>
          </w:rPr>
          <w:delText xml:space="preserve"> </w:delText>
        </w:r>
        <w:r w:rsidR="006D28BC">
          <w:rPr>
            <w:rFonts w:ascii="Times New Roman" w:hAnsi="Times New Roman" w:cs="Times New Roman"/>
            <w:sz w:val="24"/>
            <w:szCs w:val="24"/>
          </w:rPr>
          <w:delText xml:space="preserve">It should be noted that </w:delText>
        </w:r>
        <w:r w:rsidR="006D28BC" w:rsidRPr="00097A66">
          <w:rPr>
            <w:rFonts w:ascii="Times New Roman" w:eastAsia="Times New Roman" w:hAnsi="Times New Roman" w:cs="Times New Roman"/>
            <w:sz w:val="24"/>
            <w:szCs w:val="24"/>
          </w:rPr>
          <w:delText>depending on where the project is located</w:delText>
        </w:r>
        <w:r w:rsidR="006D28BC" w:rsidRPr="008C4022">
          <w:rPr>
            <w:rFonts w:ascii="Times New Roman" w:eastAsia="Times New Roman" w:hAnsi="Times New Roman" w:cs="Times New Roman"/>
            <w:sz w:val="24"/>
            <w:szCs w:val="24"/>
          </w:rPr>
          <w:delText xml:space="preserve">, T&amp;S </w:delText>
        </w:r>
        <w:r w:rsidR="006D28BC" w:rsidRPr="007B4A4B">
          <w:rPr>
            <w:rFonts w:ascii="Times New Roman" w:eastAsia="Times New Roman" w:hAnsi="Times New Roman" w:cs="Times New Roman"/>
            <w:sz w:val="24"/>
            <w:szCs w:val="24"/>
          </w:rPr>
          <w:delText xml:space="preserve">costs </w:delText>
        </w:r>
        <w:r w:rsidR="006D28BC" w:rsidRPr="008F131A">
          <w:rPr>
            <w:rFonts w:ascii="Times New Roman" w:eastAsia="Times New Roman" w:hAnsi="Times New Roman" w:cs="Times New Roman"/>
            <w:sz w:val="24"/>
            <w:szCs w:val="24"/>
          </w:rPr>
          <w:delText xml:space="preserve">could be </w:delText>
        </w:r>
        <w:r w:rsidR="006D28BC" w:rsidRPr="008C4022">
          <w:rPr>
            <w:rFonts w:ascii="Times New Roman" w:eastAsia="Times New Roman" w:hAnsi="Times New Roman" w:cs="Times New Roman"/>
            <w:sz w:val="24"/>
            <w:szCs w:val="24"/>
          </w:rPr>
          <w:delText xml:space="preserve">higher than those </w:delText>
        </w:r>
        <w:r w:rsidR="006D28BC">
          <w:rPr>
            <w:rFonts w:ascii="Times New Roman" w:eastAsia="Times New Roman" w:hAnsi="Times New Roman" w:cs="Times New Roman"/>
            <w:sz w:val="24"/>
            <w:szCs w:val="24"/>
          </w:rPr>
          <w:delText>just noted</w:delText>
        </w:r>
        <w:r w:rsidR="006D28BC" w:rsidRPr="00213BF7">
          <w:rPr>
            <w:rFonts w:ascii="Times New Roman" w:eastAsia="Times New Roman" w:hAnsi="Times New Roman" w:cs="Times New Roman"/>
            <w:sz w:val="24"/>
            <w:szCs w:val="24"/>
          </w:rPr>
          <w:delText>.</w:delText>
        </w:r>
        <w:r w:rsidR="006D28BC">
          <w:rPr>
            <w:rFonts w:ascii="Times New Roman" w:eastAsia="Times New Roman" w:hAnsi="Times New Roman" w:cs="Times New Roman"/>
            <w:sz w:val="24"/>
            <w:szCs w:val="24"/>
          </w:rPr>
          <w:delText xml:space="preserve"> </w:delText>
        </w:r>
        <w:r>
          <w:rPr>
            <w:rFonts w:ascii="Times New Roman" w:hAnsi="Times New Roman" w:cs="Times New Roman"/>
            <w:sz w:val="24"/>
            <w:szCs w:val="24"/>
          </w:rPr>
          <w:delText xml:space="preserve">As </w:delText>
        </w:r>
        <w:r w:rsidR="006D28BC">
          <w:rPr>
            <w:rFonts w:ascii="Times New Roman" w:hAnsi="Times New Roman" w:cs="Times New Roman"/>
            <w:sz w:val="24"/>
            <w:szCs w:val="24"/>
          </w:rPr>
          <w:delText xml:space="preserve">described </w:delText>
        </w:r>
        <w:r>
          <w:rPr>
            <w:rFonts w:ascii="Times New Roman" w:hAnsi="Times New Roman" w:cs="Times New Roman"/>
            <w:sz w:val="24"/>
            <w:szCs w:val="24"/>
          </w:rPr>
          <w:delText xml:space="preserve">in the 2018 Proposal, T&amp;S costs are expected to vary depending on where the pipeline and </w:delText>
        </w:r>
        <w:r w:rsidR="001524D3">
          <w:rPr>
            <w:rFonts w:ascii="Times New Roman" w:hAnsi="Times New Roman" w:cs="Times New Roman"/>
            <w:sz w:val="24"/>
            <w:szCs w:val="24"/>
          </w:rPr>
          <w:delText>storage</w:delText>
        </w:r>
        <w:r>
          <w:rPr>
            <w:rFonts w:ascii="Times New Roman" w:hAnsi="Times New Roman" w:cs="Times New Roman"/>
            <w:sz w:val="24"/>
            <w:szCs w:val="24"/>
          </w:rPr>
          <w:delText xml:space="preserve"> site are located</w:delText>
        </w:r>
        <w:r w:rsidR="006D28BC">
          <w:rPr>
            <w:rFonts w:ascii="Times New Roman" w:hAnsi="Times New Roman" w:cs="Times New Roman"/>
            <w:sz w:val="24"/>
            <w:szCs w:val="24"/>
          </w:rPr>
          <w:delText xml:space="preserve">, and although the </w:delText>
        </w:r>
        <w:r w:rsidR="00552EA2">
          <w:rPr>
            <w:rFonts w:ascii="Times New Roman" w:eastAsia="Times New Roman" w:hAnsi="Times New Roman" w:cs="Times New Roman"/>
            <w:sz w:val="24"/>
            <w:szCs w:val="24"/>
          </w:rPr>
          <w:delText xml:space="preserve">T&amp;S costs </w:delText>
        </w:r>
        <w:r w:rsidR="007A4A71">
          <w:rPr>
            <w:rFonts w:ascii="Times New Roman" w:eastAsia="Times New Roman" w:hAnsi="Times New Roman" w:cs="Times New Roman"/>
            <w:sz w:val="24"/>
            <w:szCs w:val="24"/>
          </w:rPr>
          <w:delText xml:space="preserve">just noted </w:delText>
        </w:r>
        <w:r w:rsidR="00552EA2">
          <w:rPr>
            <w:rFonts w:ascii="Times New Roman" w:eastAsia="Times New Roman" w:hAnsi="Times New Roman" w:cs="Times New Roman"/>
            <w:sz w:val="24"/>
            <w:szCs w:val="24"/>
          </w:rPr>
          <w:delText>are representative values for the Midwest and Texas regions</w:delText>
        </w:r>
        <w:r w:rsidR="00491CBE">
          <w:rPr>
            <w:rFonts w:ascii="Times New Roman" w:eastAsia="Times New Roman" w:hAnsi="Times New Roman" w:cs="Times New Roman"/>
            <w:sz w:val="24"/>
            <w:szCs w:val="24"/>
          </w:rPr>
          <w:delText xml:space="preserve">, they </w:delText>
        </w:r>
        <w:r>
          <w:rPr>
            <w:rFonts w:ascii="Times New Roman" w:eastAsia="Times New Roman" w:hAnsi="Times New Roman" w:cs="Times New Roman"/>
            <w:sz w:val="24"/>
            <w:szCs w:val="24"/>
          </w:rPr>
          <w:delText>are</w:delText>
        </w:r>
        <w:r w:rsidR="00552EA2">
          <w:rPr>
            <w:rFonts w:ascii="Times New Roman" w:eastAsia="Times New Roman" w:hAnsi="Times New Roman" w:cs="Times New Roman"/>
            <w:sz w:val="24"/>
            <w:szCs w:val="24"/>
          </w:rPr>
          <w:delText xml:space="preserve"> significantly lower than the projected T&amp;S costs for North Dakota and Montana regions.</w:delText>
        </w:r>
        <w:r w:rsidR="00F34989" w:rsidRPr="008F131A">
          <w:rPr>
            <w:rStyle w:val="FootnoteReference"/>
            <w:rFonts w:ascii="Times New Roman" w:eastAsia="Times New Roman" w:hAnsi="Times New Roman" w:cs="Times New Roman"/>
            <w:sz w:val="24"/>
            <w:szCs w:val="24"/>
          </w:rPr>
          <w:footnoteReference w:id="41"/>
        </w:r>
        <w:r w:rsidR="00552EA2" w:rsidRPr="008F131A">
          <w:rPr>
            <w:rFonts w:ascii="Times New Roman" w:eastAsia="Times New Roman" w:hAnsi="Times New Roman" w:cs="Times New Roman"/>
            <w:sz w:val="24"/>
            <w:szCs w:val="24"/>
          </w:rPr>
          <w:delText xml:space="preserve"> </w:delText>
        </w:r>
      </w:del>
    </w:p>
    <w:p w14:paraId="17301336" w14:textId="77777777" w:rsidR="00F34989" w:rsidRDefault="00F34989" w:rsidP="006B49D7">
      <w:pPr>
        <w:spacing w:after="0" w:line="480" w:lineRule="auto"/>
        <w:ind w:firstLine="720"/>
        <w:rPr>
          <w:del w:id="669" w:author="Author"/>
          <w:rFonts w:ascii="Times New Roman" w:hAnsi="Times New Roman" w:cs="Times New Roman"/>
          <w:sz w:val="24"/>
          <w:szCs w:val="24"/>
        </w:rPr>
      </w:pPr>
      <w:bookmarkStart w:id="670" w:name="_Hlk34292973"/>
      <w:del w:id="671" w:author="Author">
        <w:r w:rsidRPr="00F34989">
          <w:rPr>
            <w:rFonts w:ascii="Times New Roman" w:hAnsi="Times New Roman" w:cs="Times New Roman"/>
            <w:sz w:val="24"/>
            <w:szCs w:val="24"/>
          </w:rPr>
          <w:delText xml:space="preserve">The EPA notes that the </w:delText>
        </w:r>
        <w:r w:rsidR="00AD5EB9">
          <w:rPr>
            <w:rFonts w:ascii="Times New Roman" w:hAnsi="Times New Roman" w:cs="Times New Roman"/>
            <w:sz w:val="24"/>
            <w:szCs w:val="24"/>
          </w:rPr>
          <w:delText xml:space="preserve">T&amp;S </w:delText>
        </w:r>
        <w:r w:rsidRPr="00F34989">
          <w:rPr>
            <w:rFonts w:ascii="Times New Roman" w:hAnsi="Times New Roman" w:cs="Times New Roman"/>
            <w:sz w:val="24"/>
            <w:szCs w:val="24"/>
          </w:rPr>
          <w:delText xml:space="preserve">cost estimates </w:delText>
        </w:r>
        <w:r w:rsidR="00E37CA9">
          <w:rPr>
            <w:rFonts w:ascii="Times New Roman" w:hAnsi="Times New Roman" w:cs="Times New Roman"/>
            <w:sz w:val="24"/>
            <w:szCs w:val="24"/>
          </w:rPr>
          <w:delText>upon which this final rule relies</w:delText>
        </w:r>
        <w:r w:rsidR="006E630D">
          <w:rPr>
            <w:rFonts w:ascii="Times New Roman" w:hAnsi="Times New Roman" w:cs="Times New Roman"/>
            <w:sz w:val="24"/>
            <w:szCs w:val="24"/>
          </w:rPr>
          <w:delText xml:space="preserve"> are the most current values and</w:delText>
        </w:r>
        <w:r w:rsidR="00C546AC">
          <w:rPr>
            <w:rFonts w:ascii="Times New Roman" w:hAnsi="Times New Roman" w:cs="Times New Roman"/>
            <w:sz w:val="24"/>
            <w:szCs w:val="24"/>
          </w:rPr>
          <w:delText xml:space="preserve"> are found in the 2019 NETL Baseline Report</w:delText>
        </w:r>
        <w:r w:rsidR="006E630D">
          <w:rPr>
            <w:rFonts w:ascii="Times New Roman" w:hAnsi="Times New Roman" w:cs="Times New Roman"/>
            <w:sz w:val="24"/>
            <w:szCs w:val="24"/>
          </w:rPr>
          <w:delText>. They</w:delText>
        </w:r>
        <w:r w:rsidR="00C546AC">
          <w:rPr>
            <w:rFonts w:ascii="Times New Roman" w:hAnsi="Times New Roman" w:cs="Times New Roman"/>
            <w:sz w:val="24"/>
            <w:szCs w:val="24"/>
          </w:rPr>
          <w:delText xml:space="preserve"> </w:delText>
        </w:r>
        <w:r w:rsidR="00E37CA9">
          <w:rPr>
            <w:rFonts w:ascii="Times New Roman" w:hAnsi="Times New Roman" w:cs="Times New Roman"/>
            <w:sz w:val="24"/>
            <w:szCs w:val="24"/>
          </w:rPr>
          <w:delText>are consistent with</w:delText>
        </w:r>
        <w:r>
          <w:rPr>
            <w:rFonts w:ascii="Times New Roman" w:hAnsi="Times New Roman" w:cs="Times New Roman"/>
            <w:sz w:val="24"/>
            <w:szCs w:val="24"/>
          </w:rPr>
          <w:delText xml:space="preserve"> </w:delText>
        </w:r>
        <w:r w:rsidRPr="00F34989">
          <w:rPr>
            <w:rFonts w:ascii="Times New Roman" w:hAnsi="Times New Roman" w:cs="Times New Roman"/>
            <w:sz w:val="24"/>
            <w:szCs w:val="24"/>
          </w:rPr>
          <w:delText>independent cost estimates for CO</w:delText>
        </w:r>
        <w:r w:rsidRPr="00F34989">
          <w:rPr>
            <w:rFonts w:ascii="Times New Roman" w:hAnsi="Times New Roman" w:cs="Times New Roman"/>
            <w:sz w:val="24"/>
            <w:szCs w:val="24"/>
            <w:vertAlign w:val="subscript"/>
          </w:rPr>
          <w:delText>2</w:delText>
        </w:r>
        <w:r w:rsidRPr="00F34989">
          <w:rPr>
            <w:rFonts w:ascii="Times New Roman" w:hAnsi="Times New Roman" w:cs="Times New Roman"/>
            <w:sz w:val="24"/>
            <w:szCs w:val="24"/>
          </w:rPr>
          <w:delText xml:space="preserve"> </w:delText>
        </w:r>
        <w:r w:rsidR="0001591B">
          <w:rPr>
            <w:rFonts w:ascii="Times New Roman" w:hAnsi="Times New Roman" w:cs="Times New Roman"/>
            <w:sz w:val="24"/>
            <w:szCs w:val="24"/>
          </w:rPr>
          <w:delText>T&amp;S</w:delText>
        </w:r>
        <w:r w:rsidRPr="00F34989">
          <w:rPr>
            <w:rFonts w:ascii="Times New Roman" w:hAnsi="Times New Roman" w:cs="Times New Roman"/>
            <w:sz w:val="24"/>
            <w:szCs w:val="24"/>
          </w:rPr>
          <w:delText xml:space="preserve"> systems from the National Petroleum Council (NPC).</w:delText>
        </w:r>
        <w:r w:rsidRPr="008F131A">
          <w:rPr>
            <w:rStyle w:val="FootnoteReference"/>
            <w:rFonts w:ascii="Times New Roman" w:hAnsi="Times New Roman" w:cs="Times New Roman"/>
            <w:sz w:val="24"/>
            <w:szCs w:val="24"/>
          </w:rPr>
          <w:footnoteReference w:id="42"/>
        </w:r>
        <w:r w:rsidRPr="008F131A">
          <w:rPr>
            <w:rFonts w:ascii="Times New Roman" w:hAnsi="Times New Roman" w:cs="Times New Roman"/>
            <w:sz w:val="24"/>
            <w:szCs w:val="24"/>
          </w:rPr>
          <w:delText xml:space="preserve"> </w:delText>
        </w:r>
        <w:r w:rsidRPr="00097A66">
          <w:rPr>
            <w:rFonts w:ascii="Times New Roman" w:hAnsi="Times New Roman" w:cs="Times New Roman"/>
            <w:sz w:val="24"/>
            <w:szCs w:val="24"/>
          </w:rPr>
          <w:delText xml:space="preserve">The </w:delText>
        </w:r>
        <w:r w:rsidRPr="008C4022">
          <w:rPr>
            <w:rFonts w:ascii="Times New Roman" w:hAnsi="Times New Roman" w:cs="Times New Roman"/>
            <w:sz w:val="24"/>
            <w:szCs w:val="24"/>
          </w:rPr>
          <w:delText xml:space="preserve">overall national </w:delText>
        </w:r>
        <w:r w:rsidRPr="007B4A4B">
          <w:rPr>
            <w:rFonts w:ascii="Times New Roman" w:hAnsi="Times New Roman" w:cs="Times New Roman"/>
            <w:sz w:val="24"/>
            <w:szCs w:val="24"/>
          </w:rPr>
          <w:delText xml:space="preserve">average storage costs, excluding high cost formations and assuming large storage volumes, calculated by NPC is </w:delText>
        </w:r>
        <w:r w:rsidRPr="009210FF">
          <w:rPr>
            <w:rFonts w:ascii="Times New Roman" w:hAnsi="Times New Roman" w:cs="Times New Roman"/>
            <w:sz w:val="24"/>
            <w:szCs w:val="24"/>
          </w:rPr>
          <w:delText xml:space="preserve">$8/tonne </w:delText>
        </w:r>
        <w:r w:rsidRPr="00213BF7">
          <w:rPr>
            <w:rFonts w:ascii="Times New Roman" w:hAnsi="Times New Roman" w:cs="Times New Roman"/>
            <w:sz w:val="24"/>
            <w:szCs w:val="24"/>
          </w:rPr>
          <w:delText xml:space="preserve">(the NPC values </w:delText>
        </w:r>
        <w:r>
          <w:rPr>
            <w:rFonts w:ascii="Times New Roman" w:hAnsi="Times New Roman" w:cs="Times New Roman"/>
            <w:sz w:val="24"/>
            <w:szCs w:val="24"/>
          </w:rPr>
          <w:delText xml:space="preserve">are rounded to the nearest dollar). This agrees well with the NETL Midwest storage cost (which was chosen for the </w:delText>
        </w:r>
        <w:r w:rsidR="008226F8">
          <w:rPr>
            <w:rFonts w:ascii="Times New Roman" w:hAnsi="Times New Roman" w:cs="Times New Roman"/>
            <w:sz w:val="24"/>
            <w:szCs w:val="24"/>
          </w:rPr>
          <w:delText xml:space="preserve">2019 </w:delText>
        </w:r>
        <w:r w:rsidR="00746E89">
          <w:rPr>
            <w:rFonts w:ascii="Times New Roman" w:hAnsi="Times New Roman" w:cs="Times New Roman"/>
            <w:sz w:val="24"/>
            <w:szCs w:val="24"/>
          </w:rPr>
          <w:delText>NETL</w:delText>
        </w:r>
        <w:r>
          <w:rPr>
            <w:rFonts w:ascii="Times New Roman" w:hAnsi="Times New Roman" w:cs="Times New Roman"/>
            <w:sz w:val="24"/>
            <w:szCs w:val="24"/>
          </w:rPr>
          <w:delText xml:space="preserve"> </w:delText>
        </w:r>
        <w:r w:rsidR="003E0C5B">
          <w:rPr>
            <w:rFonts w:ascii="Times New Roman" w:hAnsi="Times New Roman" w:cs="Times New Roman"/>
            <w:sz w:val="24"/>
            <w:szCs w:val="24"/>
          </w:rPr>
          <w:delText>B</w:delText>
        </w:r>
        <w:r>
          <w:rPr>
            <w:rFonts w:ascii="Times New Roman" w:hAnsi="Times New Roman" w:cs="Times New Roman"/>
            <w:sz w:val="24"/>
            <w:szCs w:val="24"/>
          </w:rPr>
          <w:delText>aseline Report) for full capture of $8.32</w:delText>
        </w:r>
        <w:r w:rsidR="007D71A6">
          <w:rPr>
            <w:rFonts w:ascii="Times New Roman" w:hAnsi="Times New Roman" w:cs="Times New Roman"/>
            <w:sz w:val="24"/>
            <w:szCs w:val="24"/>
          </w:rPr>
          <w:delText>/tonne</w:delText>
        </w:r>
        <w:r>
          <w:rPr>
            <w:rFonts w:ascii="Times New Roman" w:hAnsi="Times New Roman" w:cs="Times New Roman"/>
            <w:sz w:val="24"/>
            <w:szCs w:val="24"/>
          </w:rPr>
          <w:delText>.</w:delText>
        </w:r>
      </w:del>
    </w:p>
    <w:bookmarkEnd w:id="670"/>
    <w:p w14:paraId="2A5DBBE9" w14:textId="77777777" w:rsidR="00552EA2" w:rsidRDefault="008F5A28" w:rsidP="006B49D7">
      <w:pPr>
        <w:spacing w:after="0" w:line="480" w:lineRule="auto"/>
        <w:ind w:firstLine="720"/>
        <w:rPr>
          <w:del w:id="673" w:author="Author"/>
          <w:rFonts w:ascii="Times New Roman" w:hAnsi="Times New Roman" w:cs="Times New Roman"/>
          <w:sz w:val="24"/>
          <w:szCs w:val="24"/>
        </w:rPr>
      </w:pPr>
      <w:del w:id="674" w:author="Author">
        <w:r>
          <w:rPr>
            <w:rFonts w:ascii="Times New Roman" w:hAnsi="Times New Roman" w:cs="Times New Roman"/>
            <w:sz w:val="24"/>
            <w:szCs w:val="24"/>
          </w:rPr>
          <w:lastRenderedPageBreak/>
          <w:delText>Based on review of the comments</w:delText>
        </w:r>
        <w:r w:rsidR="005C52AF">
          <w:rPr>
            <w:rFonts w:ascii="Times New Roman" w:hAnsi="Times New Roman" w:cs="Times New Roman"/>
            <w:sz w:val="24"/>
            <w:szCs w:val="24"/>
          </w:rPr>
          <w:delText>,</w:delText>
        </w:r>
        <w:r>
          <w:rPr>
            <w:rFonts w:ascii="Times New Roman" w:hAnsi="Times New Roman" w:cs="Times New Roman"/>
            <w:sz w:val="24"/>
            <w:szCs w:val="24"/>
          </w:rPr>
          <w:delText xml:space="preserve"> the EPA is finalizing the proposed approach to adjust the T&amp;S costs based on the actual amount of CO</w:delText>
        </w:r>
        <w:r w:rsidRPr="008F5A28">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captured. The costs reflect currently available estimates and storage assumptions appropriate for a nationwide rule. </w:delText>
        </w:r>
        <w:r w:rsidR="0023533C">
          <w:rPr>
            <w:rFonts w:ascii="Times New Roman" w:hAnsi="Times New Roman" w:cs="Times New Roman"/>
            <w:sz w:val="24"/>
            <w:szCs w:val="24"/>
          </w:rPr>
          <w:delText>Standards developed under the NSPS program must, by statut</w:delText>
        </w:r>
        <w:r w:rsidR="00404AD4">
          <w:rPr>
            <w:rFonts w:ascii="Times New Roman" w:hAnsi="Times New Roman" w:cs="Times New Roman"/>
            <w:sz w:val="24"/>
            <w:szCs w:val="24"/>
          </w:rPr>
          <w:delText>ory requirement</w:delText>
        </w:r>
        <w:r w:rsidR="0023533C">
          <w:rPr>
            <w:rFonts w:ascii="Times New Roman" w:hAnsi="Times New Roman" w:cs="Times New Roman"/>
            <w:sz w:val="24"/>
            <w:szCs w:val="24"/>
          </w:rPr>
          <w:delText xml:space="preserve">, be </w:delText>
        </w:r>
        <w:r w:rsidR="00552EA2">
          <w:rPr>
            <w:rFonts w:ascii="Times New Roman" w:hAnsi="Times New Roman" w:cs="Times New Roman"/>
            <w:sz w:val="24"/>
            <w:szCs w:val="24"/>
          </w:rPr>
          <w:delText>reviewed</w:delText>
        </w:r>
        <w:r w:rsidR="00404AD4">
          <w:rPr>
            <w:rFonts w:ascii="Times New Roman" w:hAnsi="Times New Roman" w:cs="Times New Roman"/>
            <w:sz w:val="24"/>
            <w:szCs w:val="24"/>
          </w:rPr>
          <w:delText xml:space="preserve">, at least, </w:delText>
        </w:r>
        <w:r w:rsidR="00552EA2">
          <w:rPr>
            <w:rFonts w:ascii="Times New Roman" w:hAnsi="Times New Roman" w:cs="Times New Roman"/>
            <w:sz w:val="24"/>
            <w:szCs w:val="24"/>
          </w:rPr>
          <w:delText xml:space="preserve">every 8 years. </w:delText>
        </w:r>
        <w:r w:rsidR="00404AD4">
          <w:rPr>
            <w:rFonts w:ascii="Times New Roman" w:hAnsi="Times New Roman" w:cs="Times New Roman"/>
            <w:sz w:val="24"/>
            <w:szCs w:val="24"/>
          </w:rPr>
          <w:delText>The EPA will monitor changes (if any) to CO</w:delText>
        </w:r>
        <w:r w:rsidR="00404AD4" w:rsidRPr="001453A8">
          <w:rPr>
            <w:rFonts w:ascii="Times New Roman" w:hAnsi="Times New Roman" w:cs="Times New Roman"/>
            <w:sz w:val="24"/>
            <w:szCs w:val="24"/>
            <w:vertAlign w:val="subscript"/>
          </w:rPr>
          <w:delText>2</w:delText>
        </w:r>
        <w:r w:rsidR="00404AD4" w:rsidDel="00411347">
          <w:rPr>
            <w:rFonts w:ascii="Times New Roman" w:hAnsi="Times New Roman" w:cs="Times New Roman"/>
            <w:sz w:val="24"/>
            <w:szCs w:val="24"/>
          </w:rPr>
          <w:delText xml:space="preserve"> </w:delText>
        </w:r>
        <w:r w:rsidR="00404AD4">
          <w:rPr>
            <w:rFonts w:ascii="Times New Roman" w:hAnsi="Times New Roman" w:cs="Times New Roman"/>
            <w:sz w:val="24"/>
            <w:szCs w:val="24"/>
          </w:rPr>
          <w:delText xml:space="preserve">T&amp;S costs and </w:delText>
        </w:r>
        <w:r>
          <w:rPr>
            <w:rFonts w:ascii="Times New Roman" w:hAnsi="Times New Roman" w:cs="Times New Roman"/>
            <w:sz w:val="24"/>
            <w:szCs w:val="24"/>
          </w:rPr>
          <w:delText xml:space="preserve">assumptions </w:delText>
        </w:r>
        <w:r w:rsidR="00404AD4">
          <w:rPr>
            <w:rFonts w:ascii="Times New Roman" w:hAnsi="Times New Roman" w:cs="Times New Roman"/>
            <w:sz w:val="24"/>
            <w:szCs w:val="24"/>
          </w:rPr>
          <w:delText>and will take that into consideration in the next NSPS review.</w:delText>
        </w:r>
        <w:r w:rsidR="00552EA2">
          <w:rPr>
            <w:rFonts w:ascii="Times New Roman" w:hAnsi="Times New Roman" w:cs="Times New Roman"/>
            <w:sz w:val="24"/>
            <w:szCs w:val="24"/>
          </w:rPr>
          <w:delText xml:space="preserve"> </w:delText>
        </w:r>
      </w:del>
    </w:p>
    <w:p w14:paraId="68FEA372" w14:textId="77777777" w:rsidR="00A40BF2" w:rsidRPr="001C7B5E" w:rsidRDefault="009B2B37" w:rsidP="00F67BFE">
      <w:pPr>
        <w:tabs>
          <w:tab w:val="left" w:pos="270"/>
        </w:tabs>
        <w:spacing w:after="0" w:line="480" w:lineRule="auto"/>
        <w:rPr>
          <w:del w:id="675" w:author="Author"/>
          <w:rFonts w:ascii="Times New Roman" w:hAnsi="Times New Roman" w:cs="Times New Roman"/>
          <w:i/>
          <w:sz w:val="24"/>
          <w:szCs w:val="24"/>
        </w:rPr>
      </w:pPr>
      <w:bookmarkStart w:id="676" w:name="_Hlk34811181"/>
      <w:del w:id="677" w:author="Author">
        <w:r w:rsidRPr="001C7B5E">
          <w:rPr>
            <w:rFonts w:ascii="Times New Roman" w:hAnsi="Times New Roman" w:cs="Times New Roman"/>
            <w:i/>
            <w:sz w:val="24"/>
            <w:szCs w:val="24"/>
          </w:rPr>
          <w:delText xml:space="preserve">b. </w:delText>
        </w:r>
        <w:r w:rsidR="00452EBF" w:rsidRPr="001C7B5E">
          <w:rPr>
            <w:rFonts w:ascii="Times New Roman" w:hAnsi="Times New Roman" w:cs="Times New Roman"/>
            <w:i/>
            <w:sz w:val="24"/>
            <w:szCs w:val="24"/>
          </w:rPr>
          <w:delText xml:space="preserve">Adjustment of Assumed </w:delText>
        </w:r>
        <w:r w:rsidR="006B49D7" w:rsidRPr="001C7B5E">
          <w:rPr>
            <w:rFonts w:ascii="Times New Roman" w:hAnsi="Times New Roman" w:cs="Times New Roman"/>
            <w:i/>
            <w:sz w:val="24"/>
            <w:szCs w:val="24"/>
          </w:rPr>
          <w:delText>C</w:delText>
        </w:r>
        <w:r w:rsidR="00A40BF2" w:rsidRPr="001C7B5E">
          <w:rPr>
            <w:rFonts w:ascii="Times New Roman" w:hAnsi="Times New Roman" w:cs="Times New Roman"/>
            <w:i/>
            <w:sz w:val="24"/>
            <w:szCs w:val="24"/>
          </w:rPr>
          <w:delText xml:space="preserve">apacity </w:delText>
        </w:r>
        <w:r w:rsidR="00452EBF" w:rsidRPr="001C7B5E">
          <w:rPr>
            <w:rFonts w:ascii="Times New Roman" w:hAnsi="Times New Roman" w:cs="Times New Roman"/>
            <w:i/>
            <w:sz w:val="24"/>
            <w:szCs w:val="24"/>
          </w:rPr>
          <w:delText>Factor</w:delText>
        </w:r>
      </w:del>
    </w:p>
    <w:bookmarkEnd w:id="676"/>
    <w:p w14:paraId="0BD14966" w14:textId="77777777" w:rsidR="00041C51" w:rsidRDefault="00FE0BAC" w:rsidP="00F53D77">
      <w:pPr>
        <w:spacing w:after="0" w:line="480" w:lineRule="auto"/>
        <w:ind w:firstLine="720"/>
        <w:rPr>
          <w:del w:id="678" w:author="Author"/>
          <w:rFonts w:ascii="Times New Roman" w:hAnsi="Times New Roman" w:cs="Times New Roman"/>
          <w:sz w:val="24"/>
          <w:szCs w:val="24"/>
        </w:rPr>
      </w:pPr>
      <w:del w:id="679" w:author="Author">
        <w:r>
          <w:rPr>
            <w:rFonts w:ascii="Times New Roman" w:hAnsi="Times New Roman" w:cs="Times New Roman"/>
            <w:sz w:val="24"/>
            <w:szCs w:val="24"/>
          </w:rPr>
          <w:delText>The 2015 Rule</w:delText>
        </w:r>
        <w:r w:rsidR="00F658E7">
          <w:rPr>
            <w:rFonts w:ascii="Times New Roman" w:hAnsi="Times New Roman" w:cs="Times New Roman"/>
            <w:sz w:val="24"/>
            <w:szCs w:val="24"/>
          </w:rPr>
          <w:delText xml:space="preserve">’s cost calculations were based on </w:delText>
        </w:r>
        <w:r w:rsidR="002E64CD">
          <w:rPr>
            <w:rFonts w:ascii="Times New Roman" w:hAnsi="Times New Roman" w:cs="Times New Roman"/>
            <w:sz w:val="24"/>
            <w:szCs w:val="24"/>
          </w:rPr>
          <w:delText xml:space="preserve">an </w:delText>
        </w:r>
        <w:r w:rsidR="00093A46">
          <w:rPr>
            <w:rFonts w:ascii="Times New Roman" w:hAnsi="Times New Roman" w:cs="Times New Roman"/>
            <w:sz w:val="24"/>
            <w:szCs w:val="24"/>
          </w:rPr>
          <w:delText>assumed</w:delText>
        </w:r>
        <w:r w:rsidR="002E64CD">
          <w:rPr>
            <w:rFonts w:ascii="Times New Roman" w:hAnsi="Times New Roman" w:cs="Times New Roman"/>
            <w:sz w:val="24"/>
            <w:szCs w:val="24"/>
          </w:rPr>
          <w:delText xml:space="preserve"> </w:delText>
        </w:r>
        <w:r w:rsidR="00F53D77" w:rsidRPr="00F53D77">
          <w:rPr>
            <w:rFonts w:ascii="Times New Roman" w:hAnsi="Times New Roman" w:cs="Times New Roman"/>
            <w:sz w:val="24"/>
            <w:szCs w:val="24"/>
          </w:rPr>
          <w:delText>85</w:delText>
        </w:r>
        <w:r w:rsidR="007C467B">
          <w:rPr>
            <w:rFonts w:ascii="Times New Roman" w:hAnsi="Times New Roman" w:cs="Times New Roman"/>
            <w:sz w:val="24"/>
            <w:szCs w:val="24"/>
          </w:rPr>
          <w:delText>-</w:delText>
        </w:r>
        <w:r w:rsidR="00F53D77" w:rsidRPr="00F53D77">
          <w:rPr>
            <w:rFonts w:ascii="Times New Roman" w:hAnsi="Times New Roman" w:cs="Times New Roman"/>
            <w:sz w:val="24"/>
            <w:szCs w:val="24"/>
          </w:rPr>
          <w:delText xml:space="preserve">percent </w:delText>
        </w:r>
        <w:r w:rsidR="00414D57">
          <w:rPr>
            <w:rFonts w:ascii="Times New Roman" w:hAnsi="Times New Roman" w:cs="Times New Roman"/>
            <w:sz w:val="24"/>
            <w:szCs w:val="24"/>
          </w:rPr>
          <w:delText xml:space="preserve">capacity </w:delText>
        </w:r>
        <w:r w:rsidR="00F53D77" w:rsidRPr="00F53D77">
          <w:rPr>
            <w:rFonts w:ascii="Times New Roman" w:hAnsi="Times New Roman" w:cs="Times New Roman"/>
            <w:sz w:val="24"/>
            <w:szCs w:val="24"/>
          </w:rPr>
          <w:delText>factor for all generation technologies</w:delText>
        </w:r>
        <w:r w:rsidR="002E64CD">
          <w:rPr>
            <w:rFonts w:ascii="Times New Roman" w:hAnsi="Times New Roman" w:cs="Times New Roman"/>
            <w:sz w:val="24"/>
            <w:szCs w:val="24"/>
          </w:rPr>
          <w:delText xml:space="preserve">, consistent with the NETL </w:delText>
        </w:r>
        <w:r w:rsidR="00AB4421">
          <w:rPr>
            <w:rFonts w:ascii="Times New Roman" w:hAnsi="Times New Roman" w:cs="Times New Roman"/>
            <w:sz w:val="24"/>
            <w:szCs w:val="24"/>
          </w:rPr>
          <w:delText xml:space="preserve">Baseline </w:delText>
        </w:r>
        <w:r w:rsidR="002E64CD">
          <w:rPr>
            <w:rFonts w:ascii="Times New Roman" w:hAnsi="Times New Roman" w:cs="Times New Roman"/>
            <w:sz w:val="24"/>
            <w:szCs w:val="24"/>
          </w:rPr>
          <w:delText>Reports.</w:delText>
        </w:r>
        <w:r>
          <w:rPr>
            <w:rFonts w:ascii="Times New Roman" w:hAnsi="Times New Roman" w:cs="Times New Roman"/>
            <w:sz w:val="24"/>
            <w:szCs w:val="24"/>
          </w:rPr>
          <w:delText xml:space="preserve"> </w:delText>
        </w:r>
        <w:r w:rsidR="00A766F0">
          <w:rPr>
            <w:rFonts w:ascii="Times New Roman" w:hAnsi="Times New Roman" w:cs="Times New Roman"/>
            <w:sz w:val="24"/>
            <w:szCs w:val="24"/>
          </w:rPr>
          <w:delText xml:space="preserve">This means that </w:delText>
        </w:r>
        <w:r w:rsidR="001B76EE">
          <w:rPr>
            <w:rFonts w:ascii="Times New Roman" w:hAnsi="Times New Roman" w:cs="Times New Roman"/>
            <w:sz w:val="24"/>
            <w:szCs w:val="24"/>
          </w:rPr>
          <w:delText>the 2015 Rule assum</w:delText>
        </w:r>
        <w:r w:rsidR="008F5A28">
          <w:rPr>
            <w:rFonts w:ascii="Times New Roman" w:hAnsi="Times New Roman" w:cs="Times New Roman"/>
            <w:sz w:val="24"/>
            <w:szCs w:val="24"/>
          </w:rPr>
          <w:delText>ed</w:delText>
        </w:r>
        <w:r w:rsidR="001B76EE">
          <w:rPr>
            <w:rFonts w:ascii="Times New Roman" w:hAnsi="Times New Roman" w:cs="Times New Roman"/>
            <w:sz w:val="24"/>
            <w:szCs w:val="24"/>
          </w:rPr>
          <w:delText xml:space="preserve"> that a</w:delText>
        </w:r>
        <w:r>
          <w:rPr>
            <w:rFonts w:ascii="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coal-fired EGU would operate at the same capacity factor with </w:delText>
        </w:r>
        <w:r w:rsidR="00213E9F">
          <w:rPr>
            <w:rFonts w:ascii="Times New Roman" w:eastAsia="Times New Roman" w:hAnsi="Times New Roman" w:cs="Times New Roman"/>
            <w:sz w:val="24"/>
            <w:szCs w:val="24"/>
          </w:rPr>
          <w:delText>or</w:delText>
        </w:r>
        <w:r>
          <w:rPr>
            <w:rFonts w:ascii="Times New Roman" w:eastAsia="Times New Roman" w:hAnsi="Times New Roman" w:cs="Times New Roman"/>
            <w:sz w:val="24"/>
            <w:szCs w:val="24"/>
          </w:rPr>
          <w:delText xml:space="preserve"> without </w:delText>
        </w:r>
        <w:r w:rsidR="00A12465">
          <w:rPr>
            <w:rFonts w:ascii="Times New Roman" w:eastAsia="Times New Roman" w:hAnsi="Times New Roman" w:cs="Times New Roman"/>
            <w:sz w:val="24"/>
            <w:szCs w:val="24"/>
          </w:rPr>
          <w:delText xml:space="preserve">partial </w:delText>
        </w:r>
        <w:r>
          <w:rPr>
            <w:rFonts w:ascii="Times New Roman" w:eastAsia="Times New Roman" w:hAnsi="Times New Roman" w:cs="Times New Roman"/>
            <w:sz w:val="24"/>
            <w:szCs w:val="24"/>
          </w:rPr>
          <w:delText>CCS</w:delText>
        </w:r>
        <w:r w:rsidR="00F53D77" w:rsidRPr="00F53D77">
          <w:rPr>
            <w:rFonts w:ascii="Times New Roman" w:hAnsi="Times New Roman" w:cs="Times New Roman"/>
            <w:sz w:val="24"/>
            <w:szCs w:val="24"/>
          </w:rPr>
          <w:delText xml:space="preserve">. In the 2015 Rule, the EPA used this approach when determining the </w:delText>
        </w:r>
        <w:r w:rsidR="009219D5">
          <w:rPr>
            <w:rFonts w:ascii="Times New Roman" w:hAnsi="Times New Roman" w:cs="Times New Roman"/>
            <w:sz w:val="24"/>
            <w:szCs w:val="24"/>
          </w:rPr>
          <w:delText xml:space="preserve">LCOE </w:delText>
        </w:r>
        <w:r w:rsidR="00F53D77" w:rsidRPr="00F53D77">
          <w:rPr>
            <w:rFonts w:ascii="Times New Roman" w:hAnsi="Times New Roman" w:cs="Times New Roman"/>
            <w:sz w:val="24"/>
            <w:szCs w:val="24"/>
          </w:rPr>
          <w:delText>of partial CCS. While this approach is useful for comparing different generation options, it does not account for the impact</w:delText>
        </w:r>
        <w:r w:rsidR="00AE2A4A">
          <w:rPr>
            <w:rFonts w:ascii="Times New Roman" w:hAnsi="Times New Roman" w:cs="Times New Roman"/>
            <w:sz w:val="24"/>
            <w:szCs w:val="24"/>
          </w:rPr>
          <w:delText xml:space="preserve"> that</w:delText>
        </w:r>
        <w:r w:rsidR="00F53D77" w:rsidRPr="00F53D77">
          <w:rPr>
            <w:rFonts w:ascii="Times New Roman" w:hAnsi="Times New Roman" w:cs="Times New Roman"/>
            <w:sz w:val="24"/>
            <w:szCs w:val="24"/>
          </w:rPr>
          <w:delText xml:space="preserve"> increased operating costs </w:delText>
        </w:r>
        <w:r w:rsidR="00870370">
          <w:rPr>
            <w:rFonts w:ascii="Times New Roman" w:hAnsi="Times New Roman" w:cs="Times New Roman"/>
            <w:sz w:val="24"/>
            <w:szCs w:val="24"/>
          </w:rPr>
          <w:delText xml:space="preserve">could </w:delText>
        </w:r>
        <w:r w:rsidR="00F53D77" w:rsidRPr="00F53D77">
          <w:rPr>
            <w:rFonts w:ascii="Times New Roman" w:hAnsi="Times New Roman" w:cs="Times New Roman"/>
            <w:sz w:val="24"/>
            <w:szCs w:val="24"/>
          </w:rPr>
          <w:delText xml:space="preserve">have on the dispatch of a particular EGU. </w:delText>
        </w:r>
        <w:r w:rsidR="00C33A90">
          <w:rPr>
            <w:rFonts w:ascii="Times New Roman" w:hAnsi="Times New Roman" w:cs="Times New Roman"/>
            <w:sz w:val="24"/>
            <w:szCs w:val="24"/>
          </w:rPr>
          <w:delText>Because</w:delText>
        </w:r>
        <w:r w:rsidR="00F53D77" w:rsidRPr="00F53D77">
          <w:rPr>
            <w:rFonts w:ascii="Times New Roman" w:hAnsi="Times New Roman" w:cs="Times New Roman"/>
            <w:sz w:val="24"/>
            <w:szCs w:val="24"/>
          </w:rPr>
          <w:delText xml:space="preserve"> CCS has significant operating costs and would increase the incremental cost of electricity, under an economic dispatch model</w:delText>
        </w:r>
        <w:r w:rsidR="002F1464">
          <w:rPr>
            <w:rFonts w:ascii="Times New Roman" w:hAnsi="Times New Roman" w:cs="Times New Roman"/>
            <w:sz w:val="24"/>
            <w:szCs w:val="24"/>
          </w:rPr>
          <w:delText xml:space="preserve"> in whic</w:delText>
        </w:r>
        <w:r w:rsidR="00CC1642">
          <w:rPr>
            <w:rFonts w:ascii="Times New Roman" w:hAnsi="Times New Roman" w:cs="Times New Roman"/>
            <w:sz w:val="24"/>
            <w:szCs w:val="24"/>
          </w:rPr>
          <w:delText>h</w:delText>
        </w:r>
        <w:r w:rsidR="00F53D77" w:rsidRPr="00F53D77">
          <w:rPr>
            <w:rFonts w:ascii="Times New Roman" w:hAnsi="Times New Roman" w:cs="Times New Roman"/>
            <w:sz w:val="24"/>
            <w:szCs w:val="24"/>
          </w:rPr>
          <w:delText xml:space="preserve"> available units with the lowest incremental generat</w:delText>
        </w:r>
        <w:r w:rsidR="00B45DE1">
          <w:rPr>
            <w:rFonts w:ascii="Times New Roman" w:hAnsi="Times New Roman" w:cs="Times New Roman"/>
            <w:sz w:val="24"/>
            <w:szCs w:val="24"/>
          </w:rPr>
          <w:delText>ion</w:delText>
        </w:r>
        <w:r w:rsidR="00F53D77" w:rsidRPr="00F53D77">
          <w:rPr>
            <w:rFonts w:ascii="Times New Roman" w:hAnsi="Times New Roman" w:cs="Times New Roman"/>
            <w:sz w:val="24"/>
            <w:szCs w:val="24"/>
          </w:rPr>
          <w:delText xml:space="preserve"> costs are dispatched prior to units</w:delText>
        </w:r>
        <w:r w:rsidR="00E025AC">
          <w:rPr>
            <w:rFonts w:ascii="Times New Roman" w:hAnsi="Times New Roman" w:cs="Times New Roman"/>
            <w:sz w:val="24"/>
            <w:szCs w:val="24"/>
          </w:rPr>
          <w:delText xml:space="preserve"> with higher incremental costs</w:delText>
        </w:r>
        <w:r w:rsidR="00850108">
          <w:rPr>
            <w:rFonts w:ascii="Times New Roman" w:hAnsi="Times New Roman" w:cs="Times New Roman"/>
            <w:sz w:val="24"/>
            <w:szCs w:val="24"/>
          </w:rPr>
          <w:delText>,</w:delText>
        </w:r>
        <w:r w:rsidR="00F53D77" w:rsidRPr="00F53D77">
          <w:rPr>
            <w:rFonts w:ascii="Times New Roman" w:hAnsi="Times New Roman" w:cs="Times New Roman"/>
            <w:sz w:val="24"/>
            <w:szCs w:val="24"/>
          </w:rPr>
          <w:delText xml:space="preserve"> a </w:delText>
        </w:r>
        <w:r w:rsidR="00AD152C">
          <w:rPr>
            <w:rFonts w:ascii="Times New Roman" w:hAnsi="Times New Roman" w:cs="Times New Roman"/>
            <w:sz w:val="24"/>
            <w:szCs w:val="24"/>
          </w:rPr>
          <w:delText xml:space="preserve">new </w:delText>
        </w:r>
        <w:r w:rsidR="00F53D77" w:rsidRPr="00F53D77">
          <w:rPr>
            <w:rFonts w:ascii="Times New Roman" w:hAnsi="Times New Roman" w:cs="Times New Roman"/>
            <w:sz w:val="24"/>
            <w:szCs w:val="24"/>
          </w:rPr>
          <w:delText xml:space="preserve">coal-fired EGU with partial CCS would dispatch less often and sell less electricity relative to a similar coal-fired EGU without CCS. </w:delText>
        </w:r>
      </w:del>
    </w:p>
    <w:p w14:paraId="76F980A1" w14:textId="77777777" w:rsidR="00047D4F" w:rsidRDefault="00F53D77" w:rsidP="00F53D77">
      <w:pPr>
        <w:spacing w:after="0" w:line="480" w:lineRule="auto"/>
        <w:ind w:firstLine="720"/>
        <w:rPr>
          <w:del w:id="680" w:author="Author"/>
          <w:rFonts w:ascii="Times New Roman" w:eastAsia="Times New Roman" w:hAnsi="Times New Roman" w:cs="Times New Roman"/>
          <w:sz w:val="24"/>
          <w:szCs w:val="24"/>
        </w:rPr>
      </w:pPr>
      <w:del w:id="681" w:author="Author">
        <w:r w:rsidRPr="00F53D77">
          <w:rPr>
            <w:rFonts w:ascii="Times New Roman" w:hAnsi="Times New Roman" w:cs="Times New Roman"/>
            <w:sz w:val="24"/>
            <w:szCs w:val="24"/>
          </w:rPr>
          <w:delText xml:space="preserve">In the </w:delText>
        </w:r>
        <w:r w:rsidR="00E85190">
          <w:rPr>
            <w:rFonts w:ascii="Times New Roman" w:hAnsi="Times New Roman" w:cs="Times New Roman"/>
            <w:sz w:val="24"/>
            <w:szCs w:val="24"/>
          </w:rPr>
          <w:delText>2018 Proposal</w:delText>
        </w:r>
        <w:r w:rsidRPr="00F53D77">
          <w:rPr>
            <w:rFonts w:ascii="Times New Roman" w:hAnsi="Times New Roman" w:cs="Times New Roman"/>
            <w:sz w:val="24"/>
            <w:szCs w:val="24"/>
          </w:rPr>
          <w:delText xml:space="preserve">, the EPA proposed to </w:delText>
        </w:r>
        <w:r w:rsidR="004B5B04">
          <w:rPr>
            <w:rFonts w:ascii="Times New Roman" w:hAnsi="Times New Roman" w:cs="Times New Roman"/>
            <w:sz w:val="24"/>
            <w:szCs w:val="24"/>
          </w:rPr>
          <w:delText>incorporate the economic dispatch model assumptions into its cost analysis</w:delText>
        </w:r>
        <w:r w:rsidR="006B67D9">
          <w:rPr>
            <w:rFonts w:ascii="Times New Roman" w:hAnsi="Times New Roman" w:cs="Times New Roman"/>
            <w:sz w:val="24"/>
            <w:szCs w:val="24"/>
          </w:rPr>
          <w:delText xml:space="preserve">. The EPA explained that this </w:delText>
        </w:r>
        <w:r w:rsidR="00663E99">
          <w:rPr>
            <w:rFonts w:ascii="Times New Roman" w:hAnsi="Times New Roman" w:cs="Times New Roman"/>
            <w:sz w:val="24"/>
            <w:szCs w:val="24"/>
          </w:rPr>
          <w:delText xml:space="preserve">use of the model </w:delText>
        </w:r>
        <w:r w:rsidR="004B23A7">
          <w:rPr>
            <w:rFonts w:ascii="Times New Roman" w:hAnsi="Times New Roman" w:cs="Times New Roman"/>
            <w:sz w:val="24"/>
            <w:szCs w:val="24"/>
          </w:rPr>
          <w:delText xml:space="preserve">would </w:delText>
        </w:r>
        <w:r w:rsidR="00814997">
          <w:rPr>
            <w:rFonts w:ascii="Times New Roman" w:hAnsi="Times New Roman" w:cs="Times New Roman"/>
            <w:sz w:val="24"/>
            <w:szCs w:val="24"/>
          </w:rPr>
          <w:delText>mean that EGUs implementing partial CCS would</w:delText>
        </w:r>
        <w:r w:rsidR="00695771">
          <w:rPr>
            <w:rFonts w:ascii="Times New Roman" w:hAnsi="Times New Roman" w:cs="Times New Roman"/>
            <w:sz w:val="24"/>
            <w:szCs w:val="24"/>
          </w:rPr>
          <w:delText xml:space="preserve">, by virtue of their higher costs, </w:delText>
        </w:r>
        <w:r w:rsidR="00902503">
          <w:rPr>
            <w:rFonts w:ascii="Times New Roman" w:hAnsi="Times New Roman" w:cs="Times New Roman"/>
            <w:sz w:val="24"/>
            <w:szCs w:val="24"/>
          </w:rPr>
          <w:delText xml:space="preserve">be </w:delText>
        </w:r>
        <w:r w:rsidR="006F575E">
          <w:rPr>
            <w:rFonts w:ascii="Times New Roman" w:hAnsi="Times New Roman" w:cs="Times New Roman"/>
            <w:sz w:val="24"/>
            <w:szCs w:val="24"/>
          </w:rPr>
          <w:delText xml:space="preserve">assumed to </w:delText>
        </w:r>
        <w:r w:rsidR="00902503">
          <w:rPr>
            <w:rFonts w:ascii="Times New Roman" w:hAnsi="Times New Roman" w:cs="Times New Roman"/>
            <w:sz w:val="24"/>
            <w:szCs w:val="24"/>
          </w:rPr>
          <w:delText>dispatch less frequently and, as a result</w:delText>
        </w:r>
        <w:r w:rsidR="00E5501B">
          <w:rPr>
            <w:rFonts w:ascii="Times New Roman" w:hAnsi="Times New Roman" w:cs="Times New Roman"/>
            <w:sz w:val="24"/>
            <w:szCs w:val="24"/>
          </w:rPr>
          <w:delText xml:space="preserve">, have </w:delText>
        </w:r>
        <w:r w:rsidR="00FE0BAC">
          <w:rPr>
            <w:rFonts w:ascii="Times New Roman" w:hAnsi="Times New Roman" w:cs="Times New Roman"/>
            <w:sz w:val="24"/>
            <w:szCs w:val="24"/>
          </w:rPr>
          <w:delText>reduce</w:delText>
        </w:r>
        <w:r w:rsidR="0013460F">
          <w:rPr>
            <w:rFonts w:ascii="Times New Roman" w:hAnsi="Times New Roman" w:cs="Times New Roman"/>
            <w:sz w:val="24"/>
            <w:szCs w:val="24"/>
          </w:rPr>
          <w:delText>d</w:delText>
        </w:r>
        <w:r w:rsidR="00FE0BAC">
          <w:rPr>
            <w:rFonts w:ascii="Times New Roman" w:hAnsi="Times New Roman" w:cs="Times New Roman"/>
            <w:sz w:val="24"/>
            <w:szCs w:val="24"/>
          </w:rPr>
          <w:delText xml:space="preserve"> electric sales and corresponding revenue</w:delText>
        </w:r>
        <w:r w:rsidR="00E5501B">
          <w:rPr>
            <w:rFonts w:ascii="Times New Roman" w:hAnsi="Times New Roman" w:cs="Times New Roman"/>
            <w:sz w:val="24"/>
            <w:szCs w:val="24"/>
          </w:rPr>
          <w:delText>.</w:delText>
        </w:r>
        <w:r w:rsidR="00FE0BAC">
          <w:rPr>
            <w:rFonts w:ascii="Times New Roman" w:hAnsi="Times New Roman" w:cs="Times New Roman"/>
            <w:sz w:val="24"/>
            <w:szCs w:val="24"/>
          </w:rPr>
          <w:delText xml:space="preserve"> </w:delText>
        </w:r>
        <w:r w:rsidR="00663E99">
          <w:rPr>
            <w:rFonts w:ascii="Times New Roman" w:eastAsia="Times New Roman" w:hAnsi="Times New Roman" w:cs="Times New Roman"/>
            <w:sz w:val="24"/>
            <w:szCs w:val="24"/>
          </w:rPr>
          <w:delText xml:space="preserve">All this would mean that </w:delText>
        </w:r>
        <w:r w:rsidR="003115A6">
          <w:rPr>
            <w:rFonts w:ascii="Times New Roman" w:eastAsia="Times New Roman" w:hAnsi="Times New Roman" w:cs="Times New Roman"/>
            <w:sz w:val="24"/>
            <w:szCs w:val="24"/>
          </w:rPr>
          <w:delText xml:space="preserve">EGUs implementing partial CCS would be treated as having </w:delText>
        </w:r>
        <w:r w:rsidR="00197ACC">
          <w:rPr>
            <w:rFonts w:ascii="Times New Roman" w:eastAsia="Times New Roman" w:hAnsi="Times New Roman" w:cs="Times New Roman"/>
            <w:sz w:val="24"/>
            <w:szCs w:val="24"/>
          </w:rPr>
          <w:delText xml:space="preserve">a higher </w:delText>
        </w:r>
        <w:r w:rsidR="00BC2A1E">
          <w:rPr>
            <w:rFonts w:ascii="Times New Roman" w:eastAsia="Times New Roman" w:hAnsi="Times New Roman" w:cs="Times New Roman"/>
            <w:sz w:val="24"/>
            <w:szCs w:val="24"/>
          </w:rPr>
          <w:delText>LCOE</w:delText>
        </w:r>
        <w:r w:rsidR="00197ACC">
          <w:rPr>
            <w:rFonts w:ascii="Times New Roman" w:eastAsia="Times New Roman" w:hAnsi="Times New Roman" w:cs="Times New Roman"/>
            <w:sz w:val="24"/>
            <w:szCs w:val="24"/>
          </w:rPr>
          <w:delText>.</w:delText>
        </w:r>
      </w:del>
    </w:p>
    <w:p w14:paraId="5CC891A1" w14:textId="77777777" w:rsidR="00E96364" w:rsidRDefault="00FE0BAC" w:rsidP="00F53D77">
      <w:pPr>
        <w:spacing w:after="0" w:line="480" w:lineRule="auto"/>
        <w:ind w:firstLine="720"/>
        <w:rPr>
          <w:del w:id="682" w:author="Author"/>
          <w:rFonts w:ascii="Times New Roman" w:hAnsi="Times New Roman" w:cs="Times New Roman"/>
          <w:sz w:val="24"/>
          <w:szCs w:val="24"/>
        </w:rPr>
      </w:pPr>
      <w:del w:id="683" w:author="Author">
        <w:r>
          <w:rPr>
            <w:rFonts w:ascii="Times New Roman" w:eastAsia="Times New Roman" w:hAnsi="Times New Roman" w:cs="Times New Roman"/>
            <w:sz w:val="24"/>
            <w:szCs w:val="24"/>
          </w:rPr>
          <w:lastRenderedPageBreak/>
          <w:delText xml:space="preserve">Specifically, </w:delText>
        </w:r>
        <w:r w:rsidR="00AB7A3D">
          <w:rPr>
            <w:rFonts w:ascii="Times New Roman" w:eastAsia="Times New Roman" w:hAnsi="Times New Roman" w:cs="Times New Roman"/>
            <w:sz w:val="24"/>
            <w:szCs w:val="24"/>
          </w:rPr>
          <w:delText xml:space="preserve">in the 2018 Proposal, </w:delText>
        </w:r>
        <w:r>
          <w:rPr>
            <w:rFonts w:ascii="Times New Roman" w:eastAsia="Times New Roman" w:hAnsi="Times New Roman" w:cs="Times New Roman"/>
            <w:sz w:val="24"/>
            <w:szCs w:val="24"/>
          </w:rPr>
          <w:delText xml:space="preserve">the EPA </w:delText>
        </w:r>
        <w:r w:rsidR="00F53D77" w:rsidRPr="00F53D77">
          <w:rPr>
            <w:rFonts w:ascii="Times New Roman" w:hAnsi="Times New Roman" w:cs="Times New Roman"/>
            <w:sz w:val="24"/>
            <w:szCs w:val="24"/>
          </w:rPr>
          <w:delText>account</w:delText>
        </w:r>
        <w:r>
          <w:rPr>
            <w:rFonts w:ascii="Times New Roman" w:hAnsi="Times New Roman" w:cs="Times New Roman"/>
            <w:sz w:val="24"/>
            <w:szCs w:val="24"/>
          </w:rPr>
          <w:delText>ed</w:delText>
        </w:r>
        <w:r w:rsidR="00F53D77" w:rsidRPr="00F53D77">
          <w:rPr>
            <w:rFonts w:ascii="Times New Roman" w:hAnsi="Times New Roman" w:cs="Times New Roman"/>
            <w:sz w:val="24"/>
            <w:szCs w:val="24"/>
          </w:rPr>
          <w:delText xml:space="preserve"> for </w:delText>
        </w:r>
        <w:r w:rsidR="00AB7A3D">
          <w:rPr>
            <w:rFonts w:ascii="Times New Roman" w:hAnsi="Times New Roman" w:cs="Times New Roman"/>
            <w:sz w:val="24"/>
            <w:szCs w:val="24"/>
          </w:rPr>
          <w:delText xml:space="preserve">economic dispatch </w:delText>
        </w:r>
        <w:r w:rsidR="00BD50B3">
          <w:rPr>
            <w:rFonts w:ascii="Times New Roman" w:hAnsi="Times New Roman" w:cs="Times New Roman"/>
            <w:sz w:val="24"/>
            <w:szCs w:val="24"/>
          </w:rPr>
          <w:delText xml:space="preserve">as follows:  The EPA </w:delText>
        </w:r>
        <w:r w:rsidR="00F53D77" w:rsidRPr="00F53D77">
          <w:rPr>
            <w:rFonts w:ascii="Times New Roman" w:hAnsi="Times New Roman" w:cs="Times New Roman"/>
            <w:sz w:val="24"/>
            <w:szCs w:val="24"/>
          </w:rPr>
          <w:delText>assum</w:delText>
        </w:r>
        <w:r w:rsidR="002650DA">
          <w:rPr>
            <w:rFonts w:ascii="Times New Roman" w:hAnsi="Times New Roman" w:cs="Times New Roman"/>
            <w:sz w:val="24"/>
            <w:szCs w:val="24"/>
          </w:rPr>
          <w:delText>ed</w:delText>
        </w:r>
        <w:r w:rsidR="00D81C3C">
          <w:rPr>
            <w:rFonts w:ascii="Times New Roman" w:hAnsi="Times New Roman" w:cs="Times New Roman"/>
            <w:sz w:val="24"/>
            <w:szCs w:val="24"/>
          </w:rPr>
          <w:delText xml:space="preserve"> that a</w:delText>
        </w:r>
        <w:r w:rsidR="007F0A00">
          <w:rPr>
            <w:rFonts w:ascii="Times New Roman" w:hAnsi="Times New Roman" w:cs="Times New Roman"/>
            <w:sz w:val="24"/>
            <w:szCs w:val="24"/>
          </w:rPr>
          <w:delText xml:space="preserve"> </w:delText>
        </w:r>
        <w:r w:rsidR="00F53D77" w:rsidRPr="00F53D77">
          <w:rPr>
            <w:rFonts w:ascii="Times New Roman" w:hAnsi="Times New Roman" w:cs="Times New Roman"/>
            <w:sz w:val="24"/>
            <w:szCs w:val="24"/>
          </w:rPr>
          <w:delText xml:space="preserve">supercritical EGU </w:delText>
        </w:r>
        <w:r w:rsidR="00286371">
          <w:rPr>
            <w:rFonts w:ascii="Times New Roman" w:hAnsi="Times New Roman" w:cs="Times New Roman"/>
            <w:sz w:val="24"/>
            <w:szCs w:val="24"/>
          </w:rPr>
          <w:delText xml:space="preserve">without CCS </w:delText>
        </w:r>
        <w:r w:rsidR="00F53D77" w:rsidRPr="00F53D77">
          <w:rPr>
            <w:rFonts w:ascii="Times New Roman" w:hAnsi="Times New Roman" w:cs="Times New Roman"/>
            <w:sz w:val="24"/>
            <w:szCs w:val="24"/>
          </w:rPr>
          <w:delText>ha</w:delText>
        </w:r>
        <w:r>
          <w:rPr>
            <w:rFonts w:ascii="Times New Roman" w:hAnsi="Times New Roman" w:cs="Times New Roman"/>
            <w:sz w:val="24"/>
            <w:szCs w:val="24"/>
          </w:rPr>
          <w:delText>d</w:delText>
        </w:r>
        <w:r w:rsidR="00F53D77" w:rsidRPr="00F53D77">
          <w:rPr>
            <w:rFonts w:ascii="Times New Roman" w:hAnsi="Times New Roman" w:cs="Times New Roman"/>
            <w:sz w:val="24"/>
            <w:szCs w:val="24"/>
          </w:rPr>
          <w:delText xml:space="preserve"> an 85</w:delText>
        </w:r>
        <w:r w:rsidR="007C467B">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00F53D77" w:rsidRPr="00F53D77">
          <w:rPr>
            <w:rFonts w:ascii="Times New Roman" w:hAnsi="Times New Roman" w:cs="Times New Roman"/>
            <w:sz w:val="24"/>
            <w:szCs w:val="24"/>
          </w:rPr>
          <w:delText xml:space="preserve"> capacity factor. The </w:delText>
        </w:r>
        <w:r w:rsidR="00BB400F">
          <w:rPr>
            <w:rFonts w:ascii="Times New Roman" w:hAnsi="Times New Roman" w:cs="Times New Roman"/>
            <w:sz w:val="24"/>
            <w:szCs w:val="24"/>
          </w:rPr>
          <w:delText xml:space="preserve">EPA adjusted the </w:delText>
        </w:r>
        <w:r w:rsidR="00F53D77" w:rsidRPr="00F53D77">
          <w:rPr>
            <w:rFonts w:ascii="Times New Roman" w:hAnsi="Times New Roman" w:cs="Times New Roman"/>
            <w:sz w:val="24"/>
            <w:szCs w:val="24"/>
          </w:rPr>
          <w:delText xml:space="preserve">capacity factor for </w:delText>
        </w:r>
        <w:r w:rsidR="00784848">
          <w:rPr>
            <w:rFonts w:ascii="Times New Roman" w:hAnsi="Times New Roman" w:cs="Times New Roman"/>
            <w:sz w:val="24"/>
            <w:szCs w:val="24"/>
          </w:rPr>
          <w:delText>a</w:delText>
        </w:r>
        <w:r w:rsidR="00784848" w:rsidRPr="00F53D77">
          <w:rPr>
            <w:rFonts w:ascii="Times New Roman" w:hAnsi="Times New Roman" w:cs="Times New Roman"/>
            <w:sz w:val="24"/>
            <w:szCs w:val="24"/>
          </w:rPr>
          <w:delText xml:space="preserve"> </w:delText>
        </w:r>
        <w:r w:rsidR="00286371">
          <w:rPr>
            <w:rFonts w:ascii="Times New Roman" w:hAnsi="Times New Roman" w:cs="Times New Roman"/>
            <w:sz w:val="24"/>
            <w:szCs w:val="24"/>
          </w:rPr>
          <w:delText xml:space="preserve">supercritical </w:delText>
        </w:r>
        <w:r w:rsidR="00784848">
          <w:rPr>
            <w:rFonts w:ascii="Times New Roman" w:hAnsi="Times New Roman" w:cs="Times New Roman"/>
            <w:sz w:val="24"/>
            <w:szCs w:val="24"/>
          </w:rPr>
          <w:delText>EGU</w:delText>
        </w:r>
        <w:r w:rsidR="00286371">
          <w:rPr>
            <w:rFonts w:ascii="Times New Roman" w:hAnsi="Times New Roman" w:cs="Times New Roman"/>
            <w:sz w:val="24"/>
            <w:szCs w:val="24"/>
          </w:rPr>
          <w:delText xml:space="preserve"> with partial CCS </w:delText>
        </w:r>
        <w:r w:rsidR="00890CAE" w:rsidRPr="00F53D77">
          <w:rPr>
            <w:rFonts w:ascii="Times New Roman" w:hAnsi="Times New Roman" w:cs="Times New Roman"/>
            <w:sz w:val="24"/>
            <w:szCs w:val="24"/>
          </w:rPr>
          <w:delText xml:space="preserve">based on the relative incremental generating </w:delText>
        </w:r>
        <w:r w:rsidR="00890CAE">
          <w:rPr>
            <w:rFonts w:ascii="Times New Roman" w:hAnsi="Times New Roman" w:cs="Times New Roman"/>
            <w:sz w:val="24"/>
            <w:szCs w:val="24"/>
          </w:rPr>
          <w:delText>costs</w:delText>
        </w:r>
        <w:r w:rsidR="00890CAE" w:rsidRPr="00F53D77">
          <w:rPr>
            <w:rFonts w:ascii="Times New Roman" w:hAnsi="Times New Roman" w:cs="Times New Roman"/>
            <w:sz w:val="24"/>
            <w:szCs w:val="24"/>
          </w:rPr>
          <w:delText xml:space="preserve"> compared to the supercritical case</w:delText>
        </w:r>
        <w:r w:rsidR="00890CAE">
          <w:rPr>
            <w:rFonts w:ascii="Times New Roman" w:hAnsi="Times New Roman" w:cs="Times New Roman"/>
            <w:sz w:val="24"/>
            <w:szCs w:val="24"/>
          </w:rPr>
          <w:delText xml:space="preserve">. In addition, to evaluate the impact of efficient generation on dispatch, the EPA also adjusted the capacity factor of </w:delText>
        </w:r>
        <w:r w:rsidR="00576790">
          <w:rPr>
            <w:rFonts w:ascii="Times New Roman" w:hAnsi="Times New Roman" w:cs="Times New Roman"/>
            <w:sz w:val="24"/>
            <w:szCs w:val="24"/>
          </w:rPr>
          <w:delText xml:space="preserve">a </w:delText>
        </w:r>
        <w:r>
          <w:rPr>
            <w:rFonts w:ascii="Times New Roman" w:hAnsi="Times New Roman" w:cs="Times New Roman"/>
            <w:sz w:val="24"/>
            <w:szCs w:val="24"/>
          </w:rPr>
          <w:delText>subcritical and</w:delText>
        </w:r>
        <w:r w:rsidR="00286371">
          <w:rPr>
            <w:rFonts w:ascii="Times New Roman" w:hAnsi="Times New Roman" w:cs="Times New Roman"/>
            <w:sz w:val="24"/>
            <w:szCs w:val="24"/>
          </w:rPr>
          <w:delText xml:space="preserve"> ultra-supercritical EGU</w:delText>
        </w:r>
        <w:r w:rsidR="00F53D77" w:rsidRPr="00F53D77">
          <w:rPr>
            <w:rFonts w:ascii="Times New Roman" w:hAnsi="Times New Roman" w:cs="Times New Roman"/>
            <w:sz w:val="24"/>
            <w:szCs w:val="24"/>
          </w:rPr>
          <w:delText xml:space="preserve"> </w:delText>
        </w:r>
        <w:r w:rsidR="00286371">
          <w:rPr>
            <w:rFonts w:ascii="Times New Roman" w:hAnsi="Times New Roman" w:cs="Times New Roman"/>
            <w:sz w:val="24"/>
            <w:szCs w:val="24"/>
          </w:rPr>
          <w:delText xml:space="preserve">without CCS </w:delText>
        </w:r>
        <w:r w:rsidR="00F53D77" w:rsidRPr="00F53D77">
          <w:rPr>
            <w:rFonts w:ascii="Times New Roman" w:hAnsi="Times New Roman" w:cs="Times New Roman"/>
            <w:sz w:val="24"/>
            <w:szCs w:val="24"/>
          </w:rPr>
          <w:delText xml:space="preserve">based on the relative incremental generating </w:delText>
        </w:r>
        <w:r w:rsidR="00F1624C">
          <w:rPr>
            <w:rFonts w:ascii="Times New Roman" w:hAnsi="Times New Roman" w:cs="Times New Roman"/>
            <w:sz w:val="24"/>
            <w:szCs w:val="24"/>
          </w:rPr>
          <w:delText>costs</w:delText>
        </w:r>
        <w:r w:rsidR="00F53D77" w:rsidRPr="00F53D77">
          <w:rPr>
            <w:rFonts w:ascii="Times New Roman" w:hAnsi="Times New Roman" w:cs="Times New Roman"/>
            <w:sz w:val="24"/>
            <w:szCs w:val="24"/>
          </w:rPr>
          <w:delText xml:space="preserve"> compared to the supercritical case. </w:delText>
        </w:r>
        <w:r w:rsidR="0020189B">
          <w:rPr>
            <w:rFonts w:ascii="Times New Roman" w:hAnsi="Times New Roman" w:cs="Times New Roman"/>
            <w:sz w:val="24"/>
            <w:szCs w:val="24"/>
          </w:rPr>
          <w:delText>The EPA did t</w:delText>
        </w:r>
        <w:r w:rsidR="00F53D77" w:rsidRPr="00F53D77">
          <w:rPr>
            <w:rFonts w:ascii="Times New Roman" w:hAnsi="Times New Roman" w:cs="Times New Roman"/>
            <w:sz w:val="24"/>
            <w:szCs w:val="24"/>
          </w:rPr>
          <w:delText xml:space="preserve">his separately for the bituminous and subbituminous cases. The </w:delText>
        </w:r>
        <w:r w:rsidR="00427AF3">
          <w:rPr>
            <w:rFonts w:ascii="Times New Roman" w:hAnsi="Times New Roman" w:cs="Times New Roman"/>
            <w:sz w:val="24"/>
            <w:szCs w:val="24"/>
          </w:rPr>
          <w:delText xml:space="preserve">EPA determined the </w:delText>
        </w:r>
        <w:r w:rsidR="00F53D77" w:rsidRPr="00F53D77">
          <w:rPr>
            <w:rFonts w:ascii="Times New Roman" w:hAnsi="Times New Roman" w:cs="Times New Roman"/>
            <w:sz w:val="24"/>
            <w:szCs w:val="24"/>
          </w:rPr>
          <w:delText xml:space="preserve">adjustment factor by </w:delText>
        </w:r>
        <w:r w:rsidR="00F53D77" w:rsidRPr="00F53D77">
          <w:rPr>
            <w:rFonts w:ascii="Times New Roman" w:hAnsi="Times New Roman" w:cs="Times New Roman"/>
            <w:color w:val="000000"/>
            <w:sz w:val="24"/>
            <w:szCs w:val="24"/>
          </w:rPr>
          <w:delText xml:space="preserve">reviewing data from the U.S. </w:delText>
        </w:r>
        <w:r w:rsidR="00465DF6">
          <w:rPr>
            <w:rFonts w:ascii="Times New Roman" w:hAnsi="Times New Roman" w:cs="Times New Roman"/>
            <w:color w:val="000000"/>
            <w:sz w:val="24"/>
            <w:szCs w:val="24"/>
          </w:rPr>
          <w:delText>EIA</w:delText>
        </w:r>
        <w:r w:rsidR="00F53D77" w:rsidRPr="00F53D77">
          <w:rPr>
            <w:rFonts w:ascii="Times New Roman" w:hAnsi="Times New Roman" w:cs="Times New Roman"/>
            <w:color w:val="000000"/>
            <w:sz w:val="24"/>
            <w:szCs w:val="24"/>
          </w:rPr>
          <w:delText xml:space="preserve"> </w:delText>
        </w:r>
        <w:r w:rsidR="009E658A" w:rsidRPr="009E658A">
          <w:rPr>
            <w:rFonts w:ascii="Times New Roman" w:hAnsi="Times New Roman" w:cs="Times New Roman"/>
            <w:color w:val="000000"/>
            <w:sz w:val="24"/>
            <w:szCs w:val="24"/>
          </w:rPr>
          <w:delText xml:space="preserve">National Energy Modeling System </w:delText>
        </w:r>
        <w:r w:rsidR="009E658A">
          <w:rPr>
            <w:rFonts w:ascii="Times New Roman" w:hAnsi="Times New Roman" w:cs="Times New Roman"/>
            <w:color w:val="000000"/>
            <w:sz w:val="24"/>
            <w:szCs w:val="24"/>
          </w:rPr>
          <w:delText>(</w:delText>
        </w:r>
        <w:r w:rsidR="00F53D77" w:rsidRPr="00F53D77">
          <w:rPr>
            <w:rFonts w:ascii="Times New Roman" w:hAnsi="Times New Roman" w:cs="Times New Roman"/>
            <w:color w:val="000000"/>
            <w:sz w:val="24"/>
            <w:szCs w:val="24"/>
          </w:rPr>
          <w:delText>NEMS</w:delText>
        </w:r>
        <w:r w:rsidR="009E658A">
          <w:rPr>
            <w:rFonts w:ascii="Times New Roman" w:hAnsi="Times New Roman" w:cs="Times New Roman"/>
            <w:color w:val="000000"/>
            <w:sz w:val="24"/>
            <w:szCs w:val="24"/>
          </w:rPr>
          <w:delText>)</w:delText>
        </w:r>
        <w:r w:rsidR="00F53D77" w:rsidRPr="00F53D77">
          <w:rPr>
            <w:rFonts w:ascii="Times New Roman" w:hAnsi="Times New Roman" w:cs="Times New Roman"/>
            <w:color w:val="000000"/>
            <w:sz w:val="24"/>
            <w:szCs w:val="24"/>
          </w:rPr>
          <w:delText xml:space="preserve"> model and </w:delText>
        </w:r>
        <w:r w:rsidR="00D079D5">
          <w:rPr>
            <w:rFonts w:ascii="Times New Roman" w:hAnsi="Times New Roman" w:cs="Times New Roman"/>
            <w:color w:val="000000"/>
            <w:sz w:val="24"/>
            <w:szCs w:val="24"/>
          </w:rPr>
          <w:delText xml:space="preserve">from the </w:delText>
        </w:r>
        <w:r w:rsidR="00F53D77" w:rsidRPr="00F53D77">
          <w:rPr>
            <w:rFonts w:ascii="Times New Roman" w:hAnsi="Times New Roman" w:cs="Times New Roman"/>
            <w:color w:val="000000"/>
            <w:sz w:val="24"/>
            <w:szCs w:val="24"/>
          </w:rPr>
          <w:delText xml:space="preserve">EPA’s Clean Air Markets Division (CAMD). </w:delText>
        </w:r>
        <w:r w:rsidR="005D026F">
          <w:rPr>
            <w:rFonts w:ascii="Times New Roman" w:hAnsi="Times New Roman" w:cs="Times New Roman"/>
            <w:color w:val="000000"/>
            <w:sz w:val="24"/>
            <w:szCs w:val="24"/>
          </w:rPr>
          <w:delText>For</w:delText>
        </w:r>
        <w:r w:rsidR="005D026F" w:rsidRPr="00F53D77">
          <w:rPr>
            <w:rFonts w:ascii="Times New Roman" w:hAnsi="Times New Roman" w:cs="Times New Roman"/>
            <w:color w:val="000000"/>
            <w:sz w:val="24"/>
            <w:szCs w:val="24"/>
          </w:rPr>
          <w:delText xml:space="preserve"> </w:delText>
        </w:r>
        <w:r w:rsidR="00F53D77" w:rsidRPr="00F53D77">
          <w:rPr>
            <w:rFonts w:ascii="Times New Roman" w:hAnsi="Times New Roman" w:cs="Times New Roman"/>
            <w:color w:val="000000"/>
            <w:sz w:val="24"/>
            <w:szCs w:val="24"/>
          </w:rPr>
          <w:delText xml:space="preserve">both </w:delText>
        </w:r>
        <w:r w:rsidR="005D026F">
          <w:rPr>
            <w:rFonts w:ascii="Times New Roman" w:hAnsi="Times New Roman" w:cs="Times New Roman"/>
            <w:color w:val="000000"/>
            <w:sz w:val="24"/>
            <w:szCs w:val="24"/>
          </w:rPr>
          <w:delText>data sets</w:delText>
        </w:r>
        <w:r w:rsidR="00F53D77" w:rsidRPr="00F53D77">
          <w:rPr>
            <w:rFonts w:ascii="Times New Roman" w:hAnsi="Times New Roman" w:cs="Times New Roman"/>
            <w:color w:val="000000"/>
            <w:sz w:val="24"/>
            <w:szCs w:val="24"/>
          </w:rPr>
          <w:delText xml:space="preserve">, </w:delText>
        </w:r>
        <w:r w:rsidR="00D079D5">
          <w:rPr>
            <w:rFonts w:ascii="Times New Roman" w:hAnsi="Times New Roman" w:cs="Times New Roman"/>
            <w:color w:val="000000"/>
            <w:sz w:val="24"/>
            <w:szCs w:val="24"/>
          </w:rPr>
          <w:delText xml:space="preserve">the </w:delText>
        </w:r>
        <w:r w:rsidR="00F53D77" w:rsidRPr="00F53D77">
          <w:rPr>
            <w:rFonts w:ascii="Times New Roman" w:hAnsi="Times New Roman" w:cs="Times New Roman"/>
            <w:color w:val="000000"/>
            <w:sz w:val="24"/>
            <w:szCs w:val="24"/>
          </w:rPr>
          <w:delText xml:space="preserve">EPA developed general relationships between the capacity factor of </w:delText>
        </w:r>
        <w:r w:rsidR="00F53D77" w:rsidRPr="00F53D77" w:rsidDel="00D079D5">
          <w:rPr>
            <w:rFonts w:ascii="Times New Roman" w:hAnsi="Times New Roman" w:cs="Times New Roman"/>
            <w:color w:val="000000"/>
            <w:sz w:val="24"/>
            <w:szCs w:val="24"/>
          </w:rPr>
          <w:delText>coal</w:delText>
        </w:r>
        <w:r w:rsidR="00D079D5">
          <w:rPr>
            <w:rFonts w:ascii="Times New Roman" w:hAnsi="Times New Roman" w:cs="Times New Roman"/>
            <w:color w:val="000000"/>
            <w:sz w:val="24"/>
            <w:szCs w:val="24"/>
          </w:rPr>
          <w:delText>-</w:delText>
        </w:r>
        <w:r w:rsidR="00F53D77" w:rsidRPr="00F53D77">
          <w:rPr>
            <w:rFonts w:ascii="Times New Roman" w:hAnsi="Times New Roman" w:cs="Times New Roman"/>
            <w:color w:val="000000"/>
            <w:sz w:val="24"/>
            <w:szCs w:val="24"/>
          </w:rPr>
          <w:delText>fired power plants and variable operating costs.</w:delText>
        </w:r>
        <w:r w:rsidR="00F53D77">
          <w:rPr>
            <w:rFonts w:ascii="Times New Roman" w:hAnsi="Times New Roman" w:cs="Times New Roman"/>
            <w:color w:val="000000"/>
            <w:sz w:val="24"/>
            <w:szCs w:val="24"/>
          </w:rPr>
          <w:delText xml:space="preserve"> Based on these relationships, the EPA proposed to adjust the annual capacity factor by 1.5 percent for each $/MWh change in variable operating costs. </w:delText>
        </w:r>
        <w:r w:rsidR="00453DF5">
          <w:rPr>
            <w:rFonts w:ascii="Times New Roman" w:hAnsi="Times New Roman" w:cs="Times New Roman"/>
            <w:color w:val="000000"/>
            <w:sz w:val="24"/>
            <w:szCs w:val="24"/>
          </w:rPr>
          <w:delText xml:space="preserve">This resulted in </w:delText>
        </w:r>
        <w:r w:rsidR="00D079D5">
          <w:rPr>
            <w:rFonts w:ascii="Times New Roman" w:hAnsi="Times New Roman" w:cs="Times New Roman"/>
            <w:color w:val="000000"/>
            <w:sz w:val="24"/>
            <w:szCs w:val="24"/>
          </w:rPr>
          <w:delText xml:space="preserve">reduced </w:delText>
        </w:r>
        <w:r w:rsidR="00453DF5">
          <w:rPr>
            <w:rFonts w:ascii="Times New Roman" w:hAnsi="Times New Roman" w:cs="Times New Roman"/>
            <w:color w:val="000000"/>
            <w:sz w:val="24"/>
            <w:szCs w:val="24"/>
          </w:rPr>
          <w:delText>capacity factor</w:delText>
        </w:r>
        <w:r w:rsidR="00D079D5">
          <w:rPr>
            <w:rFonts w:ascii="Times New Roman" w:hAnsi="Times New Roman" w:cs="Times New Roman"/>
            <w:color w:val="000000"/>
            <w:sz w:val="24"/>
            <w:szCs w:val="24"/>
          </w:rPr>
          <w:delText>s</w:delText>
        </w:r>
        <w:r w:rsidR="00453DF5">
          <w:rPr>
            <w:rFonts w:ascii="Times New Roman" w:hAnsi="Times New Roman" w:cs="Times New Roman"/>
            <w:color w:val="000000"/>
            <w:sz w:val="24"/>
            <w:szCs w:val="24"/>
          </w:rPr>
          <w:delText xml:space="preserve"> of 76.6 percent and 72.5 percent for the bituminous and subbituminous cases</w:delText>
        </w:r>
        <w:r w:rsidR="002A1A92">
          <w:rPr>
            <w:rFonts w:ascii="Times New Roman" w:hAnsi="Times New Roman" w:cs="Times New Roman"/>
            <w:color w:val="000000"/>
            <w:sz w:val="24"/>
            <w:szCs w:val="24"/>
          </w:rPr>
          <w:delText>,</w:delText>
        </w:r>
        <w:r w:rsidR="00453DF5">
          <w:rPr>
            <w:rFonts w:ascii="Times New Roman" w:hAnsi="Times New Roman" w:cs="Times New Roman"/>
            <w:color w:val="000000"/>
            <w:sz w:val="24"/>
            <w:szCs w:val="24"/>
          </w:rPr>
          <w:delText xml:space="preserve"> respectively. </w:delText>
        </w:r>
        <w:r w:rsidR="0093188B">
          <w:rPr>
            <w:rFonts w:ascii="Times New Roman" w:hAnsi="Times New Roman" w:cs="Times New Roman"/>
            <w:color w:val="000000"/>
            <w:sz w:val="24"/>
            <w:szCs w:val="24"/>
          </w:rPr>
          <w:delText>A</w:delText>
        </w:r>
        <w:r w:rsidR="00453DF5">
          <w:rPr>
            <w:rFonts w:ascii="Times New Roman" w:hAnsi="Times New Roman" w:cs="Times New Roman"/>
            <w:color w:val="000000"/>
            <w:sz w:val="24"/>
            <w:szCs w:val="24"/>
          </w:rPr>
          <w:delText xml:space="preserve"> </w:delText>
        </w:r>
        <w:r w:rsidR="00305D36">
          <w:rPr>
            <w:rFonts w:ascii="Times New Roman" w:hAnsi="Times New Roman" w:cs="Times New Roman"/>
            <w:sz w:val="24"/>
            <w:szCs w:val="24"/>
          </w:rPr>
          <w:delText>lower level of electric sales</w:delText>
        </w:r>
        <w:r w:rsidR="0093188B">
          <w:rPr>
            <w:rFonts w:ascii="Times New Roman" w:hAnsi="Times New Roman" w:cs="Times New Roman"/>
            <w:sz w:val="24"/>
            <w:szCs w:val="24"/>
          </w:rPr>
          <w:delText xml:space="preserve"> resulted, and that, in turn</w:delText>
        </w:r>
        <w:r w:rsidR="00305D36">
          <w:rPr>
            <w:rFonts w:ascii="Times New Roman" w:hAnsi="Times New Roman" w:cs="Times New Roman"/>
            <w:sz w:val="24"/>
            <w:szCs w:val="24"/>
          </w:rPr>
          <w:delText xml:space="preserve">, </w:delText>
        </w:r>
        <w:r w:rsidR="00453DF5">
          <w:rPr>
            <w:rFonts w:ascii="Times New Roman" w:hAnsi="Times New Roman" w:cs="Times New Roman"/>
            <w:sz w:val="24"/>
            <w:szCs w:val="24"/>
          </w:rPr>
          <w:delText>increase</w:delText>
        </w:r>
        <w:r w:rsidR="0093188B">
          <w:rPr>
            <w:rFonts w:ascii="Times New Roman" w:hAnsi="Times New Roman" w:cs="Times New Roman"/>
            <w:sz w:val="24"/>
            <w:szCs w:val="24"/>
          </w:rPr>
          <w:delText>d</w:delText>
        </w:r>
        <w:r w:rsidR="00453DF5">
          <w:rPr>
            <w:rFonts w:ascii="Times New Roman" w:hAnsi="Times New Roman" w:cs="Times New Roman"/>
            <w:sz w:val="24"/>
            <w:szCs w:val="24"/>
          </w:rPr>
          <w:delText xml:space="preserve"> the calculated </w:delText>
        </w:r>
        <w:r w:rsidR="00D079D5">
          <w:rPr>
            <w:rFonts w:ascii="Times New Roman" w:hAnsi="Times New Roman" w:cs="Times New Roman"/>
            <w:sz w:val="24"/>
            <w:szCs w:val="24"/>
          </w:rPr>
          <w:delText>LCOE</w:delText>
        </w:r>
        <w:r w:rsidR="00453DF5">
          <w:rPr>
            <w:rFonts w:ascii="Times New Roman" w:hAnsi="Times New Roman" w:cs="Times New Roman"/>
            <w:sz w:val="24"/>
            <w:szCs w:val="24"/>
          </w:rPr>
          <w:delText xml:space="preserve"> </w:delText>
        </w:r>
        <w:r w:rsidR="00A25387">
          <w:rPr>
            <w:rFonts w:ascii="Times New Roman" w:hAnsi="Times New Roman" w:cs="Times New Roman"/>
            <w:sz w:val="24"/>
            <w:szCs w:val="24"/>
          </w:rPr>
          <w:delText>by</w:delText>
        </w:r>
        <w:r w:rsidR="00453DF5">
          <w:rPr>
            <w:rFonts w:ascii="Times New Roman" w:hAnsi="Times New Roman" w:cs="Times New Roman"/>
            <w:sz w:val="24"/>
            <w:szCs w:val="24"/>
          </w:rPr>
          <w:delText xml:space="preserve"> </w:delText>
        </w:r>
        <w:r w:rsidR="00D079D5">
          <w:rPr>
            <w:rFonts w:ascii="Times New Roman" w:hAnsi="Times New Roman" w:cs="Times New Roman"/>
            <w:sz w:val="24"/>
            <w:szCs w:val="24"/>
          </w:rPr>
          <w:delText>$</w:delText>
        </w:r>
        <w:r w:rsidR="00453DF5" w:rsidRPr="00453DF5">
          <w:rPr>
            <w:rFonts w:ascii="Times New Roman" w:hAnsi="Times New Roman" w:cs="Times New Roman"/>
            <w:sz w:val="24"/>
            <w:szCs w:val="24"/>
          </w:rPr>
          <w:delText>6.8</w:delText>
        </w:r>
        <w:r w:rsidR="00453DF5">
          <w:rPr>
            <w:rFonts w:ascii="Times New Roman" w:hAnsi="Times New Roman" w:cs="Times New Roman"/>
            <w:sz w:val="24"/>
            <w:szCs w:val="24"/>
          </w:rPr>
          <w:delText xml:space="preserve">/MWh and </w:delText>
        </w:r>
        <w:r w:rsidR="00D079D5">
          <w:rPr>
            <w:rFonts w:ascii="Times New Roman" w:hAnsi="Times New Roman" w:cs="Times New Roman"/>
            <w:sz w:val="24"/>
            <w:szCs w:val="24"/>
          </w:rPr>
          <w:delText>$</w:delText>
        </w:r>
        <w:r w:rsidR="00453DF5">
          <w:rPr>
            <w:rFonts w:ascii="Times New Roman" w:hAnsi="Times New Roman" w:cs="Times New Roman"/>
            <w:sz w:val="24"/>
            <w:szCs w:val="24"/>
          </w:rPr>
          <w:delText>11/MWh for the bituminous and subbituminous cases</w:delText>
        </w:r>
        <w:r w:rsidR="002A1A92">
          <w:rPr>
            <w:rFonts w:ascii="Times New Roman" w:hAnsi="Times New Roman" w:cs="Times New Roman"/>
            <w:sz w:val="24"/>
            <w:szCs w:val="24"/>
          </w:rPr>
          <w:delText>,</w:delText>
        </w:r>
        <w:r w:rsidR="00453DF5">
          <w:rPr>
            <w:rFonts w:ascii="Times New Roman" w:hAnsi="Times New Roman" w:cs="Times New Roman"/>
            <w:sz w:val="24"/>
            <w:szCs w:val="24"/>
          </w:rPr>
          <w:delText xml:space="preserve"> respectively.</w:delText>
        </w:r>
        <w:r w:rsidR="00041C51" w:rsidRPr="00041C51">
          <w:rPr>
            <w:rFonts w:ascii="Times New Roman" w:hAnsi="Times New Roman" w:cs="Times New Roman"/>
            <w:sz w:val="24"/>
            <w:szCs w:val="24"/>
          </w:rPr>
          <w:delText xml:space="preserve"> </w:delText>
        </w:r>
      </w:del>
    </w:p>
    <w:p w14:paraId="1587B21F" w14:textId="77777777" w:rsidR="00552EA2" w:rsidRDefault="00F53D77" w:rsidP="002C1AAA">
      <w:pPr>
        <w:tabs>
          <w:tab w:val="left" w:pos="3330"/>
        </w:tabs>
        <w:spacing w:after="0" w:line="480" w:lineRule="auto"/>
        <w:ind w:firstLine="720"/>
        <w:rPr>
          <w:del w:id="684" w:author="Author"/>
          <w:rFonts w:ascii="Times New Roman" w:hAnsi="Times New Roman" w:cs="Times New Roman"/>
          <w:sz w:val="24"/>
          <w:szCs w:val="24"/>
        </w:rPr>
      </w:pPr>
      <w:del w:id="685" w:author="Author">
        <w:r>
          <w:rPr>
            <w:rFonts w:ascii="Times New Roman" w:hAnsi="Times New Roman" w:cs="Times New Roman"/>
            <w:sz w:val="24"/>
            <w:szCs w:val="24"/>
          </w:rPr>
          <w:delText xml:space="preserve">Some commenters supported </w:delText>
        </w:r>
        <w:r w:rsidR="00F96B7F">
          <w:rPr>
            <w:rFonts w:ascii="Times New Roman" w:hAnsi="Times New Roman" w:cs="Times New Roman"/>
            <w:sz w:val="24"/>
            <w:szCs w:val="24"/>
          </w:rPr>
          <w:delText xml:space="preserve">the </w:delText>
        </w:r>
        <w:r>
          <w:rPr>
            <w:rFonts w:ascii="Times New Roman" w:hAnsi="Times New Roman" w:cs="Times New Roman"/>
            <w:sz w:val="24"/>
            <w:szCs w:val="24"/>
          </w:rPr>
          <w:delText>EPA</w:delText>
        </w:r>
        <w:r w:rsidR="00070F43">
          <w:rPr>
            <w:rFonts w:ascii="Times New Roman" w:hAnsi="Times New Roman" w:cs="Times New Roman"/>
            <w:sz w:val="24"/>
            <w:szCs w:val="24"/>
          </w:rPr>
          <w:delText>’s</w:delText>
        </w:r>
        <w:r w:rsidDel="00070F43">
          <w:rPr>
            <w:rFonts w:ascii="Times New Roman" w:hAnsi="Times New Roman" w:cs="Times New Roman"/>
            <w:sz w:val="24"/>
            <w:szCs w:val="24"/>
          </w:rPr>
          <w:delText xml:space="preserve"> </w:delText>
        </w:r>
        <w:r w:rsidR="00070F43">
          <w:rPr>
            <w:rFonts w:ascii="Times New Roman" w:hAnsi="Times New Roman" w:cs="Times New Roman"/>
            <w:sz w:val="24"/>
            <w:szCs w:val="24"/>
          </w:rPr>
          <w:delText>acknowledgment</w:delText>
        </w:r>
        <w:r>
          <w:rPr>
            <w:rFonts w:ascii="Times New Roman" w:hAnsi="Times New Roman" w:cs="Times New Roman"/>
            <w:sz w:val="24"/>
            <w:szCs w:val="24"/>
          </w:rPr>
          <w:delText xml:space="preserve"> </w:delText>
        </w:r>
        <w:r w:rsidR="0025744B" w:rsidRPr="0025744B">
          <w:rPr>
            <w:rFonts w:ascii="Times New Roman" w:hAnsi="Times New Roman" w:cs="Times New Roman"/>
            <w:sz w:val="24"/>
            <w:szCs w:val="24"/>
          </w:rPr>
          <w:delText xml:space="preserve">that implementation of partial CCS </w:delText>
        </w:r>
        <w:r w:rsidR="008725E3">
          <w:rPr>
            <w:rFonts w:ascii="Times New Roman" w:hAnsi="Times New Roman" w:cs="Times New Roman"/>
            <w:sz w:val="24"/>
            <w:szCs w:val="24"/>
          </w:rPr>
          <w:delText>would</w:delText>
        </w:r>
        <w:r w:rsidR="008725E3" w:rsidRPr="0025744B">
          <w:rPr>
            <w:rFonts w:ascii="Times New Roman" w:hAnsi="Times New Roman" w:cs="Times New Roman"/>
            <w:sz w:val="24"/>
            <w:szCs w:val="24"/>
          </w:rPr>
          <w:delText xml:space="preserve"> </w:delText>
        </w:r>
        <w:r w:rsidR="0025744B" w:rsidRPr="0025744B">
          <w:rPr>
            <w:rFonts w:ascii="Times New Roman" w:hAnsi="Times New Roman" w:cs="Times New Roman"/>
            <w:sz w:val="24"/>
            <w:szCs w:val="24"/>
          </w:rPr>
          <w:delText>increase a unit’s variable operating costs, thus</w:delText>
        </w:r>
        <w:r w:rsidR="00F96B7F">
          <w:rPr>
            <w:rFonts w:ascii="Times New Roman" w:hAnsi="Times New Roman" w:cs="Times New Roman"/>
            <w:sz w:val="24"/>
            <w:szCs w:val="24"/>
          </w:rPr>
          <w:delText>,</w:delText>
        </w:r>
        <w:r w:rsidR="0025744B" w:rsidRPr="0025744B">
          <w:rPr>
            <w:rFonts w:ascii="Times New Roman" w:hAnsi="Times New Roman" w:cs="Times New Roman"/>
            <w:sz w:val="24"/>
            <w:szCs w:val="24"/>
          </w:rPr>
          <w:delText xml:space="preserve"> decreasing its expected dispatch in competitive energy markets and reducing the unit’s overall </w:delText>
        </w:r>
        <w:r w:rsidR="0025744B" w:rsidRPr="00F53D77">
          <w:rPr>
            <w:rFonts w:ascii="Times New Roman" w:hAnsi="Times New Roman" w:cs="Times New Roman"/>
            <w:sz w:val="24"/>
            <w:szCs w:val="24"/>
          </w:rPr>
          <w:delText>capacity factor</w:delText>
        </w:r>
        <w:r w:rsidR="00C53144" w:rsidRPr="00F53D77">
          <w:rPr>
            <w:rFonts w:ascii="Times New Roman" w:hAnsi="Times New Roman" w:cs="Times New Roman"/>
            <w:sz w:val="24"/>
            <w:szCs w:val="24"/>
          </w:rPr>
          <w:delText>.</w:delText>
        </w:r>
        <w:r w:rsidR="00A548C8" w:rsidRPr="00F53D77">
          <w:rPr>
            <w:rFonts w:ascii="Times New Roman" w:hAnsi="Times New Roman" w:cs="Times New Roman"/>
            <w:sz w:val="24"/>
            <w:szCs w:val="24"/>
          </w:rPr>
          <w:delText xml:space="preserve"> </w:delText>
        </w:r>
        <w:r w:rsidR="00116B97">
          <w:rPr>
            <w:rFonts w:ascii="Times New Roman" w:hAnsi="Times New Roman" w:cs="Times New Roman"/>
            <w:sz w:val="24"/>
            <w:szCs w:val="24"/>
          </w:rPr>
          <w:delText>They stated that a</w:delText>
        </w:r>
        <w:r w:rsidR="004C79FF">
          <w:rPr>
            <w:rFonts w:ascii="Times New Roman" w:hAnsi="Times New Roman" w:cs="Times New Roman"/>
            <w:sz w:val="24"/>
            <w:szCs w:val="24"/>
          </w:rPr>
          <w:delText>ccounting for this impact p</w:delText>
        </w:r>
        <w:r w:rsidR="004C79FF" w:rsidRPr="00011770">
          <w:rPr>
            <w:rFonts w:ascii="Times New Roman" w:hAnsi="Times New Roman" w:cs="Times New Roman"/>
            <w:sz w:val="24"/>
            <w:szCs w:val="24"/>
          </w:rPr>
          <w:delText>rovide</w:delText>
        </w:r>
        <w:r w:rsidR="004C79FF">
          <w:rPr>
            <w:rFonts w:ascii="Times New Roman" w:hAnsi="Times New Roman" w:cs="Times New Roman"/>
            <w:sz w:val="24"/>
            <w:szCs w:val="24"/>
          </w:rPr>
          <w:delText>s</w:delText>
        </w:r>
        <w:r w:rsidR="004C79FF" w:rsidRPr="00011770">
          <w:rPr>
            <w:rFonts w:ascii="Times New Roman" w:hAnsi="Times New Roman" w:cs="Times New Roman"/>
            <w:sz w:val="24"/>
            <w:szCs w:val="24"/>
          </w:rPr>
          <w:delText xml:space="preserve"> a more realistic prediction of the true economic impact of</w:delText>
        </w:r>
        <w:r w:rsidR="004C79FF">
          <w:rPr>
            <w:rFonts w:ascii="Times New Roman" w:hAnsi="Times New Roman" w:cs="Times New Roman"/>
            <w:sz w:val="24"/>
            <w:szCs w:val="24"/>
          </w:rPr>
          <w:delText xml:space="preserve"> </w:delText>
        </w:r>
        <w:r w:rsidR="004C79FF" w:rsidRPr="00011770">
          <w:rPr>
            <w:rFonts w:ascii="Times New Roman" w:hAnsi="Times New Roman" w:cs="Times New Roman"/>
            <w:sz w:val="24"/>
            <w:szCs w:val="24"/>
          </w:rPr>
          <w:delText xml:space="preserve">this system than the analysis in the 2015 </w:delText>
        </w:r>
        <w:r w:rsidR="009E658A">
          <w:rPr>
            <w:rFonts w:ascii="Times New Roman" w:hAnsi="Times New Roman" w:cs="Times New Roman"/>
            <w:sz w:val="24"/>
            <w:szCs w:val="24"/>
          </w:rPr>
          <w:delText>R</w:delText>
        </w:r>
        <w:r w:rsidR="004C79FF" w:rsidRPr="00011770">
          <w:rPr>
            <w:rFonts w:ascii="Times New Roman" w:hAnsi="Times New Roman" w:cs="Times New Roman"/>
            <w:sz w:val="24"/>
            <w:szCs w:val="24"/>
          </w:rPr>
          <w:delText>ule.</w:delText>
        </w:r>
        <w:r w:rsidR="004C79FF">
          <w:rPr>
            <w:rFonts w:ascii="Times New Roman" w:hAnsi="Times New Roman" w:cs="Times New Roman"/>
            <w:sz w:val="24"/>
            <w:szCs w:val="24"/>
          </w:rPr>
          <w:delText xml:space="preserve"> </w:delText>
        </w:r>
        <w:r w:rsidR="007F3923">
          <w:rPr>
            <w:rFonts w:ascii="Times New Roman" w:hAnsi="Times New Roman" w:cs="Times New Roman"/>
            <w:sz w:val="24"/>
            <w:szCs w:val="24"/>
          </w:rPr>
          <w:delText>The</w:delText>
        </w:r>
        <w:r w:rsidR="00116B97">
          <w:rPr>
            <w:rFonts w:ascii="Times New Roman" w:hAnsi="Times New Roman" w:cs="Times New Roman"/>
            <w:sz w:val="24"/>
            <w:szCs w:val="24"/>
          </w:rPr>
          <w:delText>y added</w:delText>
        </w:r>
        <w:r w:rsidR="007F3923" w:rsidDel="00116B97">
          <w:rPr>
            <w:rFonts w:ascii="Times New Roman" w:hAnsi="Times New Roman" w:cs="Times New Roman"/>
            <w:sz w:val="24"/>
            <w:szCs w:val="24"/>
          </w:rPr>
          <w:delText xml:space="preserve"> </w:delText>
        </w:r>
        <w:r w:rsidR="007F3923">
          <w:rPr>
            <w:rFonts w:ascii="Times New Roman" w:hAnsi="Times New Roman" w:cs="Times New Roman"/>
            <w:sz w:val="24"/>
            <w:szCs w:val="24"/>
          </w:rPr>
          <w:delText xml:space="preserve">that </w:delText>
        </w:r>
        <w:r w:rsidR="00651247">
          <w:rPr>
            <w:rFonts w:ascii="Times New Roman" w:hAnsi="Times New Roman" w:cs="Times New Roman"/>
            <w:sz w:val="24"/>
            <w:szCs w:val="24"/>
          </w:rPr>
          <w:delText xml:space="preserve">the </w:delText>
        </w:r>
        <w:r w:rsidR="007F3923" w:rsidRPr="007F3923">
          <w:rPr>
            <w:rFonts w:ascii="Times New Roman" w:hAnsi="Times New Roman" w:cs="Times New Roman"/>
            <w:sz w:val="24"/>
            <w:szCs w:val="24"/>
          </w:rPr>
          <w:delText>EPA’s revised analysis</w:delText>
        </w:r>
        <w:r w:rsidR="007F3923">
          <w:rPr>
            <w:rFonts w:ascii="Times New Roman" w:hAnsi="Times New Roman" w:cs="Times New Roman"/>
            <w:sz w:val="24"/>
            <w:szCs w:val="24"/>
          </w:rPr>
          <w:delText xml:space="preserve"> </w:delText>
        </w:r>
        <w:r w:rsidR="007F3923" w:rsidRPr="007F3923">
          <w:rPr>
            <w:rFonts w:ascii="Times New Roman" w:hAnsi="Times New Roman" w:cs="Times New Roman"/>
            <w:sz w:val="24"/>
            <w:szCs w:val="24"/>
          </w:rPr>
          <w:delText xml:space="preserve">in the </w:delText>
        </w:r>
        <w:r w:rsidR="00E85190">
          <w:rPr>
            <w:rFonts w:ascii="Times New Roman" w:hAnsi="Times New Roman" w:cs="Times New Roman"/>
            <w:sz w:val="24"/>
            <w:szCs w:val="24"/>
          </w:rPr>
          <w:delText>2018 Proposal</w:delText>
        </w:r>
        <w:r w:rsidR="007F3923" w:rsidRPr="007F3923">
          <w:rPr>
            <w:rFonts w:ascii="Times New Roman" w:hAnsi="Times New Roman" w:cs="Times New Roman"/>
            <w:sz w:val="24"/>
            <w:szCs w:val="24"/>
          </w:rPr>
          <w:delText xml:space="preserve"> may </w:delText>
        </w:r>
        <w:r w:rsidR="007F3923">
          <w:rPr>
            <w:rFonts w:ascii="Times New Roman" w:hAnsi="Times New Roman" w:cs="Times New Roman"/>
            <w:sz w:val="24"/>
            <w:szCs w:val="24"/>
          </w:rPr>
          <w:delText xml:space="preserve">even </w:delText>
        </w:r>
        <w:r w:rsidR="007F3923" w:rsidRPr="007F3923">
          <w:rPr>
            <w:rFonts w:ascii="Times New Roman" w:hAnsi="Times New Roman" w:cs="Times New Roman"/>
            <w:sz w:val="24"/>
            <w:szCs w:val="24"/>
          </w:rPr>
          <w:delText>overestimat</w:delText>
        </w:r>
        <w:r w:rsidR="00116B97">
          <w:rPr>
            <w:rFonts w:ascii="Times New Roman" w:hAnsi="Times New Roman" w:cs="Times New Roman"/>
            <w:sz w:val="24"/>
            <w:szCs w:val="24"/>
          </w:rPr>
          <w:delText>e</w:delText>
        </w:r>
        <w:r w:rsidR="007F3923" w:rsidRPr="007F3923">
          <w:rPr>
            <w:rFonts w:ascii="Times New Roman" w:hAnsi="Times New Roman" w:cs="Times New Roman"/>
            <w:sz w:val="24"/>
            <w:szCs w:val="24"/>
          </w:rPr>
          <w:delText xml:space="preserve"> the capacity factor of such units</w:delText>
        </w:r>
        <w:r w:rsidR="00BF6663">
          <w:rPr>
            <w:rFonts w:ascii="Times New Roman" w:hAnsi="Times New Roman" w:cs="Times New Roman"/>
            <w:sz w:val="24"/>
            <w:szCs w:val="24"/>
          </w:rPr>
          <w:delText xml:space="preserve"> </w:delText>
        </w:r>
        <w:r w:rsidR="00116B97">
          <w:rPr>
            <w:rFonts w:ascii="Times New Roman" w:hAnsi="Times New Roman" w:cs="Times New Roman"/>
            <w:sz w:val="24"/>
            <w:szCs w:val="24"/>
          </w:rPr>
          <w:delText>because</w:delText>
        </w:r>
        <w:r w:rsidR="00BF6663">
          <w:rPr>
            <w:rFonts w:ascii="Times New Roman" w:hAnsi="Times New Roman" w:cs="Times New Roman"/>
            <w:sz w:val="24"/>
            <w:szCs w:val="24"/>
          </w:rPr>
          <w:delText xml:space="preserve"> t</w:delText>
        </w:r>
        <w:r w:rsidR="007F3923" w:rsidRPr="007F3923">
          <w:rPr>
            <w:rFonts w:ascii="Times New Roman" w:hAnsi="Times New Roman" w:cs="Times New Roman"/>
            <w:sz w:val="24"/>
            <w:szCs w:val="24"/>
          </w:rPr>
          <w:delText>he baseline capacity</w:delText>
        </w:r>
        <w:r w:rsidR="00BF6663">
          <w:rPr>
            <w:rFonts w:ascii="Times New Roman" w:hAnsi="Times New Roman" w:cs="Times New Roman"/>
            <w:sz w:val="24"/>
            <w:szCs w:val="24"/>
          </w:rPr>
          <w:delText xml:space="preserve"> </w:delText>
        </w:r>
        <w:r w:rsidR="007F3923" w:rsidRPr="007F3923">
          <w:rPr>
            <w:rFonts w:ascii="Times New Roman" w:hAnsi="Times New Roman" w:cs="Times New Roman"/>
            <w:sz w:val="24"/>
            <w:szCs w:val="24"/>
          </w:rPr>
          <w:delText xml:space="preserve">factor of coal-fired EGUs without CCS is expected to decline in the future, </w:delText>
        </w:r>
        <w:r w:rsidR="00ED6DB8">
          <w:rPr>
            <w:rFonts w:ascii="Times New Roman" w:hAnsi="Times New Roman" w:cs="Times New Roman"/>
            <w:sz w:val="24"/>
            <w:szCs w:val="24"/>
          </w:rPr>
          <w:delText xml:space="preserve">which </w:delText>
        </w:r>
        <w:r w:rsidR="007F3923" w:rsidRPr="007F3923">
          <w:rPr>
            <w:rFonts w:ascii="Times New Roman" w:hAnsi="Times New Roman" w:cs="Times New Roman"/>
            <w:sz w:val="24"/>
            <w:szCs w:val="24"/>
          </w:rPr>
          <w:lastRenderedPageBreak/>
          <w:delText>suggest</w:delText>
        </w:r>
        <w:r w:rsidR="00ED6DB8">
          <w:rPr>
            <w:rFonts w:ascii="Times New Roman" w:hAnsi="Times New Roman" w:cs="Times New Roman"/>
            <w:sz w:val="24"/>
            <w:szCs w:val="24"/>
          </w:rPr>
          <w:delText>s</w:delText>
        </w:r>
        <w:r w:rsidR="007F3923" w:rsidRPr="007F3923">
          <w:rPr>
            <w:rFonts w:ascii="Times New Roman" w:hAnsi="Times New Roman" w:cs="Times New Roman"/>
            <w:sz w:val="24"/>
            <w:szCs w:val="24"/>
          </w:rPr>
          <w:delText xml:space="preserve"> that CCS</w:delText>
        </w:r>
        <w:r w:rsidR="00BF6663">
          <w:rPr>
            <w:rFonts w:ascii="Times New Roman" w:hAnsi="Times New Roman" w:cs="Times New Roman"/>
            <w:sz w:val="24"/>
            <w:szCs w:val="24"/>
          </w:rPr>
          <w:delText>-</w:delText>
        </w:r>
        <w:r w:rsidR="007F3923" w:rsidRPr="007F3923">
          <w:rPr>
            <w:rFonts w:ascii="Times New Roman" w:hAnsi="Times New Roman" w:cs="Times New Roman"/>
            <w:sz w:val="24"/>
            <w:szCs w:val="24"/>
          </w:rPr>
          <w:delText>equipped</w:delText>
        </w:r>
        <w:r w:rsidR="00BF6663">
          <w:rPr>
            <w:rFonts w:ascii="Times New Roman" w:hAnsi="Times New Roman" w:cs="Times New Roman"/>
            <w:sz w:val="24"/>
            <w:szCs w:val="24"/>
          </w:rPr>
          <w:delText xml:space="preserve"> </w:delText>
        </w:r>
        <w:r w:rsidR="007F3923" w:rsidRPr="007F3923">
          <w:rPr>
            <w:rFonts w:ascii="Times New Roman" w:hAnsi="Times New Roman" w:cs="Times New Roman"/>
            <w:sz w:val="24"/>
            <w:szCs w:val="24"/>
          </w:rPr>
          <w:delText>units could see even lower</w:delText>
        </w:r>
        <w:r w:rsidR="00BF6663">
          <w:rPr>
            <w:rFonts w:ascii="Times New Roman" w:hAnsi="Times New Roman" w:cs="Times New Roman"/>
            <w:sz w:val="24"/>
            <w:szCs w:val="24"/>
          </w:rPr>
          <w:delText xml:space="preserve"> </w:delText>
        </w:r>
        <w:r w:rsidR="007F3923" w:rsidRPr="007F3923">
          <w:rPr>
            <w:rFonts w:ascii="Times New Roman" w:hAnsi="Times New Roman" w:cs="Times New Roman"/>
            <w:sz w:val="24"/>
            <w:szCs w:val="24"/>
          </w:rPr>
          <w:delText xml:space="preserve">utilization than the </w:delText>
        </w:r>
        <w:r w:rsidR="0044500A">
          <w:rPr>
            <w:rFonts w:ascii="Times New Roman" w:hAnsi="Times New Roman" w:cs="Times New Roman"/>
            <w:sz w:val="24"/>
            <w:szCs w:val="24"/>
          </w:rPr>
          <w:delText xml:space="preserve">range of </w:delText>
        </w:r>
        <w:r w:rsidR="007F3923" w:rsidRPr="007F3923">
          <w:rPr>
            <w:rFonts w:ascii="Times New Roman" w:hAnsi="Times New Roman" w:cs="Times New Roman"/>
            <w:sz w:val="24"/>
            <w:szCs w:val="24"/>
          </w:rPr>
          <w:delText>72.5</w:delText>
        </w:r>
        <w:r w:rsidR="007C467B">
          <w:rPr>
            <w:rFonts w:ascii="Times New Roman" w:hAnsi="Times New Roman" w:cs="Times New Roman"/>
            <w:sz w:val="24"/>
            <w:szCs w:val="24"/>
          </w:rPr>
          <w:delText xml:space="preserve"> </w:delText>
        </w:r>
        <w:r w:rsidR="001C7B5E">
          <w:rPr>
            <w:rFonts w:ascii="Times New Roman" w:hAnsi="Times New Roman" w:cs="Times New Roman"/>
            <w:sz w:val="24"/>
            <w:szCs w:val="24"/>
          </w:rPr>
          <w:delText>to</w:delText>
        </w:r>
        <w:r w:rsidR="007C467B">
          <w:rPr>
            <w:rFonts w:ascii="Times New Roman" w:hAnsi="Times New Roman" w:cs="Times New Roman"/>
            <w:sz w:val="24"/>
            <w:szCs w:val="24"/>
          </w:rPr>
          <w:delText xml:space="preserve"> </w:delText>
        </w:r>
        <w:r w:rsidR="007F3923" w:rsidRPr="007F3923">
          <w:rPr>
            <w:rFonts w:ascii="Times New Roman" w:hAnsi="Times New Roman" w:cs="Times New Roman"/>
            <w:sz w:val="24"/>
            <w:szCs w:val="24"/>
          </w:rPr>
          <w:delText xml:space="preserve">76.6 percent </w:delText>
        </w:r>
        <w:r w:rsidR="0044500A">
          <w:rPr>
            <w:rFonts w:ascii="Times New Roman" w:hAnsi="Times New Roman" w:cs="Times New Roman"/>
            <w:sz w:val="24"/>
            <w:szCs w:val="24"/>
          </w:rPr>
          <w:delText xml:space="preserve">that </w:delText>
        </w:r>
        <w:r w:rsidR="009E658A">
          <w:rPr>
            <w:rFonts w:ascii="Times New Roman" w:hAnsi="Times New Roman" w:cs="Times New Roman"/>
            <w:sz w:val="24"/>
            <w:szCs w:val="24"/>
          </w:rPr>
          <w:delText xml:space="preserve">the </w:delText>
        </w:r>
        <w:r w:rsidR="007F3923" w:rsidRPr="007F3923">
          <w:rPr>
            <w:rFonts w:ascii="Times New Roman" w:hAnsi="Times New Roman" w:cs="Times New Roman"/>
            <w:sz w:val="24"/>
            <w:szCs w:val="24"/>
          </w:rPr>
          <w:delText xml:space="preserve">EPA </w:delText>
        </w:r>
        <w:r w:rsidR="0044500A">
          <w:rPr>
            <w:rFonts w:ascii="Times New Roman" w:hAnsi="Times New Roman" w:cs="Times New Roman"/>
            <w:sz w:val="24"/>
            <w:szCs w:val="24"/>
          </w:rPr>
          <w:delText>predicted in the proposal</w:delText>
        </w:r>
        <w:r w:rsidR="007E52C6">
          <w:rPr>
            <w:rFonts w:ascii="Times New Roman" w:hAnsi="Times New Roman" w:cs="Times New Roman"/>
            <w:sz w:val="24"/>
            <w:szCs w:val="24"/>
          </w:rPr>
          <w:delText xml:space="preserve">. </w:delText>
        </w:r>
      </w:del>
    </w:p>
    <w:p w14:paraId="11C90091" w14:textId="77777777" w:rsidR="004C79FF" w:rsidRDefault="7FDE5ED1" w:rsidP="004C79FF">
      <w:pPr>
        <w:spacing w:after="0" w:line="480" w:lineRule="auto"/>
        <w:ind w:firstLine="720"/>
        <w:rPr>
          <w:del w:id="686" w:author="Author"/>
          <w:rFonts w:ascii="Times New Roman" w:hAnsi="Times New Roman" w:cs="Times New Roman"/>
          <w:sz w:val="24"/>
          <w:szCs w:val="24"/>
        </w:rPr>
      </w:pPr>
      <w:bookmarkStart w:id="687" w:name="_Hlk34211320"/>
      <w:bookmarkStart w:id="688" w:name="_Hlk34203716"/>
      <w:del w:id="689" w:author="Author">
        <w:r w:rsidRPr="7FDE5ED1">
          <w:rPr>
            <w:rFonts w:ascii="Times New Roman" w:hAnsi="Times New Roman" w:cs="Times New Roman"/>
            <w:sz w:val="24"/>
            <w:szCs w:val="24"/>
          </w:rPr>
          <w:delText xml:space="preserve">Other </w:delText>
        </w:r>
        <w:r w:rsidRPr="008F131A">
          <w:rPr>
            <w:rFonts w:ascii="Times New Roman" w:hAnsi="Times New Roman" w:cs="Times New Roman"/>
            <w:sz w:val="24"/>
            <w:szCs w:val="24"/>
          </w:rPr>
          <w:delText>commenters s</w:delText>
        </w:r>
        <w:r w:rsidRPr="00097A66">
          <w:rPr>
            <w:rFonts w:ascii="Times New Roman" w:hAnsi="Times New Roman" w:cs="Times New Roman"/>
            <w:sz w:val="24"/>
            <w:szCs w:val="24"/>
          </w:rPr>
          <w:delText xml:space="preserve">tated that the EPA’s </w:delText>
        </w:r>
        <w:r w:rsidR="00AF324A">
          <w:rPr>
            <w:rFonts w:ascii="Times New Roman" w:hAnsi="Times New Roman" w:cs="Times New Roman"/>
            <w:sz w:val="24"/>
            <w:szCs w:val="24"/>
          </w:rPr>
          <w:delText xml:space="preserve">downward </w:delText>
        </w:r>
        <w:r w:rsidRPr="00097A66">
          <w:rPr>
            <w:rFonts w:ascii="Times New Roman" w:hAnsi="Times New Roman" w:cs="Times New Roman"/>
            <w:sz w:val="24"/>
            <w:szCs w:val="24"/>
          </w:rPr>
          <w:delText xml:space="preserve">adjustments of its capacity factor assumption for a new coal-fired EGU with partial CCS is unreasonable </w:delText>
        </w:r>
        <w:r w:rsidR="00C33A90">
          <w:rPr>
            <w:rFonts w:ascii="Times New Roman" w:hAnsi="Times New Roman" w:cs="Times New Roman"/>
            <w:sz w:val="24"/>
            <w:szCs w:val="24"/>
          </w:rPr>
          <w:delText>because</w:delText>
        </w:r>
        <w:r w:rsidRPr="00097A66">
          <w:rPr>
            <w:rFonts w:ascii="Times New Roman" w:hAnsi="Times New Roman" w:cs="Times New Roman"/>
            <w:sz w:val="24"/>
            <w:szCs w:val="24"/>
          </w:rPr>
          <w:delText>, as evidenced by the Agency’s own record, no one would build a new coal plant in a competitive market under current</w:delText>
        </w:r>
        <w:r w:rsidRPr="008C4022">
          <w:rPr>
            <w:rFonts w:ascii="Times New Roman" w:hAnsi="Times New Roman" w:cs="Times New Roman"/>
            <w:sz w:val="24"/>
            <w:szCs w:val="24"/>
          </w:rPr>
          <w:delText xml:space="preserve"> market conditions or based on economics alone. They said the EPA’s reliance on fuel diversity as a reason why coal plants might be built is currently only supported with respect to regulated markets and cannot be reconciled with dispatch order concerns. </w:delText>
        </w:r>
        <w:r w:rsidR="00B85E9E">
          <w:rPr>
            <w:rFonts w:ascii="Times New Roman" w:hAnsi="Times New Roman" w:cs="Times New Roman"/>
            <w:sz w:val="24"/>
            <w:szCs w:val="24"/>
          </w:rPr>
          <w:delText>Thus</w:delText>
        </w:r>
        <w:r w:rsidR="007E68B8">
          <w:rPr>
            <w:rFonts w:ascii="Times New Roman" w:hAnsi="Times New Roman" w:cs="Times New Roman"/>
            <w:sz w:val="24"/>
            <w:szCs w:val="24"/>
          </w:rPr>
          <w:delText xml:space="preserve">, </w:delText>
        </w:r>
        <w:r w:rsidR="00B85E9E">
          <w:rPr>
            <w:rFonts w:ascii="Times New Roman" w:hAnsi="Times New Roman" w:cs="Times New Roman"/>
            <w:sz w:val="24"/>
            <w:szCs w:val="24"/>
          </w:rPr>
          <w:delText>according</w:delText>
        </w:r>
        <w:r w:rsidR="00280DDC">
          <w:rPr>
            <w:rFonts w:ascii="Times New Roman" w:hAnsi="Times New Roman" w:cs="Times New Roman"/>
            <w:sz w:val="24"/>
            <w:szCs w:val="24"/>
          </w:rPr>
          <w:delText xml:space="preserve"> to</w:delText>
        </w:r>
        <w:r w:rsidR="00B85E9E">
          <w:rPr>
            <w:rFonts w:ascii="Times New Roman" w:hAnsi="Times New Roman" w:cs="Times New Roman"/>
            <w:sz w:val="24"/>
            <w:szCs w:val="24"/>
          </w:rPr>
          <w:delText xml:space="preserve"> the commenters, </w:delText>
        </w:r>
        <w:r w:rsidR="001D4D30" w:rsidRPr="008F131A">
          <w:rPr>
            <w:rFonts w:ascii="Times New Roman" w:hAnsi="Times New Roman" w:cs="Times New Roman"/>
            <w:sz w:val="24"/>
            <w:szCs w:val="24"/>
          </w:rPr>
          <w:delText xml:space="preserve">if a utility decides that for purposes of fuel diversity, a new coal plant is desirable, it will </w:delText>
        </w:r>
        <w:r w:rsidR="00B85E9E">
          <w:rPr>
            <w:rFonts w:ascii="Times New Roman" w:hAnsi="Times New Roman" w:cs="Times New Roman"/>
            <w:sz w:val="24"/>
            <w:szCs w:val="24"/>
          </w:rPr>
          <w:delText xml:space="preserve">build the plant </w:delText>
        </w:r>
        <w:r w:rsidR="001D4D30" w:rsidRPr="00097A66">
          <w:rPr>
            <w:rFonts w:ascii="Times New Roman" w:hAnsi="Times New Roman" w:cs="Times New Roman"/>
            <w:sz w:val="24"/>
            <w:szCs w:val="24"/>
          </w:rPr>
          <w:delText>in an area where it has anticipated paying a premium for that diversity</w:delText>
        </w:r>
        <w:r w:rsidR="001D4D30" w:rsidRPr="008C4022">
          <w:rPr>
            <w:rFonts w:ascii="Times New Roman" w:hAnsi="Times New Roman" w:cs="Times New Roman"/>
            <w:sz w:val="24"/>
            <w:szCs w:val="24"/>
          </w:rPr>
          <w:delText xml:space="preserve">, and </w:delText>
        </w:r>
        <w:r w:rsidR="00B85E9E">
          <w:rPr>
            <w:rFonts w:ascii="Times New Roman" w:hAnsi="Times New Roman" w:cs="Times New Roman"/>
            <w:sz w:val="24"/>
            <w:szCs w:val="24"/>
          </w:rPr>
          <w:delText xml:space="preserve">it will utilize </w:delText>
        </w:r>
        <w:r w:rsidR="001D4D30" w:rsidRPr="008C4022">
          <w:rPr>
            <w:rFonts w:ascii="Times New Roman" w:hAnsi="Times New Roman" w:cs="Times New Roman"/>
            <w:sz w:val="24"/>
            <w:szCs w:val="24"/>
          </w:rPr>
          <w:delText>the plant for base</w:delText>
        </w:r>
        <w:r w:rsidR="001D4D30">
          <w:rPr>
            <w:rFonts w:ascii="Times New Roman" w:hAnsi="Times New Roman" w:cs="Times New Roman"/>
            <w:sz w:val="24"/>
            <w:szCs w:val="24"/>
          </w:rPr>
          <w:delText xml:space="preserve"> </w:delText>
        </w:r>
        <w:r w:rsidR="001D4D30" w:rsidRPr="008C4022">
          <w:rPr>
            <w:rFonts w:ascii="Times New Roman" w:hAnsi="Times New Roman" w:cs="Times New Roman"/>
            <w:sz w:val="24"/>
            <w:szCs w:val="24"/>
          </w:rPr>
          <w:delText xml:space="preserve">load generation. </w:delText>
        </w:r>
        <w:r w:rsidRPr="008C4022">
          <w:rPr>
            <w:rFonts w:ascii="Times New Roman" w:hAnsi="Times New Roman" w:cs="Times New Roman"/>
            <w:sz w:val="24"/>
            <w:szCs w:val="24"/>
          </w:rPr>
          <w:delText xml:space="preserve">The commenters further </w:delText>
        </w:r>
        <w:r w:rsidR="00CA2A7B" w:rsidRPr="007B4A4B">
          <w:rPr>
            <w:rFonts w:ascii="Times New Roman" w:hAnsi="Times New Roman" w:cs="Times New Roman"/>
            <w:sz w:val="24"/>
            <w:szCs w:val="24"/>
          </w:rPr>
          <w:delText>pointed to</w:delText>
        </w:r>
        <w:r w:rsidRPr="009210FF">
          <w:rPr>
            <w:rFonts w:ascii="Times New Roman" w:hAnsi="Times New Roman" w:cs="Times New Roman"/>
            <w:sz w:val="24"/>
            <w:szCs w:val="24"/>
          </w:rPr>
          <w:delText xml:space="preserve"> </w:delText>
        </w:r>
        <w:r w:rsidR="00B913B5" w:rsidRPr="009210FF">
          <w:rPr>
            <w:rFonts w:ascii="Times New Roman" w:hAnsi="Times New Roman" w:cs="Times New Roman"/>
            <w:sz w:val="24"/>
            <w:szCs w:val="24"/>
          </w:rPr>
          <w:delText xml:space="preserve">what they viewed as </w:delText>
        </w:r>
        <w:r w:rsidR="00CB67A0" w:rsidRPr="00213BF7">
          <w:rPr>
            <w:rFonts w:ascii="Times New Roman" w:hAnsi="Times New Roman" w:cs="Times New Roman"/>
            <w:sz w:val="24"/>
            <w:szCs w:val="24"/>
          </w:rPr>
          <w:delText xml:space="preserve">several </w:delText>
        </w:r>
        <w:r w:rsidRPr="00213BF7">
          <w:rPr>
            <w:rFonts w:ascii="Times New Roman" w:hAnsi="Times New Roman" w:cs="Times New Roman"/>
            <w:sz w:val="24"/>
            <w:szCs w:val="24"/>
          </w:rPr>
          <w:delText>flaws in the Agency’s methodology</w:delText>
        </w:r>
        <w:r w:rsidR="00A6036C">
          <w:rPr>
            <w:rFonts w:ascii="Times New Roman" w:hAnsi="Times New Roman" w:cs="Times New Roman"/>
            <w:sz w:val="24"/>
            <w:szCs w:val="24"/>
          </w:rPr>
          <w:delText>. First</w:delText>
        </w:r>
        <w:r w:rsidR="00B21CDA">
          <w:rPr>
            <w:rFonts w:ascii="Times New Roman" w:hAnsi="Times New Roman" w:cs="Times New Roman"/>
            <w:sz w:val="24"/>
            <w:szCs w:val="24"/>
          </w:rPr>
          <w:delText>, according to commenters,</w:delText>
        </w:r>
        <w:r w:rsidRPr="7FDE5ED1">
          <w:rPr>
            <w:rFonts w:ascii="Times New Roman" w:hAnsi="Times New Roman" w:cs="Times New Roman"/>
            <w:sz w:val="24"/>
            <w:szCs w:val="24"/>
          </w:rPr>
          <w:delText xml:space="preserve"> </w:delText>
        </w:r>
        <w:r w:rsidR="00054666" w:rsidRPr="008F131A">
          <w:rPr>
            <w:rFonts w:ascii="Times New Roman" w:hAnsi="Times New Roman" w:cs="Times New Roman"/>
            <w:sz w:val="24"/>
            <w:szCs w:val="24"/>
          </w:rPr>
          <w:delText xml:space="preserve">the EPA </w:delText>
        </w:r>
        <w:r w:rsidR="00054666" w:rsidRPr="00097A66">
          <w:rPr>
            <w:rFonts w:ascii="Times New Roman" w:hAnsi="Times New Roman" w:cs="Times New Roman"/>
            <w:sz w:val="24"/>
            <w:szCs w:val="24"/>
          </w:rPr>
          <w:delText>evaluated</w:delText>
        </w:r>
        <w:r w:rsidR="00054666" w:rsidRPr="008C4022">
          <w:rPr>
            <w:rFonts w:ascii="Times New Roman" w:hAnsi="Times New Roman" w:cs="Times New Roman"/>
            <w:sz w:val="24"/>
            <w:szCs w:val="24"/>
          </w:rPr>
          <w:delText xml:space="preserve"> all coal-fired EGUs </w:delText>
        </w:r>
        <w:r w:rsidR="00054666" w:rsidRPr="007B4A4B">
          <w:rPr>
            <w:rFonts w:ascii="Times New Roman" w:hAnsi="Times New Roman" w:cs="Times New Roman"/>
            <w:sz w:val="24"/>
            <w:szCs w:val="24"/>
          </w:rPr>
          <w:delText xml:space="preserve">together </w:delText>
        </w:r>
        <w:r w:rsidR="00054666" w:rsidRPr="009210FF">
          <w:rPr>
            <w:rFonts w:ascii="Times New Roman" w:hAnsi="Times New Roman" w:cs="Times New Roman"/>
            <w:sz w:val="24"/>
            <w:szCs w:val="24"/>
          </w:rPr>
          <w:delText>instead of separating them on a regional basis</w:delText>
        </w:r>
        <w:r w:rsidR="006F034C">
          <w:rPr>
            <w:rFonts w:ascii="Times New Roman" w:hAnsi="Times New Roman" w:cs="Times New Roman"/>
            <w:sz w:val="24"/>
            <w:szCs w:val="24"/>
          </w:rPr>
          <w:delText>. T</w:delText>
        </w:r>
        <w:r w:rsidR="00C07310">
          <w:rPr>
            <w:rFonts w:ascii="Times New Roman" w:hAnsi="Times New Roman" w:cs="Times New Roman"/>
            <w:sz w:val="24"/>
            <w:szCs w:val="24"/>
          </w:rPr>
          <w:delText>he commenters claimed</w:delText>
        </w:r>
        <w:r w:rsidR="00054666" w:rsidRPr="00054666">
          <w:rPr>
            <w:rFonts w:ascii="Times New Roman" w:hAnsi="Times New Roman" w:cs="Times New Roman"/>
            <w:sz w:val="24"/>
            <w:szCs w:val="24"/>
          </w:rPr>
          <w:delText xml:space="preserve"> </w:delText>
        </w:r>
        <w:r w:rsidR="00712685">
          <w:rPr>
            <w:rFonts w:ascii="Times New Roman" w:hAnsi="Times New Roman" w:cs="Times New Roman"/>
            <w:sz w:val="24"/>
            <w:szCs w:val="24"/>
          </w:rPr>
          <w:delText xml:space="preserve">that </w:delText>
        </w:r>
        <w:r w:rsidR="00054666" w:rsidRPr="00054666">
          <w:rPr>
            <w:rFonts w:ascii="Times New Roman" w:hAnsi="Times New Roman" w:cs="Times New Roman"/>
            <w:sz w:val="24"/>
            <w:szCs w:val="24"/>
          </w:rPr>
          <w:delText xml:space="preserve">EGUs dispatch primarily within a region and evaluating </w:delText>
        </w:r>
        <w:r w:rsidR="000D30BB" w:rsidRPr="00054666">
          <w:rPr>
            <w:rFonts w:ascii="Times New Roman" w:hAnsi="Times New Roman" w:cs="Times New Roman"/>
            <w:sz w:val="24"/>
            <w:szCs w:val="24"/>
          </w:rPr>
          <w:delText xml:space="preserve">only </w:delText>
        </w:r>
        <w:r w:rsidR="00054666" w:rsidRPr="00054666">
          <w:rPr>
            <w:rFonts w:ascii="Times New Roman" w:hAnsi="Times New Roman" w:cs="Times New Roman"/>
            <w:sz w:val="24"/>
            <w:szCs w:val="24"/>
          </w:rPr>
          <w:delText>national trends can obscure regional variable operating cost impacts</w:delText>
        </w:r>
        <w:r w:rsidR="00B21CDA">
          <w:rPr>
            <w:rFonts w:ascii="Times New Roman" w:hAnsi="Times New Roman" w:cs="Times New Roman"/>
            <w:sz w:val="24"/>
            <w:szCs w:val="24"/>
          </w:rPr>
          <w:delText>.</w:delText>
        </w:r>
        <w:r w:rsidR="00054666" w:rsidRPr="00054666">
          <w:rPr>
            <w:rFonts w:ascii="Times New Roman" w:hAnsi="Times New Roman" w:cs="Times New Roman"/>
            <w:sz w:val="24"/>
            <w:szCs w:val="24"/>
          </w:rPr>
          <w:delText xml:space="preserve"> In addition</w:delText>
        </w:r>
        <w:r w:rsidR="00054666" w:rsidRPr="004420B6">
          <w:rPr>
            <w:rFonts w:ascii="Times New Roman" w:hAnsi="Times New Roman" w:cs="Times New Roman"/>
            <w:sz w:val="24"/>
            <w:szCs w:val="24"/>
          </w:rPr>
          <w:delText>,</w:delText>
        </w:r>
        <w:r w:rsidR="00054666" w:rsidRPr="001B4BB9">
          <w:rPr>
            <w:rFonts w:ascii="Times New Roman" w:hAnsi="Times New Roman" w:cs="Times New Roman"/>
            <w:sz w:val="24"/>
            <w:szCs w:val="24"/>
          </w:rPr>
          <w:delText xml:space="preserve"> </w:delText>
        </w:r>
        <w:r w:rsidR="002A553D">
          <w:rPr>
            <w:rFonts w:ascii="Times New Roman" w:hAnsi="Times New Roman" w:cs="Times New Roman"/>
            <w:sz w:val="24"/>
            <w:szCs w:val="24"/>
          </w:rPr>
          <w:delText>according to commenters,</w:delText>
        </w:r>
        <w:r w:rsidRPr="00054666">
          <w:rPr>
            <w:rFonts w:ascii="Times New Roman" w:hAnsi="Times New Roman" w:cs="Times New Roman"/>
            <w:sz w:val="24"/>
            <w:szCs w:val="24"/>
          </w:rPr>
          <w:delText xml:space="preserve"> </w:delText>
        </w:r>
        <w:r w:rsidR="002A553D">
          <w:rPr>
            <w:rFonts w:ascii="Times New Roman" w:hAnsi="Times New Roman" w:cs="Times New Roman"/>
            <w:sz w:val="24"/>
            <w:szCs w:val="24"/>
          </w:rPr>
          <w:delText>because</w:delText>
        </w:r>
        <w:r w:rsidR="00054666" w:rsidRPr="00054666">
          <w:rPr>
            <w:rFonts w:ascii="Times New Roman" w:hAnsi="Times New Roman" w:cs="Times New Roman"/>
            <w:sz w:val="24"/>
            <w:szCs w:val="24"/>
          </w:rPr>
          <w:delText xml:space="preserve"> </w:delText>
        </w:r>
        <w:r w:rsidRPr="00054666">
          <w:rPr>
            <w:rFonts w:ascii="Times New Roman" w:hAnsi="Times New Roman" w:cs="Times New Roman"/>
            <w:sz w:val="24"/>
            <w:szCs w:val="24"/>
          </w:rPr>
          <w:delText xml:space="preserve">the EPA did not </w:delText>
        </w:r>
        <w:r w:rsidR="00742127">
          <w:rPr>
            <w:rFonts w:ascii="Times New Roman" w:hAnsi="Times New Roman" w:cs="Times New Roman"/>
            <w:sz w:val="24"/>
            <w:szCs w:val="24"/>
          </w:rPr>
          <w:delText>model</w:delText>
        </w:r>
        <w:r w:rsidRPr="00054666">
          <w:rPr>
            <w:rFonts w:ascii="Times New Roman" w:hAnsi="Times New Roman" w:cs="Times New Roman"/>
            <w:sz w:val="24"/>
            <w:szCs w:val="24"/>
          </w:rPr>
          <w:delText xml:space="preserve"> a full redispatch of the U.S. electricity system, </w:delText>
        </w:r>
        <w:r w:rsidR="00C07310">
          <w:rPr>
            <w:rFonts w:ascii="Times New Roman" w:hAnsi="Times New Roman" w:cs="Times New Roman"/>
            <w:sz w:val="24"/>
            <w:szCs w:val="24"/>
          </w:rPr>
          <w:delText>the</w:delText>
        </w:r>
        <w:r w:rsidR="00EE3EAC" w:rsidDel="00C07310">
          <w:rPr>
            <w:rFonts w:ascii="Times New Roman" w:hAnsi="Times New Roman" w:cs="Times New Roman"/>
            <w:sz w:val="24"/>
            <w:szCs w:val="24"/>
          </w:rPr>
          <w:delText xml:space="preserve"> </w:delText>
        </w:r>
        <w:r w:rsidR="00EE3EAC">
          <w:rPr>
            <w:rFonts w:ascii="Times New Roman" w:hAnsi="Times New Roman" w:cs="Times New Roman"/>
            <w:sz w:val="24"/>
            <w:szCs w:val="24"/>
          </w:rPr>
          <w:delText>proposed</w:delText>
        </w:r>
        <w:r w:rsidR="00054666" w:rsidRPr="00054666">
          <w:rPr>
            <w:rFonts w:ascii="Times New Roman" w:hAnsi="Times New Roman" w:cs="Times New Roman"/>
            <w:sz w:val="24"/>
            <w:szCs w:val="24"/>
          </w:rPr>
          <w:delText xml:space="preserve"> findings are not indicative of a relationship between changes in variable costs and generating output of coal-fired EGUs. Under economic dispatch, a coal plant’s output is a function of its variable costs, system demand, and the amount of electricity that other</w:delText>
        </w:r>
        <w:r w:rsidR="00B4593C">
          <w:rPr>
            <w:rFonts w:ascii="Times New Roman" w:hAnsi="Times New Roman" w:cs="Times New Roman"/>
            <w:sz w:val="24"/>
            <w:szCs w:val="24"/>
          </w:rPr>
          <w:delText>,</w:delText>
        </w:r>
        <w:r w:rsidR="00054666" w:rsidRPr="00054666">
          <w:rPr>
            <w:rFonts w:ascii="Times New Roman" w:hAnsi="Times New Roman" w:cs="Times New Roman"/>
            <w:sz w:val="24"/>
            <w:szCs w:val="24"/>
          </w:rPr>
          <w:delText xml:space="preserve"> lower</w:delText>
        </w:r>
        <w:r w:rsidR="00B4593C">
          <w:rPr>
            <w:rFonts w:ascii="Times New Roman" w:hAnsi="Times New Roman" w:cs="Times New Roman"/>
            <w:sz w:val="24"/>
            <w:szCs w:val="24"/>
          </w:rPr>
          <w:delText>-</w:delText>
        </w:r>
        <w:r w:rsidR="00054666" w:rsidRPr="00054666">
          <w:rPr>
            <w:rFonts w:ascii="Times New Roman" w:hAnsi="Times New Roman" w:cs="Times New Roman"/>
            <w:sz w:val="24"/>
            <w:szCs w:val="24"/>
          </w:rPr>
          <w:delText xml:space="preserve">cost EGUs in its supply zone can provide. </w:delText>
        </w:r>
        <w:bookmarkEnd w:id="687"/>
      </w:del>
    </w:p>
    <w:bookmarkEnd w:id="688"/>
    <w:p w14:paraId="67278215" w14:textId="77777777" w:rsidR="00BC1295" w:rsidRPr="00F53D77" w:rsidRDefault="00BC1295" w:rsidP="00BC1295">
      <w:pPr>
        <w:spacing w:after="0" w:line="480" w:lineRule="auto"/>
        <w:ind w:firstLine="720"/>
        <w:rPr>
          <w:del w:id="690" w:author="Author"/>
          <w:rFonts w:ascii="Times New Roman" w:hAnsi="Times New Roman" w:cs="Times New Roman"/>
          <w:sz w:val="24"/>
          <w:szCs w:val="24"/>
        </w:rPr>
      </w:pPr>
      <w:del w:id="691" w:author="Author">
        <w:r>
          <w:rPr>
            <w:rFonts w:ascii="Times New Roman" w:hAnsi="Times New Roman" w:cs="Times New Roman"/>
            <w:sz w:val="24"/>
            <w:szCs w:val="24"/>
          </w:rPr>
          <w:delText>After reviewing</w:delText>
        </w:r>
        <w:r w:rsidDel="009529DF">
          <w:rPr>
            <w:rFonts w:ascii="Times New Roman" w:hAnsi="Times New Roman" w:cs="Times New Roman"/>
            <w:sz w:val="24"/>
            <w:szCs w:val="24"/>
          </w:rPr>
          <w:delText xml:space="preserve"> </w:delText>
        </w:r>
        <w:r>
          <w:rPr>
            <w:rFonts w:ascii="Times New Roman" w:hAnsi="Times New Roman" w:cs="Times New Roman"/>
            <w:sz w:val="24"/>
            <w:szCs w:val="24"/>
          </w:rPr>
          <w:delText>the comments, the EPA is finalizing the proposed approach to adjusting capacity factors based on incremental generating costs.</w:delText>
        </w:r>
      </w:del>
    </w:p>
    <w:p w14:paraId="71B63D70" w14:textId="77777777" w:rsidR="007951AD" w:rsidRPr="00097A66" w:rsidRDefault="007951AD" w:rsidP="00BC1295">
      <w:pPr>
        <w:spacing w:after="0" w:line="480" w:lineRule="auto"/>
        <w:ind w:firstLine="720"/>
        <w:rPr>
          <w:del w:id="692" w:author="Author"/>
          <w:rFonts w:ascii="Times New Roman" w:hAnsi="Times New Roman" w:cs="Times New Roman"/>
          <w:sz w:val="24"/>
          <w:szCs w:val="24"/>
        </w:rPr>
      </w:pPr>
      <w:del w:id="693" w:author="Author">
        <w:r>
          <w:rPr>
            <w:rFonts w:ascii="Times New Roman" w:hAnsi="Times New Roman" w:cs="Times New Roman"/>
            <w:sz w:val="24"/>
            <w:szCs w:val="24"/>
          </w:rPr>
          <w:lastRenderedPageBreak/>
          <w:delText xml:space="preserve">The EPA </w:delText>
        </w:r>
        <w:r w:rsidRPr="00BC1295">
          <w:rPr>
            <w:rFonts w:ascii="Times New Roman" w:hAnsi="Times New Roman" w:cs="Times New Roman"/>
            <w:sz w:val="24"/>
            <w:szCs w:val="24"/>
          </w:rPr>
          <w:delText xml:space="preserve">disagrees with commenters that dispatch order is only important for competitive markets. </w:delText>
        </w:r>
        <w:r w:rsidR="00BC1295" w:rsidRPr="00BC1295">
          <w:rPr>
            <w:rFonts w:ascii="Times New Roman" w:hAnsi="Times New Roman" w:cs="Times New Roman"/>
            <w:sz w:val="24"/>
            <w:szCs w:val="24"/>
          </w:rPr>
          <w:delText>In markets regulated by a public utility commission (PUC), it is a fundamental principal that new generating capacity must be “used and useful” to the ratepayers in order to incorporate any associated costs in the rate base. In making that determination for a new coal-fired EGU, it is reasonable to expect that the PUC would consider the extent to which that plant would likely dispatch.</w:delText>
        </w:r>
        <w:r w:rsidR="00BC1295" w:rsidRPr="000E20EF">
          <w:rPr>
            <w:rStyle w:val="FootnoteReference"/>
            <w:rFonts w:ascii="Times New Roman" w:hAnsi="Times New Roman" w:cs="Times New Roman"/>
            <w:sz w:val="24"/>
            <w:szCs w:val="24"/>
            <w:highlight w:val="yellow"/>
          </w:rPr>
          <w:delText xml:space="preserve"> </w:delText>
        </w:r>
        <w:r w:rsidR="000E20EF" w:rsidRPr="00A83E05">
          <w:rPr>
            <w:rStyle w:val="FootnoteReference"/>
            <w:rFonts w:ascii="Times New Roman" w:hAnsi="Times New Roman" w:cs="Times New Roman"/>
            <w:sz w:val="24"/>
            <w:szCs w:val="24"/>
            <w:highlight w:val="yellow"/>
          </w:rPr>
          <w:footnoteReference w:id="43"/>
        </w:r>
        <w:r w:rsidR="00BC1295" w:rsidRPr="00BC1295">
          <w:rPr>
            <w:rFonts w:ascii="Times New Roman" w:hAnsi="Times New Roman" w:cs="Times New Roman"/>
            <w:sz w:val="24"/>
            <w:szCs w:val="24"/>
          </w:rPr>
          <w:delText xml:space="preserve"> </w:delText>
        </w:r>
        <w:r w:rsidR="00BC1295">
          <w:rPr>
            <w:rFonts w:ascii="Times New Roman" w:hAnsi="Times New Roman" w:cs="Times New Roman"/>
            <w:sz w:val="24"/>
            <w:szCs w:val="24"/>
          </w:rPr>
          <w:delText>Therefore,</w:delText>
        </w:r>
        <w:r w:rsidR="00BC1295" w:rsidRPr="00BC1295">
          <w:rPr>
            <w:rFonts w:ascii="Times New Roman" w:hAnsi="Times New Roman" w:cs="Times New Roman"/>
            <w:sz w:val="24"/>
            <w:szCs w:val="24"/>
          </w:rPr>
          <w:delText xml:space="preserve"> regardless of whether a new </w:delText>
        </w:r>
        <w:r w:rsidR="00BC1295">
          <w:rPr>
            <w:rFonts w:ascii="Times New Roman" w:hAnsi="Times New Roman" w:cs="Times New Roman"/>
            <w:sz w:val="24"/>
            <w:szCs w:val="24"/>
          </w:rPr>
          <w:delText xml:space="preserve">coal-fired EGU </w:delText>
        </w:r>
        <w:r w:rsidR="00BC1295" w:rsidRPr="00BC1295">
          <w:rPr>
            <w:rFonts w:ascii="Times New Roman" w:hAnsi="Times New Roman" w:cs="Times New Roman"/>
            <w:sz w:val="24"/>
            <w:szCs w:val="24"/>
          </w:rPr>
          <w:delText xml:space="preserve">is located in a cost-of-service or deregulated market, economic dispatch is a consideration. </w:delText>
        </w:r>
        <w:r w:rsidR="009D19F1">
          <w:rPr>
            <w:rFonts w:ascii="Times New Roman" w:hAnsi="Times New Roman" w:cs="Times New Roman"/>
            <w:sz w:val="24"/>
            <w:szCs w:val="24"/>
          </w:rPr>
          <w:delText>Even</w:delText>
        </w:r>
        <w:bookmarkStart w:id="695" w:name="_Hlk56591884"/>
        <w:r w:rsidR="00BC1295" w:rsidRPr="00BC1295">
          <w:rPr>
            <w:rFonts w:ascii="Times New Roman" w:hAnsi="Times New Roman" w:cs="Times New Roman"/>
            <w:sz w:val="24"/>
            <w:szCs w:val="24"/>
          </w:rPr>
          <w:delText xml:space="preserve"> i</w:delText>
        </w:r>
        <w:r w:rsidR="002C277D">
          <w:rPr>
            <w:rFonts w:ascii="Times New Roman" w:hAnsi="Times New Roman" w:cs="Times New Roman"/>
            <w:sz w:val="24"/>
            <w:szCs w:val="24"/>
          </w:rPr>
          <w:delText>f</w:delText>
        </w:r>
        <w:r w:rsidR="00BC1295" w:rsidRPr="00BC1295">
          <w:rPr>
            <w:rFonts w:ascii="Times New Roman" w:hAnsi="Times New Roman" w:cs="Times New Roman"/>
            <w:sz w:val="24"/>
            <w:szCs w:val="24"/>
          </w:rPr>
          <w:delText xml:space="preserve"> a PUC were to approve a </w:delText>
        </w:r>
        <w:r w:rsidR="00BC1295">
          <w:rPr>
            <w:rFonts w:ascii="Times New Roman" w:hAnsi="Times New Roman" w:cs="Times New Roman"/>
            <w:sz w:val="24"/>
            <w:szCs w:val="24"/>
          </w:rPr>
          <w:delText>new coal-fired EGU with partial CCS for fuel diversity reasons, that does not automatically mean the new EGU would be dispatched prior to other EGUs with lower incremental generating costs.</w:delText>
        </w:r>
        <w:r w:rsidR="00BC1295" w:rsidRPr="00BC1295">
          <w:rPr>
            <w:rFonts w:ascii="Times New Roman" w:hAnsi="Times New Roman" w:cs="Times New Roman"/>
            <w:sz w:val="24"/>
            <w:szCs w:val="24"/>
          </w:rPr>
          <w:delText xml:space="preserve"> </w:delText>
        </w:r>
        <w:r w:rsidR="00BC1295">
          <w:rPr>
            <w:rFonts w:ascii="Times New Roman" w:hAnsi="Times New Roman" w:cs="Times New Roman"/>
            <w:sz w:val="24"/>
            <w:szCs w:val="24"/>
          </w:rPr>
          <w:delText>A PUC that values fuel diversity achieves that by investing in new diverse generation technologies</w:delText>
        </w:r>
        <w:r w:rsidR="00BC1295" w:rsidRPr="00BC1295">
          <w:rPr>
            <w:rFonts w:ascii="Times New Roman" w:hAnsi="Times New Roman" w:cs="Times New Roman"/>
            <w:sz w:val="24"/>
            <w:szCs w:val="24"/>
          </w:rPr>
          <w:delText xml:space="preserve"> (</w:delText>
        </w:r>
        <w:r w:rsidR="00BC1295" w:rsidRPr="00BC1295">
          <w:rPr>
            <w:rFonts w:ascii="Times New Roman" w:hAnsi="Times New Roman" w:cs="Times New Roman"/>
            <w:i/>
            <w:iCs/>
            <w:sz w:val="24"/>
            <w:szCs w:val="24"/>
          </w:rPr>
          <w:delText>e.g</w:delText>
        </w:r>
        <w:r w:rsidR="00BC1295" w:rsidRPr="00BC1295">
          <w:rPr>
            <w:rFonts w:ascii="Times New Roman" w:hAnsi="Times New Roman" w:cs="Times New Roman"/>
            <w:sz w:val="24"/>
            <w:szCs w:val="24"/>
          </w:rPr>
          <w:delText>.</w:delText>
        </w:r>
        <w:r w:rsidR="00BC1295">
          <w:rPr>
            <w:rFonts w:ascii="Times New Roman" w:hAnsi="Times New Roman" w:cs="Times New Roman"/>
            <w:sz w:val="24"/>
            <w:szCs w:val="24"/>
          </w:rPr>
          <w:delText>,</w:delText>
        </w:r>
        <w:r w:rsidR="00BC1295" w:rsidRPr="00BC1295">
          <w:rPr>
            <w:rFonts w:ascii="Times New Roman" w:hAnsi="Times New Roman" w:cs="Times New Roman"/>
            <w:sz w:val="24"/>
            <w:szCs w:val="24"/>
          </w:rPr>
          <w:delText xml:space="preserve"> </w:delText>
        </w:r>
        <w:r w:rsidR="00BC1295">
          <w:rPr>
            <w:rFonts w:ascii="Times New Roman" w:hAnsi="Times New Roman" w:cs="Times New Roman"/>
            <w:sz w:val="24"/>
            <w:szCs w:val="24"/>
          </w:rPr>
          <w:delText>b</w:delText>
        </w:r>
        <w:r w:rsidR="00BC1295" w:rsidRPr="00BC1295">
          <w:rPr>
            <w:rFonts w:ascii="Times New Roman" w:hAnsi="Times New Roman" w:cs="Times New Roman"/>
            <w:sz w:val="24"/>
            <w:szCs w:val="24"/>
          </w:rPr>
          <w:delText>uild</w:delText>
        </w:r>
        <w:r w:rsidR="00BC1295">
          <w:rPr>
            <w:rFonts w:ascii="Times New Roman" w:hAnsi="Times New Roman" w:cs="Times New Roman"/>
            <w:sz w:val="24"/>
            <w:szCs w:val="24"/>
          </w:rPr>
          <w:delText>ing</w:delText>
        </w:r>
        <w:r w:rsidR="00BC1295" w:rsidRPr="00BC1295">
          <w:rPr>
            <w:rFonts w:ascii="Times New Roman" w:hAnsi="Times New Roman" w:cs="Times New Roman"/>
            <w:sz w:val="24"/>
            <w:szCs w:val="24"/>
          </w:rPr>
          <w:delText xml:space="preserve"> a </w:delText>
        </w:r>
        <w:r w:rsidR="00BC1295">
          <w:rPr>
            <w:rFonts w:ascii="Times New Roman" w:hAnsi="Times New Roman" w:cs="Times New Roman"/>
            <w:sz w:val="24"/>
            <w:szCs w:val="24"/>
          </w:rPr>
          <w:delText xml:space="preserve">new </w:delText>
        </w:r>
        <w:r w:rsidR="00BC1295" w:rsidRPr="00BC1295">
          <w:rPr>
            <w:rFonts w:ascii="Times New Roman" w:hAnsi="Times New Roman" w:cs="Times New Roman"/>
            <w:sz w:val="24"/>
            <w:szCs w:val="24"/>
          </w:rPr>
          <w:delText xml:space="preserve">coal-fired power plant) </w:delText>
        </w:r>
        <w:r w:rsidR="00BC1295">
          <w:rPr>
            <w:rFonts w:ascii="Times New Roman" w:hAnsi="Times New Roman" w:cs="Times New Roman"/>
            <w:sz w:val="24"/>
            <w:szCs w:val="24"/>
          </w:rPr>
          <w:delText xml:space="preserve">and not through adjusting dispatch. </w:delText>
        </w:r>
        <w:r w:rsidR="00BC1295" w:rsidRPr="00BC1295">
          <w:rPr>
            <w:rFonts w:ascii="Times New Roman" w:hAnsi="Times New Roman" w:cs="Times New Roman"/>
            <w:sz w:val="24"/>
            <w:szCs w:val="24"/>
          </w:rPr>
          <w:delText>Fuel diversity is a hedge against an uncertain future</w:delText>
        </w:r>
        <w:r w:rsidR="00BC1295">
          <w:rPr>
            <w:rFonts w:ascii="Times New Roman" w:hAnsi="Times New Roman" w:cs="Times New Roman"/>
            <w:sz w:val="24"/>
            <w:szCs w:val="24"/>
          </w:rPr>
          <w:delText xml:space="preserve"> and an attempt to lower future costs. It is not a commitment to raise future costs by</w:delText>
        </w:r>
        <w:r w:rsidR="00BC1295" w:rsidRPr="00BC1295">
          <w:rPr>
            <w:rFonts w:ascii="Times New Roman" w:hAnsi="Times New Roman" w:cs="Times New Roman"/>
            <w:sz w:val="24"/>
            <w:szCs w:val="24"/>
          </w:rPr>
          <w:delText xml:space="preserve"> </w:delText>
        </w:r>
        <w:r w:rsidR="00BC1295">
          <w:rPr>
            <w:rFonts w:ascii="Times New Roman" w:hAnsi="Times New Roman" w:cs="Times New Roman"/>
            <w:sz w:val="24"/>
            <w:szCs w:val="24"/>
          </w:rPr>
          <w:delText>deliberately</w:delText>
        </w:r>
        <w:r w:rsidR="00BC1295" w:rsidRPr="00BC1295">
          <w:rPr>
            <w:rFonts w:ascii="Times New Roman" w:hAnsi="Times New Roman" w:cs="Times New Roman"/>
            <w:sz w:val="24"/>
            <w:szCs w:val="24"/>
          </w:rPr>
          <w:delText xml:space="preserve"> </w:delText>
        </w:r>
        <w:r w:rsidR="00BC1295">
          <w:rPr>
            <w:rFonts w:ascii="Times New Roman" w:hAnsi="Times New Roman" w:cs="Times New Roman"/>
            <w:sz w:val="24"/>
            <w:szCs w:val="24"/>
          </w:rPr>
          <w:delText>f</w:delText>
        </w:r>
        <w:r w:rsidR="00BC1295" w:rsidRPr="00BC1295">
          <w:rPr>
            <w:rFonts w:ascii="Times New Roman" w:hAnsi="Times New Roman" w:cs="Times New Roman"/>
            <w:sz w:val="24"/>
            <w:szCs w:val="24"/>
          </w:rPr>
          <w:delText xml:space="preserve">orcing out-of-merit dispatch. </w:delText>
        </w:r>
        <w:r w:rsidR="00BC1295">
          <w:rPr>
            <w:rFonts w:ascii="Times New Roman" w:hAnsi="Times New Roman" w:cs="Times New Roman"/>
            <w:sz w:val="24"/>
            <w:szCs w:val="24"/>
          </w:rPr>
          <w:delText xml:space="preserve">Therefore, the EPA disagrees with commenters that </w:delText>
        </w:r>
        <w:r w:rsidR="00BC1295" w:rsidRPr="00BC1295">
          <w:rPr>
            <w:rFonts w:ascii="Times New Roman" w:hAnsi="Times New Roman" w:cs="Times New Roman"/>
            <w:sz w:val="24"/>
            <w:szCs w:val="24"/>
          </w:rPr>
          <w:delText>say that the owner will ‘pay a premium’ and utilize it for base load regardless of cost.</w:delText>
        </w:r>
        <w:bookmarkEnd w:id="695"/>
      </w:del>
    </w:p>
    <w:p w14:paraId="775FDB69" w14:textId="77777777" w:rsidR="00AD2E7C" w:rsidRDefault="7FDE5ED1" w:rsidP="00F53D77">
      <w:pPr>
        <w:spacing w:after="0" w:line="480" w:lineRule="auto"/>
        <w:ind w:firstLine="720"/>
        <w:rPr>
          <w:del w:id="696" w:author="Author"/>
          <w:rFonts w:ascii="Times New Roman" w:hAnsi="Times New Roman" w:cs="Times New Roman"/>
          <w:sz w:val="24"/>
          <w:szCs w:val="24"/>
        </w:rPr>
      </w:pPr>
      <w:del w:id="697" w:author="Author">
        <w:r w:rsidRPr="009210FF">
          <w:rPr>
            <w:rFonts w:ascii="Times New Roman" w:hAnsi="Times New Roman" w:cs="Times New Roman"/>
            <w:sz w:val="24"/>
            <w:szCs w:val="24"/>
          </w:rPr>
          <w:delText>To refine the relationship between incremental generating costs and dispatch</w:delText>
        </w:r>
        <w:r w:rsidR="001E66D5">
          <w:rPr>
            <w:rFonts w:ascii="Times New Roman" w:hAnsi="Times New Roman" w:cs="Times New Roman"/>
            <w:sz w:val="24"/>
            <w:szCs w:val="24"/>
          </w:rPr>
          <w:delText>,</w:delText>
        </w:r>
        <w:r w:rsidRPr="009210FF">
          <w:rPr>
            <w:rFonts w:ascii="Times New Roman" w:hAnsi="Times New Roman" w:cs="Times New Roman"/>
            <w:sz w:val="24"/>
            <w:szCs w:val="24"/>
          </w:rPr>
          <w:delText xml:space="preserve"> the EPA plotted the annual capacity factor and average variable costs for every coal-fired power plant in the con</w:delText>
        </w:r>
        <w:r w:rsidRPr="00213BF7">
          <w:rPr>
            <w:rFonts w:ascii="Times New Roman" w:hAnsi="Times New Roman" w:cs="Times New Roman"/>
            <w:sz w:val="24"/>
            <w:szCs w:val="24"/>
          </w:rPr>
          <w:delText xml:space="preserve">tinental U.S., as projected by the integrated planning model (IPM) base case supporting the Affordable Clean Energy </w:delText>
        </w:r>
        <w:r w:rsidR="007C0872">
          <w:rPr>
            <w:rFonts w:ascii="Times New Roman" w:hAnsi="Times New Roman" w:cs="Times New Roman"/>
            <w:sz w:val="24"/>
            <w:szCs w:val="24"/>
          </w:rPr>
          <w:delText xml:space="preserve">(ACE) </w:delText>
        </w:r>
        <w:r w:rsidRPr="00213BF7">
          <w:rPr>
            <w:rFonts w:ascii="Times New Roman" w:hAnsi="Times New Roman" w:cs="Times New Roman"/>
            <w:sz w:val="24"/>
            <w:szCs w:val="24"/>
          </w:rPr>
          <w:delText>Rule</w:delText>
        </w:r>
        <w:r w:rsidRPr="008F131A">
          <w:rPr>
            <w:rFonts w:ascii="Times New Roman" w:hAnsi="Times New Roman" w:cs="Times New Roman"/>
            <w:sz w:val="24"/>
            <w:szCs w:val="24"/>
          </w:rPr>
          <w:delText>.</w:delText>
        </w:r>
        <w:r w:rsidR="001A7F8B">
          <w:rPr>
            <w:rStyle w:val="FootnoteReference"/>
            <w:rFonts w:ascii="Times New Roman" w:hAnsi="Times New Roman" w:cs="Times New Roman"/>
            <w:sz w:val="24"/>
            <w:szCs w:val="24"/>
          </w:rPr>
          <w:footnoteReference w:id="44"/>
        </w:r>
        <w:r w:rsidRPr="008F131A">
          <w:rPr>
            <w:rFonts w:ascii="Times New Roman" w:hAnsi="Times New Roman" w:cs="Times New Roman"/>
            <w:sz w:val="24"/>
            <w:szCs w:val="24"/>
          </w:rPr>
          <w:delText xml:space="preserve"> The EPA then determined the coefficient of the best </w:delText>
        </w:r>
        <w:r w:rsidRPr="008F131A">
          <w:rPr>
            <w:rFonts w:ascii="Times New Roman" w:hAnsi="Times New Roman" w:cs="Times New Roman"/>
            <w:sz w:val="24"/>
            <w:szCs w:val="24"/>
          </w:rPr>
          <w:lastRenderedPageBreak/>
          <w:delText>fit linear trend line at a national and regional level</w:delText>
        </w:r>
        <w:r w:rsidR="00054666" w:rsidRPr="00097A66">
          <w:rPr>
            <w:rFonts w:ascii="Times New Roman" w:hAnsi="Times New Roman" w:cs="Times New Roman"/>
            <w:sz w:val="24"/>
            <w:szCs w:val="24"/>
          </w:rPr>
          <w:delText xml:space="preserve"> using individual unit level data</w:delText>
        </w:r>
        <w:r w:rsidRPr="008C4022">
          <w:rPr>
            <w:rFonts w:ascii="Times New Roman" w:hAnsi="Times New Roman" w:cs="Times New Roman"/>
            <w:sz w:val="24"/>
            <w:szCs w:val="24"/>
          </w:rPr>
          <w:delText>.</w:delText>
        </w:r>
        <w:r w:rsidR="00054666" w:rsidRPr="008F131A">
          <w:rPr>
            <w:rStyle w:val="FootnoteReference"/>
            <w:rFonts w:ascii="Times New Roman" w:hAnsi="Times New Roman" w:cs="Times New Roman"/>
            <w:sz w:val="24"/>
            <w:szCs w:val="24"/>
          </w:rPr>
          <w:footnoteReference w:id="45"/>
        </w:r>
        <w:r w:rsidRPr="008F131A">
          <w:rPr>
            <w:rFonts w:ascii="Times New Roman" w:hAnsi="Times New Roman" w:cs="Times New Roman"/>
            <w:sz w:val="24"/>
            <w:szCs w:val="24"/>
          </w:rPr>
          <w:delText xml:space="preserve"> The 2030 projected capaci</w:delText>
        </w:r>
        <w:r w:rsidRPr="00097A66">
          <w:rPr>
            <w:rFonts w:ascii="Times New Roman" w:hAnsi="Times New Roman" w:cs="Times New Roman"/>
            <w:sz w:val="24"/>
            <w:szCs w:val="24"/>
          </w:rPr>
          <w:delText>ty factor variable operating cost relationship indicates that for each $1/MWh increase in variable operating costs</w:delText>
        </w:r>
        <w:r w:rsidR="001E66D5">
          <w:rPr>
            <w:rFonts w:ascii="Times New Roman" w:hAnsi="Times New Roman" w:cs="Times New Roman"/>
            <w:sz w:val="24"/>
            <w:szCs w:val="24"/>
          </w:rPr>
          <w:delText>,</w:delText>
        </w:r>
        <w:r w:rsidRPr="00097A66">
          <w:rPr>
            <w:rFonts w:ascii="Times New Roman" w:hAnsi="Times New Roman" w:cs="Times New Roman"/>
            <w:sz w:val="24"/>
            <w:szCs w:val="24"/>
          </w:rPr>
          <w:delText xml:space="preserve"> the annual capacity factor will decrease by 2.65</w:delText>
        </w:r>
        <w:r w:rsidR="0040389A" w:rsidRPr="008C4022">
          <w:rPr>
            <w:rFonts w:ascii="Times New Roman" w:hAnsi="Times New Roman" w:cs="Times New Roman"/>
            <w:sz w:val="24"/>
            <w:szCs w:val="24"/>
          </w:rPr>
          <w:delText xml:space="preserve"> </w:delText>
        </w:r>
        <w:r w:rsidRPr="008C4022">
          <w:rPr>
            <w:rFonts w:ascii="Times New Roman" w:hAnsi="Times New Roman" w:cs="Times New Roman"/>
            <w:sz w:val="24"/>
            <w:szCs w:val="24"/>
          </w:rPr>
          <w:delText>percent</w:delText>
        </w:r>
        <w:r w:rsidR="00054666" w:rsidRPr="007B4A4B">
          <w:rPr>
            <w:rFonts w:ascii="Times New Roman" w:hAnsi="Times New Roman" w:cs="Times New Roman"/>
            <w:sz w:val="24"/>
            <w:szCs w:val="24"/>
          </w:rPr>
          <w:delText xml:space="preserve"> for coal-fired EGUs</w:delText>
        </w:r>
        <w:r w:rsidRPr="009210FF">
          <w:rPr>
            <w:rFonts w:ascii="Times New Roman" w:hAnsi="Times New Roman" w:cs="Times New Roman"/>
            <w:sz w:val="24"/>
            <w:szCs w:val="24"/>
          </w:rPr>
          <w:delText xml:space="preserve">. </w:delText>
        </w:r>
        <w:r w:rsidR="007C0872">
          <w:rPr>
            <w:rFonts w:ascii="Times New Roman" w:hAnsi="Times New Roman" w:cs="Times New Roman"/>
            <w:sz w:val="24"/>
            <w:szCs w:val="24"/>
          </w:rPr>
          <w:delText xml:space="preserve">The </w:delText>
        </w:r>
        <w:r w:rsidRPr="009210FF">
          <w:rPr>
            <w:rFonts w:ascii="Times New Roman" w:hAnsi="Times New Roman" w:cs="Times New Roman"/>
            <w:sz w:val="24"/>
            <w:szCs w:val="24"/>
          </w:rPr>
          <w:delText>EPA used this factor in estim</w:delText>
        </w:r>
        <w:r w:rsidRPr="00213BF7">
          <w:rPr>
            <w:rFonts w:ascii="Times New Roman" w:hAnsi="Times New Roman" w:cs="Times New Roman"/>
            <w:sz w:val="24"/>
            <w:szCs w:val="24"/>
          </w:rPr>
          <w:delText xml:space="preserve">ating the impact of a BSER based on the use of partial CCS. </w:delText>
        </w:r>
        <w:r w:rsidR="00AD2E7C">
          <w:rPr>
            <w:rFonts w:ascii="Times New Roman" w:hAnsi="Times New Roman" w:cs="Times New Roman"/>
            <w:sz w:val="24"/>
            <w:szCs w:val="24"/>
          </w:rPr>
          <w:delText xml:space="preserve">Table </w:delText>
        </w:r>
        <w:r w:rsidR="66AF0BA5">
          <w:rPr>
            <w:rFonts w:ascii="Times New Roman" w:hAnsi="Times New Roman" w:cs="Times New Roman"/>
            <w:sz w:val="24"/>
            <w:szCs w:val="24"/>
          </w:rPr>
          <w:delText>2</w:delText>
        </w:r>
        <w:r w:rsidR="00AD2E7C">
          <w:rPr>
            <w:rFonts w:ascii="Times New Roman" w:hAnsi="Times New Roman" w:cs="Times New Roman"/>
            <w:sz w:val="24"/>
            <w:szCs w:val="24"/>
          </w:rPr>
          <w:delText xml:space="preserve"> shows the variable operating costs using the 2019 NETL Baseline Report and the resultant capacity factors.</w:delText>
        </w:r>
      </w:del>
    </w:p>
    <w:p w14:paraId="33713060" w14:textId="77777777" w:rsidR="00AD2E7C" w:rsidRPr="00F34989" w:rsidRDefault="00AD2E7C" w:rsidP="00AD2E7C">
      <w:pPr>
        <w:spacing w:after="0" w:line="480" w:lineRule="auto"/>
        <w:jc w:val="center"/>
        <w:rPr>
          <w:del w:id="700" w:author="Author"/>
          <w:rFonts w:ascii="Times New Roman" w:hAnsi="Times New Roman" w:cs="Times New Roman"/>
          <w:sz w:val="24"/>
          <w:szCs w:val="24"/>
        </w:rPr>
      </w:pPr>
      <w:del w:id="701" w:author="Author">
        <w:r w:rsidRPr="024A2DBB">
          <w:rPr>
            <w:rFonts w:ascii="Times New Roman" w:hAnsi="Times New Roman" w:cs="Times New Roman"/>
            <w:sz w:val="24"/>
            <w:szCs w:val="24"/>
          </w:rPr>
          <w:delText>T</w:delText>
        </w:r>
        <w:r w:rsidR="04EB7648" w:rsidRPr="024A2DBB">
          <w:rPr>
            <w:rFonts w:ascii="Times New Roman" w:hAnsi="Times New Roman" w:cs="Times New Roman"/>
            <w:sz w:val="24"/>
            <w:szCs w:val="24"/>
          </w:rPr>
          <w:delText>ABLE</w:delText>
        </w:r>
        <w:r w:rsidRPr="024A2DBB">
          <w:rPr>
            <w:rFonts w:ascii="Times New Roman" w:hAnsi="Times New Roman" w:cs="Times New Roman"/>
            <w:sz w:val="24"/>
            <w:szCs w:val="24"/>
          </w:rPr>
          <w:delText xml:space="preserve"> </w:delText>
        </w:r>
        <w:r w:rsidR="388C6248" w:rsidRPr="024A2DBB">
          <w:rPr>
            <w:rFonts w:ascii="Times New Roman" w:hAnsi="Times New Roman" w:cs="Times New Roman"/>
            <w:sz w:val="24"/>
            <w:szCs w:val="24"/>
          </w:rPr>
          <w:delText>2</w:delText>
        </w:r>
        <w:r w:rsidRPr="024A2DBB">
          <w:rPr>
            <w:rFonts w:ascii="Times New Roman" w:hAnsi="Times New Roman" w:cs="Times New Roman"/>
            <w:sz w:val="24"/>
            <w:szCs w:val="24"/>
          </w:rPr>
          <w:delText xml:space="preserve">. </w:delText>
        </w:r>
        <w:r w:rsidR="5BC89977" w:rsidRPr="024A2DBB">
          <w:rPr>
            <w:rFonts w:ascii="Times New Roman" w:hAnsi="Times New Roman" w:cs="Times New Roman"/>
            <w:sz w:val="24"/>
            <w:szCs w:val="24"/>
          </w:rPr>
          <w:delText>V</w:delText>
        </w:r>
        <w:r w:rsidR="5D283152" w:rsidRPr="024A2DBB">
          <w:rPr>
            <w:rFonts w:ascii="Times New Roman" w:hAnsi="Times New Roman" w:cs="Times New Roman"/>
            <w:sz w:val="24"/>
            <w:szCs w:val="24"/>
          </w:rPr>
          <w:delText>ARIABLE</w:delText>
        </w:r>
        <w:r w:rsidR="5BC89977" w:rsidRPr="024A2DBB">
          <w:rPr>
            <w:rFonts w:ascii="Times New Roman" w:hAnsi="Times New Roman" w:cs="Times New Roman"/>
            <w:sz w:val="24"/>
            <w:szCs w:val="24"/>
          </w:rPr>
          <w:delText xml:space="preserve"> O</w:delText>
        </w:r>
        <w:r w:rsidR="3FD8180A" w:rsidRPr="024A2DBB">
          <w:rPr>
            <w:rFonts w:ascii="Times New Roman" w:hAnsi="Times New Roman" w:cs="Times New Roman"/>
            <w:sz w:val="24"/>
            <w:szCs w:val="24"/>
          </w:rPr>
          <w:delText>PERATING</w:delText>
        </w:r>
        <w:r w:rsidR="5BC89977" w:rsidRPr="024A2DBB">
          <w:rPr>
            <w:rFonts w:ascii="Times New Roman" w:hAnsi="Times New Roman" w:cs="Times New Roman"/>
            <w:sz w:val="24"/>
            <w:szCs w:val="24"/>
          </w:rPr>
          <w:delText xml:space="preserve"> C</w:delText>
        </w:r>
        <w:r w:rsidR="4219C3F9" w:rsidRPr="024A2DBB">
          <w:rPr>
            <w:rFonts w:ascii="Times New Roman" w:hAnsi="Times New Roman" w:cs="Times New Roman"/>
            <w:sz w:val="24"/>
            <w:szCs w:val="24"/>
          </w:rPr>
          <w:delText>OSTS</w:delText>
        </w:r>
        <w:r w:rsidR="5BC89977" w:rsidRPr="024A2DBB">
          <w:rPr>
            <w:rFonts w:ascii="Times New Roman" w:hAnsi="Times New Roman" w:cs="Times New Roman"/>
            <w:sz w:val="24"/>
            <w:szCs w:val="24"/>
          </w:rPr>
          <w:delText xml:space="preserve"> </w:delText>
        </w:r>
        <w:r w:rsidR="140976F3" w:rsidRPr="024A2DBB">
          <w:rPr>
            <w:rFonts w:ascii="Times New Roman" w:hAnsi="Times New Roman" w:cs="Times New Roman"/>
            <w:sz w:val="24"/>
            <w:szCs w:val="24"/>
          </w:rPr>
          <w:delText>AND</w:delText>
        </w:r>
        <w:r w:rsidR="5BC89977" w:rsidRPr="024A2DBB">
          <w:rPr>
            <w:rFonts w:ascii="Times New Roman" w:hAnsi="Times New Roman" w:cs="Times New Roman"/>
            <w:sz w:val="24"/>
            <w:szCs w:val="24"/>
          </w:rPr>
          <w:delText xml:space="preserve"> C</w:delText>
        </w:r>
        <w:r w:rsidR="64F6AD00" w:rsidRPr="024A2DBB">
          <w:rPr>
            <w:rFonts w:ascii="Times New Roman" w:hAnsi="Times New Roman" w:cs="Times New Roman"/>
            <w:sz w:val="24"/>
            <w:szCs w:val="24"/>
          </w:rPr>
          <w:delText>APACITY</w:delText>
        </w:r>
        <w:r w:rsidR="5BC89977" w:rsidRPr="024A2DBB">
          <w:rPr>
            <w:rFonts w:ascii="Times New Roman" w:hAnsi="Times New Roman" w:cs="Times New Roman"/>
            <w:sz w:val="24"/>
            <w:szCs w:val="24"/>
          </w:rPr>
          <w:delText xml:space="preserve"> F</w:delText>
        </w:r>
        <w:r w:rsidR="0BCE54C4" w:rsidRPr="024A2DBB">
          <w:rPr>
            <w:rFonts w:ascii="Times New Roman" w:hAnsi="Times New Roman" w:cs="Times New Roman"/>
            <w:sz w:val="24"/>
            <w:szCs w:val="24"/>
          </w:rPr>
          <w:delText>ACTORS</w:delText>
        </w:r>
        <w:r w:rsidR="004D0738" w:rsidRPr="024A2DBB">
          <w:rPr>
            <w:rFonts w:ascii="Times New Roman" w:hAnsi="Times New Roman" w:cs="Times New Roman"/>
            <w:sz w:val="24"/>
            <w:szCs w:val="24"/>
            <w:vertAlign w:val="superscript"/>
          </w:rPr>
          <w:delText>1</w:delText>
        </w:r>
      </w:del>
    </w:p>
    <w:tbl>
      <w:tblPr>
        <w:tblStyle w:val="TableGrid"/>
        <w:tblW w:w="4722" w:type="pct"/>
        <w:jc w:val="center"/>
        <w:tblLook w:val="04A0" w:firstRow="1" w:lastRow="0" w:firstColumn="1" w:lastColumn="0" w:noHBand="0" w:noVBand="1"/>
      </w:tblPr>
      <w:tblGrid>
        <w:gridCol w:w="3865"/>
        <w:gridCol w:w="2886"/>
        <w:gridCol w:w="2079"/>
      </w:tblGrid>
      <w:tr w:rsidR="00AD2E7C" w:rsidRPr="0075413F" w14:paraId="55E114B9" w14:textId="77777777" w:rsidTr="00BD632E">
        <w:trPr>
          <w:jc w:val="center"/>
          <w:del w:id="702" w:author="Author"/>
        </w:trPr>
        <w:tc>
          <w:tcPr>
            <w:tcW w:w="2189" w:type="pct"/>
            <w:vAlign w:val="bottom"/>
          </w:tcPr>
          <w:p w14:paraId="185995A4" w14:textId="77777777" w:rsidR="00AD2E7C" w:rsidRPr="00AD019D" w:rsidRDefault="00AD2E7C" w:rsidP="00AD2E7C">
            <w:pPr>
              <w:autoSpaceDE w:val="0"/>
              <w:autoSpaceDN w:val="0"/>
              <w:jc w:val="center"/>
              <w:rPr>
                <w:del w:id="703" w:author="Author"/>
                <w:rFonts w:ascii="Times New Roman" w:hAnsi="Times New Roman" w:cs="Times New Roman"/>
                <w:bCs/>
                <w:sz w:val="24"/>
                <w:szCs w:val="24"/>
              </w:rPr>
            </w:pPr>
            <w:del w:id="704" w:author="Author">
              <w:r w:rsidRPr="00AD019D">
                <w:rPr>
                  <w:rFonts w:ascii="Times New Roman" w:hAnsi="Times New Roman" w:cs="Times New Roman"/>
                  <w:bCs/>
                  <w:sz w:val="24"/>
                  <w:szCs w:val="24"/>
                </w:rPr>
                <w:delText>Technology</w:delText>
              </w:r>
            </w:del>
          </w:p>
        </w:tc>
        <w:tc>
          <w:tcPr>
            <w:tcW w:w="1634" w:type="pct"/>
            <w:vAlign w:val="bottom"/>
          </w:tcPr>
          <w:p w14:paraId="3FCE61FC" w14:textId="77777777" w:rsidR="00AD2E7C" w:rsidRPr="00AD019D" w:rsidRDefault="00AD2E7C" w:rsidP="00AD2E7C">
            <w:pPr>
              <w:autoSpaceDE w:val="0"/>
              <w:autoSpaceDN w:val="0"/>
              <w:jc w:val="center"/>
              <w:rPr>
                <w:del w:id="705" w:author="Author"/>
                <w:rFonts w:ascii="Times New Roman" w:hAnsi="Times New Roman" w:cs="Times New Roman"/>
                <w:bCs/>
                <w:sz w:val="24"/>
                <w:szCs w:val="24"/>
              </w:rPr>
            </w:pPr>
            <w:del w:id="706" w:author="Author">
              <w:r w:rsidRPr="00AD019D">
                <w:rPr>
                  <w:rFonts w:ascii="Times New Roman" w:hAnsi="Times New Roman" w:cs="Times New Roman"/>
                  <w:bCs/>
                  <w:sz w:val="24"/>
                  <w:szCs w:val="24"/>
                </w:rPr>
                <w:delText>Variable Operating Costs (2018$/MWh)</w:delText>
              </w:r>
            </w:del>
          </w:p>
        </w:tc>
        <w:tc>
          <w:tcPr>
            <w:tcW w:w="1178" w:type="pct"/>
            <w:vAlign w:val="bottom"/>
          </w:tcPr>
          <w:p w14:paraId="6B91DD3B" w14:textId="77777777" w:rsidR="00AD2E7C" w:rsidRPr="00AD019D" w:rsidRDefault="00AD2E7C" w:rsidP="00AD2E7C">
            <w:pPr>
              <w:autoSpaceDE w:val="0"/>
              <w:autoSpaceDN w:val="0"/>
              <w:jc w:val="center"/>
              <w:rPr>
                <w:del w:id="707" w:author="Author"/>
                <w:rFonts w:ascii="Times New Roman" w:hAnsi="Times New Roman" w:cs="Times New Roman"/>
                <w:bCs/>
                <w:sz w:val="24"/>
                <w:szCs w:val="24"/>
              </w:rPr>
            </w:pPr>
            <w:del w:id="708" w:author="Author">
              <w:r w:rsidRPr="00AD019D">
                <w:rPr>
                  <w:rFonts w:ascii="Times New Roman" w:hAnsi="Times New Roman" w:cs="Times New Roman"/>
                  <w:bCs/>
                  <w:sz w:val="24"/>
                  <w:szCs w:val="24"/>
                </w:rPr>
                <w:delText>Amended C</w:delText>
              </w:r>
              <w:r w:rsidR="001E66D5" w:rsidRPr="00AD019D">
                <w:rPr>
                  <w:rFonts w:ascii="Times New Roman" w:hAnsi="Times New Roman" w:cs="Times New Roman"/>
                  <w:bCs/>
                  <w:sz w:val="24"/>
                  <w:szCs w:val="24"/>
                </w:rPr>
                <w:delText xml:space="preserve">apacity </w:delText>
              </w:r>
              <w:r w:rsidRPr="00AD019D">
                <w:rPr>
                  <w:rFonts w:ascii="Times New Roman" w:hAnsi="Times New Roman" w:cs="Times New Roman"/>
                  <w:bCs/>
                  <w:sz w:val="24"/>
                  <w:szCs w:val="24"/>
                </w:rPr>
                <w:delText>F</w:delText>
              </w:r>
              <w:r w:rsidR="001E66D5" w:rsidRPr="00AD019D">
                <w:rPr>
                  <w:rFonts w:ascii="Times New Roman" w:hAnsi="Times New Roman" w:cs="Times New Roman"/>
                  <w:bCs/>
                  <w:sz w:val="24"/>
                  <w:szCs w:val="24"/>
                </w:rPr>
                <w:delText>actors</w:delText>
              </w:r>
            </w:del>
          </w:p>
        </w:tc>
      </w:tr>
      <w:tr w:rsidR="00AD2E7C" w:rsidRPr="0075413F" w14:paraId="613BC51A" w14:textId="77777777" w:rsidTr="00BD632E">
        <w:trPr>
          <w:jc w:val="center"/>
          <w:del w:id="709" w:author="Author"/>
        </w:trPr>
        <w:tc>
          <w:tcPr>
            <w:tcW w:w="2189" w:type="pct"/>
          </w:tcPr>
          <w:p w14:paraId="36E4D373" w14:textId="77777777" w:rsidR="00AD2E7C" w:rsidRPr="009545DB" w:rsidRDefault="00AD2E7C" w:rsidP="00AD2E7C">
            <w:pPr>
              <w:autoSpaceDE w:val="0"/>
              <w:autoSpaceDN w:val="0"/>
              <w:rPr>
                <w:del w:id="710" w:author="Author"/>
                <w:rFonts w:ascii="Times New Roman" w:hAnsi="Times New Roman" w:cs="Times New Roman"/>
                <w:sz w:val="24"/>
                <w:szCs w:val="24"/>
              </w:rPr>
            </w:pPr>
            <w:del w:id="711" w:author="Author">
              <w:r w:rsidRPr="009545DB">
                <w:rPr>
                  <w:rFonts w:ascii="Times New Roman" w:hAnsi="Times New Roman" w:cs="Times New Roman"/>
                  <w:sz w:val="24"/>
                  <w:szCs w:val="24"/>
                </w:rPr>
                <w:delText>Subcritical PC (bit)</w:delText>
              </w:r>
            </w:del>
          </w:p>
        </w:tc>
        <w:tc>
          <w:tcPr>
            <w:tcW w:w="1634" w:type="pct"/>
          </w:tcPr>
          <w:p w14:paraId="0390BF3E" w14:textId="77777777" w:rsidR="00AD2E7C" w:rsidRPr="009545DB" w:rsidRDefault="00AD2E7C" w:rsidP="00AD2E7C">
            <w:pPr>
              <w:autoSpaceDE w:val="0"/>
              <w:autoSpaceDN w:val="0"/>
              <w:jc w:val="center"/>
              <w:rPr>
                <w:del w:id="712" w:author="Author"/>
                <w:rFonts w:ascii="Times New Roman" w:hAnsi="Times New Roman" w:cs="Times New Roman"/>
                <w:sz w:val="24"/>
                <w:szCs w:val="24"/>
              </w:rPr>
            </w:pPr>
            <w:del w:id="713" w:author="Author">
              <w:r>
                <w:rPr>
                  <w:rFonts w:ascii="Times New Roman" w:hAnsi="Times New Roman" w:cs="Times New Roman"/>
                  <w:sz w:val="24"/>
                  <w:szCs w:val="24"/>
                </w:rPr>
                <w:delText>29.2</w:delText>
              </w:r>
            </w:del>
          </w:p>
        </w:tc>
        <w:tc>
          <w:tcPr>
            <w:tcW w:w="1178" w:type="pct"/>
          </w:tcPr>
          <w:p w14:paraId="6305668B" w14:textId="77777777" w:rsidR="00AD2E7C" w:rsidRPr="009545DB" w:rsidRDefault="00AD2E7C" w:rsidP="00AD2E7C">
            <w:pPr>
              <w:autoSpaceDE w:val="0"/>
              <w:autoSpaceDN w:val="0"/>
              <w:jc w:val="center"/>
              <w:rPr>
                <w:del w:id="714" w:author="Author"/>
                <w:rFonts w:ascii="Times New Roman" w:hAnsi="Times New Roman" w:cs="Times New Roman"/>
                <w:sz w:val="24"/>
                <w:szCs w:val="24"/>
              </w:rPr>
            </w:pPr>
            <w:del w:id="715" w:author="Author">
              <w:r>
                <w:rPr>
                  <w:rFonts w:ascii="Times New Roman" w:hAnsi="Times New Roman" w:cs="Times New Roman"/>
                  <w:sz w:val="24"/>
                  <w:szCs w:val="24"/>
                </w:rPr>
                <w:delText>82.0</w:delText>
              </w:r>
            </w:del>
          </w:p>
        </w:tc>
      </w:tr>
      <w:tr w:rsidR="00AD2E7C" w:rsidRPr="0075413F" w14:paraId="58221915" w14:textId="77777777" w:rsidTr="00BD632E">
        <w:trPr>
          <w:jc w:val="center"/>
          <w:del w:id="716" w:author="Author"/>
        </w:trPr>
        <w:tc>
          <w:tcPr>
            <w:tcW w:w="2189" w:type="pct"/>
          </w:tcPr>
          <w:p w14:paraId="4D0551C8" w14:textId="77777777" w:rsidR="00AD2E7C" w:rsidRPr="009545DB" w:rsidRDefault="004D0738" w:rsidP="00AD2E7C">
            <w:pPr>
              <w:autoSpaceDE w:val="0"/>
              <w:autoSpaceDN w:val="0"/>
              <w:rPr>
                <w:del w:id="717" w:author="Author"/>
                <w:rFonts w:ascii="Times New Roman" w:hAnsi="Times New Roman" w:cs="Times New Roman"/>
                <w:sz w:val="24"/>
                <w:szCs w:val="24"/>
              </w:rPr>
            </w:pPr>
            <w:del w:id="718" w:author="Author">
              <w:r>
                <w:rPr>
                  <w:rFonts w:ascii="Times New Roman" w:hAnsi="Times New Roman" w:cs="Times New Roman"/>
                  <w:sz w:val="24"/>
                  <w:szCs w:val="24"/>
                </w:rPr>
                <w:delText>SC</w:delText>
              </w:r>
              <w:r w:rsidR="00AD2E7C" w:rsidRPr="009545DB">
                <w:rPr>
                  <w:rFonts w:ascii="Times New Roman" w:hAnsi="Times New Roman" w:cs="Times New Roman"/>
                  <w:sz w:val="24"/>
                  <w:szCs w:val="24"/>
                </w:rPr>
                <w:delText>PC (bit)</w:delText>
              </w:r>
            </w:del>
          </w:p>
        </w:tc>
        <w:tc>
          <w:tcPr>
            <w:tcW w:w="1634" w:type="pct"/>
          </w:tcPr>
          <w:p w14:paraId="601F4F9A" w14:textId="77777777" w:rsidR="00AD2E7C" w:rsidRPr="009545DB" w:rsidRDefault="00AD2E7C" w:rsidP="00AD2E7C">
            <w:pPr>
              <w:autoSpaceDE w:val="0"/>
              <w:autoSpaceDN w:val="0"/>
              <w:jc w:val="center"/>
              <w:rPr>
                <w:del w:id="719" w:author="Author"/>
                <w:rFonts w:ascii="Times New Roman" w:hAnsi="Times New Roman" w:cs="Times New Roman"/>
                <w:sz w:val="24"/>
                <w:szCs w:val="24"/>
              </w:rPr>
            </w:pPr>
            <w:del w:id="720" w:author="Author">
              <w:r>
                <w:rPr>
                  <w:rFonts w:ascii="Times New Roman" w:hAnsi="Times New Roman" w:cs="Times New Roman"/>
                  <w:sz w:val="24"/>
                  <w:szCs w:val="24"/>
                </w:rPr>
                <w:delText>28.0</w:delText>
              </w:r>
            </w:del>
          </w:p>
        </w:tc>
        <w:tc>
          <w:tcPr>
            <w:tcW w:w="1178" w:type="pct"/>
          </w:tcPr>
          <w:p w14:paraId="2C3DC101" w14:textId="77777777" w:rsidR="00AD2E7C" w:rsidRPr="009545DB" w:rsidRDefault="00AD2E7C" w:rsidP="00AD2E7C">
            <w:pPr>
              <w:autoSpaceDE w:val="0"/>
              <w:autoSpaceDN w:val="0"/>
              <w:jc w:val="center"/>
              <w:rPr>
                <w:del w:id="721" w:author="Author"/>
                <w:rFonts w:ascii="Times New Roman" w:hAnsi="Times New Roman" w:cs="Times New Roman"/>
                <w:sz w:val="24"/>
                <w:szCs w:val="24"/>
              </w:rPr>
            </w:pPr>
            <w:del w:id="722" w:author="Author">
              <w:r>
                <w:rPr>
                  <w:rFonts w:ascii="Times New Roman" w:hAnsi="Times New Roman" w:cs="Times New Roman"/>
                  <w:sz w:val="24"/>
                  <w:szCs w:val="24"/>
                </w:rPr>
                <w:delText>-</w:delText>
              </w:r>
            </w:del>
          </w:p>
        </w:tc>
      </w:tr>
      <w:tr w:rsidR="00AD2E7C" w:rsidRPr="0075413F" w14:paraId="01DFCCDC" w14:textId="77777777" w:rsidTr="00BD632E">
        <w:trPr>
          <w:jc w:val="center"/>
          <w:del w:id="723" w:author="Author"/>
        </w:trPr>
        <w:tc>
          <w:tcPr>
            <w:tcW w:w="2189" w:type="pct"/>
          </w:tcPr>
          <w:p w14:paraId="2F290CAD" w14:textId="77777777" w:rsidR="00AD2E7C" w:rsidRPr="009545DB" w:rsidRDefault="00AD2E7C" w:rsidP="00AD2E7C">
            <w:pPr>
              <w:autoSpaceDE w:val="0"/>
              <w:autoSpaceDN w:val="0"/>
              <w:rPr>
                <w:del w:id="724" w:author="Author"/>
                <w:rFonts w:ascii="Times New Roman" w:hAnsi="Times New Roman" w:cs="Times New Roman"/>
                <w:sz w:val="24"/>
                <w:szCs w:val="24"/>
              </w:rPr>
            </w:pPr>
            <w:del w:id="725" w:author="Author">
              <w:r w:rsidRPr="009545DB">
                <w:rPr>
                  <w:rFonts w:ascii="Times New Roman" w:hAnsi="Times New Roman" w:cs="Times New Roman"/>
                  <w:sz w:val="24"/>
                  <w:szCs w:val="24"/>
                </w:rPr>
                <w:delText>SCPC + ~16</w:delText>
              </w:r>
              <w:r w:rsidR="003A7398">
                <w:rPr>
                  <w:rFonts w:ascii="Times New Roman" w:hAnsi="Times New Roman" w:cs="Times New Roman"/>
                  <w:sz w:val="24"/>
                  <w:szCs w:val="24"/>
                </w:rPr>
                <w:delText>-percent</w:delText>
              </w:r>
              <w:r w:rsidRPr="009545DB">
                <w:rPr>
                  <w:rFonts w:ascii="Times New Roman" w:hAnsi="Times New Roman" w:cs="Times New Roman"/>
                  <w:sz w:val="24"/>
                  <w:szCs w:val="24"/>
                </w:rPr>
                <w:delText xml:space="preserve"> CCS (bit)</w:delText>
              </w:r>
            </w:del>
          </w:p>
        </w:tc>
        <w:tc>
          <w:tcPr>
            <w:tcW w:w="1634" w:type="pct"/>
          </w:tcPr>
          <w:p w14:paraId="54D81EB7" w14:textId="77777777" w:rsidR="00AD2E7C" w:rsidRPr="009545DB" w:rsidRDefault="00AD2E7C" w:rsidP="00AD2E7C">
            <w:pPr>
              <w:autoSpaceDE w:val="0"/>
              <w:autoSpaceDN w:val="0"/>
              <w:jc w:val="center"/>
              <w:rPr>
                <w:del w:id="726" w:author="Author"/>
                <w:rFonts w:ascii="Times New Roman" w:hAnsi="Times New Roman" w:cs="Times New Roman"/>
                <w:sz w:val="24"/>
                <w:szCs w:val="24"/>
              </w:rPr>
            </w:pPr>
            <w:del w:id="727" w:author="Author">
              <w:r>
                <w:rPr>
                  <w:rFonts w:ascii="Times New Roman" w:hAnsi="Times New Roman" w:cs="Times New Roman"/>
                  <w:sz w:val="24"/>
                  <w:szCs w:val="24"/>
                </w:rPr>
                <w:delText>31.7</w:delText>
              </w:r>
            </w:del>
          </w:p>
        </w:tc>
        <w:tc>
          <w:tcPr>
            <w:tcW w:w="1178" w:type="pct"/>
          </w:tcPr>
          <w:p w14:paraId="021F3278" w14:textId="77777777" w:rsidR="00AD2E7C" w:rsidRPr="009545DB" w:rsidRDefault="00AD2E7C" w:rsidP="00AD2E7C">
            <w:pPr>
              <w:autoSpaceDE w:val="0"/>
              <w:autoSpaceDN w:val="0"/>
              <w:jc w:val="center"/>
              <w:rPr>
                <w:del w:id="728" w:author="Author"/>
                <w:rFonts w:ascii="Times New Roman" w:hAnsi="Times New Roman" w:cs="Times New Roman"/>
                <w:sz w:val="24"/>
                <w:szCs w:val="24"/>
              </w:rPr>
            </w:pPr>
            <w:del w:id="729" w:author="Author">
              <w:r>
                <w:rPr>
                  <w:rFonts w:ascii="Times New Roman" w:hAnsi="Times New Roman" w:cs="Times New Roman"/>
                  <w:sz w:val="24"/>
                  <w:szCs w:val="24"/>
                </w:rPr>
                <w:delText>75.</w:delText>
              </w:r>
              <w:r w:rsidR="00D951C1">
                <w:rPr>
                  <w:rFonts w:ascii="Times New Roman" w:hAnsi="Times New Roman" w:cs="Times New Roman"/>
                  <w:sz w:val="24"/>
                  <w:szCs w:val="24"/>
                </w:rPr>
                <w:delText>2</w:delText>
              </w:r>
            </w:del>
          </w:p>
        </w:tc>
      </w:tr>
      <w:tr w:rsidR="00AD2E7C" w:rsidRPr="0075413F" w14:paraId="12CE5013" w14:textId="77777777" w:rsidTr="00BD632E">
        <w:trPr>
          <w:jc w:val="center"/>
          <w:del w:id="730" w:author="Author"/>
        </w:trPr>
        <w:tc>
          <w:tcPr>
            <w:tcW w:w="2189" w:type="pct"/>
          </w:tcPr>
          <w:p w14:paraId="01C2CE4C" w14:textId="77777777" w:rsidR="00AD2E7C" w:rsidRPr="009545DB" w:rsidRDefault="004D0738" w:rsidP="00AD2E7C">
            <w:pPr>
              <w:autoSpaceDE w:val="0"/>
              <w:autoSpaceDN w:val="0"/>
              <w:rPr>
                <w:del w:id="731" w:author="Author"/>
                <w:rFonts w:ascii="Times New Roman" w:hAnsi="Times New Roman" w:cs="Times New Roman"/>
                <w:sz w:val="24"/>
                <w:szCs w:val="24"/>
              </w:rPr>
            </w:pPr>
            <w:del w:id="732" w:author="Author">
              <w:r>
                <w:rPr>
                  <w:rFonts w:ascii="Times New Roman" w:hAnsi="Times New Roman" w:cs="Times New Roman"/>
                  <w:sz w:val="24"/>
                  <w:szCs w:val="24"/>
                </w:rPr>
                <w:delText>SC</w:delText>
              </w:r>
              <w:r w:rsidR="00AD2E7C" w:rsidRPr="009545DB">
                <w:rPr>
                  <w:rFonts w:ascii="Times New Roman" w:hAnsi="Times New Roman" w:cs="Times New Roman"/>
                  <w:sz w:val="24"/>
                  <w:szCs w:val="24"/>
                </w:rPr>
                <w:delText>PC (low rank)</w:delText>
              </w:r>
            </w:del>
          </w:p>
        </w:tc>
        <w:tc>
          <w:tcPr>
            <w:tcW w:w="1634" w:type="pct"/>
          </w:tcPr>
          <w:p w14:paraId="2970F0D4" w14:textId="77777777" w:rsidR="00AD2E7C" w:rsidRPr="009545DB" w:rsidRDefault="00AD2E7C" w:rsidP="00AD2E7C">
            <w:pPr>
              <w:autoSpaceDE w:val="0"/>
              <w:autoSpaceDN w:val="0"/>
              <w:jc w:val="center"/>
              <w:rPr>
                <w:del w:id="733" w:author="Author"/>
                <w:rFonts w:ascii="Times New Roman" w:hAnsi="Times New Roman" w:cs="Times New Roman"/>
                <w:sz w:val="24"/>
                <w:szCs w:val="24"/>
              </w:rPr>
            </w:pPr>
            <w:del w:id="734" w:author="Author">
              <w:r>
                <w:rPr>
                  <w:rFonts w:ascii="Times New Roman" w:hAnsi="Times New Roman" w:cs="Times New Roman"/>
                  <w:sz w:val="24"/>
                  <w:szCs w:val="24"/>
                </w:rPr>
                <w:delText>24.7</w:delText>
              </w:r>
            </w:del>
          </w:p>
        </w:tc>
        <w:tc>
          <w:tcPr>
            <w:tcW w:w="1178" w:type="pct"/>
          </w:tcPr>
          <w:p w14:paraId="6CD3C235" w14:textId="77777777" w:rsidR="00AD2E7C" w:rsidRPr="009545DB" w:rsidRDefault="00AD2E7C" w:rsidP="00AD2E7C">
            <w:pPr>
              <w:autoSpaceDE w:val="0"/>
              <w:autoSpaceDN w:val="0"/>
              <w:jc w:val="center"/>
              <w:rPr>
                <w:del w:id="735" w:author="Author"/>
                <w:rFonts w:ascii="Times New Roman" w:hAnsi="Times New Roman" w:cs="Times New Roman"/>
                <w:sz w:val="24"/>
                <w:szCs w:val="24"/>
              </w:rPr>
            </w:pPr>
            <w:del w:id="736" w:author="Author">
              <w:r>
                <w:rPr>
                  <w:rFonts w:ascii="Times New Roman" w:hAnsi="Times New Roman" w:cs="Times New Roman"/>
                  <w:sz w:val="24"/>
                  <w:szCs w:val="24"/>
                </w:rPr>
                <w:delText>-</w:delText>
              </w:r>
            </w:del>
          </w:p>
        </w:tc>
      </w:tr>
      <w:tr w:rsidR="00AD2E7C" w:rsidRPr="0075413F" w14:paraId="7438C6F3" w14:textId="77777777" w:rsidTr="00BD632E">
        <w:trPr>
          <w:jc w:val="center"/>
          <w:del w:id="737" w:author="Author"/>
        </w:trPr>
        <w:tc>
          <w:tcPr>
            <w:tcW w:w="2189" w:type="pct"/>
          </w:tcPr>
          <w:p w14:paraId="0FE2987C" w14:textId="77777777" w:rsidR="00AD2E7C" w:rsidRPr="009545DB" w:rsidRDefault="00AD2E7C" w:rsidP="00AD2E7C">
            <w:pPr>
              <w:tabs>
                <w:tab w:val="left" w:pos="990"/>
              </w:tabs>
              <w:autoSpaceDE w:val="0"/>
              <w:autoSpaceDN w:val="0"/>
              <w:rPr>
                <w:del w:id="738" w:author="Author"/>
                <w:rFonts w:ascii="Times New Roman" w:hAnsi="Times New Roman" w:cs="Times New Roman"/>
                <w:sz w:val="24"/>
                <w:szCs w:val="24"/>
              </w:rPr>
            </w:pPr>
            <w:del w:id="739" w:author="Author">
              <w:r w:rsidRPr="009545DB">
                <w:rPr>
                  <w:rFonts w:ascii="Times New Roman" w:hAnsi="Times New Roman" w:cs="Times New Roman"/>
                  <w:sz w:val="24"/>
                  <w:szCs w:val="24"/>
                </w:rPr>
                <w:delText>Ultra-supercritical PC (low rank)</w:delText>
              </w:r>
            </w:del>
          </w:p>
        </w:tc>
        <w:tc>
          <w:tcPr>
            <w:tcW w:w="1634" w:type="pct"/>
          </w:tcPr>
          <w:p w14:paraId="03008DA4" w14:textId="77777777" w:rsidR="00AD2E7C" w:rsidRPr="009545DB" w:rsidRDefault="00AD2E7C" w:rsidP="00AD2E7C">
            <w:pPr>
              <w:autoSpaceDE w:val="0"/>
              <w:autoSpaceDN w:val="0"/>
              <w:jc w:val="center"/>
              <w:rPr>
                <w:del w:id="740" w:author="Author"/>
                <w:rFonts w:ascii="Times New Roman" w:hAnsi="Times New Roman" w:cs="Times New Roman"/>
                <w:sz w:val="24"/>
                <w:szCs w:val="24"/>
              </w:rPr>
            </w:pPr>
            <w:del w:id="741" w:author="Author">
              <w:r>
                <w:rPr>
                  <w:rFonts w:ascii="Times New Roman" w:hAnsi="Times New Roman" w:cs="Times New Roman"/>
                  <w:sz w:val="24"/>
                  <w:szCs w:val="24"/>
                </w:rPr>
                <w:delText>24.2</w:delText>
              </w:r>
            </w:del>
          </w:p>
        </w:tc>
        <w:tc>
          <w:tcPr>
            <w:tcW w:w="1178" w:type="pct"/>
          </w:tcPr>
          <w:p w14:paraId="47466FB8" w14:textId="77777777" w:rsidR="00AD2E7C" w:rsidRPr="009545DB" w:rsidRDefault="00AD2E7C" w:rsidP="00AD2E7C">
            <w:pPr>
              <w:autoSpaceDE w:val="0"/>
              <w:autoSpaceDN w:val="0"/>
              <w:jc w:val="center"/>
              <w:rPr>
                <w:del w:id="742" w:author="Author"/>
                <w:rFonts w:ascii="Times New Roman" w:hAnsi="Times New Roman" w:cs="Times New Roman"/>
                <w:sz w:val="24"/>
                <w:szCs w:val="24"/>
              </w:rPr>
            </w:pPr>
            <w:del w:id="743" w:author="Author">
              <w:r>
                <w:rPr>
                  <w:rFonts w:ascii="Times New Roman" w:hAnsi="Times New Roman" w:cs="Times New Roman"/>
                  <w:sz w:val="24"/>
                  <w:szCs w:val="24"/>
                </w:rPr>
                <w:delText>86.1</w:delText>
              </w:r>
            </w:del>
          </w:p>
        </w:tc>
      </w:tr>
      <w:tr w:rsidR="00AD2E7C" w:rsidRPr="0075413F" w14:paraId="612AD264" w14:textId="77777777" w:rsidTr="00BD632E">
        <w:trPr>
          <w:jc w:val="center"/>
          <w:del w:id="744" w:author="Author"/>
        </w:trPr>
        <w:tc>
          <w:tcPr>
            <w:tcW w:w="2189" w:type="pct"/>
          </w:tcPr>
          <w:p w14:paraId="413558B4" w14:textId="77777777" w:rsidR="00AD2E7C" w:rsidRPr="009545DB" w:rsidRDefault="00AD2E7C" w:rsidP="00AD2E7C">
            <w:pPr>
              <w:autoSpaceDE w:val="0"/>
              <w:autoSpaceDN w:val="0"/>
              <w:rPr>
                <w:del w:id="745" w:author="Author"/>
                <w:rFonts w:ascii="Times New Roman" w:hAnsi="Times New Roman" w:cs="Times New Roman"/>
                <w:sz w:val="24"/>
                <w:szCs w:val="24"/>
              </w:rPr>
            </w:pPr>
            <w:del w:id="746" w:author="Author">
              <w:r w:rsidRPr="009545DB">
                <w:rPr>
                  <w:rFonts w:ascii="Times New Roman" w:hAnsi="Times New Roman" w:cs="Times New Roman"/>
                  <w:sz w:val="24"/>
                  <w:szCs w:val="24"/>
                </w:rPr>
                <w:delText>SCPC + ~ 26</w:delText>
              </w:r>
              <w:r w:rsidR="003A7398">
                <w:rPr>
                  <w:rFonts w:ascii="Times New Roman" w:hAnsi="Times New Roman" w:cs="Times New Roman"/>
                  <w:sz w:val="24"/>
                  <w:szCs w:val="24"/>
                </w:rPr>
                <w:delText>-percent</w:delText>
              </w:r>
              <w:r w:rsidRPr="009545DB">
                <w:rPr>
                  <w:rFonts w:ascii="Times New Roman" w:hAnsi="Times New Roman" w:cs="Times New Roman"/>
                  <w:sz w:val="24"/>
                  <w:szCs w:val="24"/>
                </w:rPr>
                <w:delText xml:space="preserve"> CCS (low rank)</w:delText>
              </w:r>
            </w:del>
          </w:p>
        </w:tc>
        <w:tc>
          <w:tcPr>
            <w:tcW w:w="1634" w:type="pct"/>
          </w:tcPr>
          <w:p w14:paraId="3698D81E" w14:textId="77777777" w:rsidR="00AD2E7C" w:rsidRPr="009545DB" w:rsidRDefault="00AD2E7C" w:rsidP="00AD2E7C">
            <w:pPr>
              <w:autoSpaceDE w:val="0"/>
              <w:autoSpaceDN w:val="0"/>
              <w:jc w:val="center"/>
              <w:rPr>
                <w:del w:id="747" w:author="Author"/>
                <w:rFonts w:ascii="Times New Roman" w:hAnsi="Times New Roman" w:cs="Times New Roman"/>
                <w:sz w:val="24"/>
                <w:szCs w:val="24"/>
              </w:rPr>
            </w:pPr>
            <w:del w:id="748" w:author="Author">
              <w:r>
                <w:rPr>
                  <w:rFonts w:ascii="Times New Roman" w:hAnsi="Times New Roman" w:cs="Times New Roman"/>
                  <w:sz w:val="24"/>
                  <w:szCs w:val="24"/>
                </w:rPr>
                <w:delText>33.7</w:delText>
              </w:r>
            </w:del>
          </w:p>
        </w:tc>
        <w:tc>
          <w:tcPr>
            <w:tcW w:w="1178" w:type="pct"/>
          </w:tcPr>
          <w:p w14:paraId="20A7D1DD" w14:textId="77777777" w:rsidR="00AD2E7C" w:rsidRPr="009545DB" w:rsidRDefault="00AD2E7C" w:rsidP="00AD2E7C">
            <w:pPr>
              <w:autoSpaceDE w:val="0"/>
              <w:autoSpaceDN w:val="0"/>
              <w:jc w:val="center"/>
              <w:rPr>
                <w:del w:id="749" w:author="Author"/>
                <w:rFonts w:ascii="Times New Roman" w:hAnsi="Times New Roman" w:cs="Times New Roman"/>
                <w:sz w:val="24"/>
                <w:szCs w:val="24"/>
              </w:rPr>
            </w:pPr>
            <w:del w:id="750" w:author="Author">
              <w:r>
                <w:rPr>
                  <w:rFonts w:ascii="Times New Roman" w:hAnsi="Times New Roman" w:cs="Times New Roman"/>
                  <w:sz w:val="24"/>
                  <w:szCs w:val="24"/>
                </w:rPr>
                <w:delText>6</w:delText>
              </w:r>
              <w:r w:rsidR="008A52D8">
                <w:rPr>
                  <w:rFonts w:ascii="Times New Roman" w:hAnsi="Times New Roman" w:cs="Times New Roman"/>
                  <w:sz w:val="24"/>
                  <w:szCs w:val="24"/>
                </w:rPr>
                <w:delText>7</w:delText>
              </w:r>
              <w:r>
                <w:rPr>
                  <w:rFonts w:ascii="Times New Roman" w:hAnsi="Times New Roman" w:cs="Times New Roman"/>
                  <w:sz w:val="24"/>
                  <w:szCs w:val="24"/>
                </w:rPr>
                <w:delText>.</w:delText>
              </w:r>
              <w:r w:rsidR="008A52D8">
                <w:rPr>
                  <w:rFonts w:ascii="Times New Roman" w:hAnsi="Times New Roman" w:cs="Times New Roman"/>
                  <w:sz w:val="24"/>
                  <w:szCs w:val="24"/>
                </w:rPr>
                <w:delText>1</w:delText>
              </w:r>
            </w:del>
          </w:p>
        </w:tc>
      </w:tr>
      <w:tr w:rsidR="00AD2E7C" w:rsidRPr="0075413F" w14:paraId="7176EB92" w14:textId="77777777" w:rsidTr="00BD632E">
        <w:trPr>
          <w:jc w:val="center"/>
          <w:del w:id="751" w:author="Author"/>
        </w:trPr>
        <w:tc>
          <w:tcPr>
            <w:tcW w:w="2189" w:type="pct"/>
          </w:tcPr>
          <w:p w14:paraId="42D62EA1" w14:textId="77777777" w:rsidR="00AD2E7C" w:rsidRPr="009545DB" w:rsidRDefault="00AD2E7C" w:rsidP="00AD2E7C">
            <w:pPr>
              <w:autoSpaceDE w:val="0"/>
              <w:autoSpaceDN w:val="0"/>
              <w:rPr>
                <w:del w:id="752" w:author="Author"/>
                <w:rFonts w:ascii="Times New Roman" w:hAnsi="Times New Roman" w:cs="Times New Roman"/>
                <w:sz w:val="24"/>
                <w:szCs w:val="24"/>
              </w:rPr>
            </w:pPr>
            <w:del w:id="753" w:author="Author">
              <w:r>
                <w:rPr>
                  <w:rFonts w:ascii="Times New Roman" w:hAnsi="Times New Roman" w:cs="Times New Roman"/>
                  <w:sz w:val="24"/>
                  <w:szCs w:val="24"/>
                </w:rPr>
                <w:delText>NGCC</w:delText>
              </w:r>
            </w:del>
          </w:p>
        </w:tc>
        <w:tc>
          <w:tcPr>
            <w:tcW w:w="1634" w:type="pct"/>
          </w:tcPr>
          <w:p w14:paraId="2DC7AA56" w14:textId="77777777" w:rsidR="00AD2E7C" w:rsidRPr="009545DB" w:rsidRDefault="00AD2E7C" w:rsidP="00AD2E7C">
            <w:pPr>
              <w:autoSpaceDE w:val="0"/>
              <w:autoSpaceDN w:val="0"/>
              <w:jc w:val="center"/>
              <w:rPr>
                <w:del w:id="754" w:author="Author"/>
                <w:rFonts w:ascii="Times New Roman" w:hAnsi="Times New Roman" w:cs="Times New Roman"/>
                <w:sz w:val="24"/>
                <w:szCs w:val="24"/>
              </w:rPr>
            </w:pPr>
            <w:del w:id="755" w:author="Author">
              <w:r>
                <w:rPr>
                  <w:rFonts w:ascii="Times New Roman" w:hAnsi="Times New Roman" w:cs="Times New Roman"/>
                  <w:sz w:val="24"/>
                  <w:szCs w:val="24"/>
                </w:rPr>
                <w:delText>30.7</w:delText>
              </w:r>
            </w:del>
          </w:p>
        </w:tc>
        <w:tc>
          <w:tcPr>
            <w:tcW w:w="1178" w:type="pct"/>
          </w:tcPr>
          <w:p w14:paraId="5FDE6288" w14:textId="77777777" w:rsidR="00AD2E7C" w:rsidRPr="009545DB" w:rsidRDefault="00AD2E7C" w:rsidP="00AD2E7C">
            <w:pPr>
              <w:autoSpaceDE w:val="0"/>
              <w:autoSpaceDN w:val="0"/>
              <w:jc w:val="center"/>
              <w:rPr>
                <w:del w:id="756" w:author="Author"/>
                <w:rFonts w:ascii="Times New Roman" w:hAnsi="Times New Roman" w:cs="Times New Roman"/>
                <w:sz w:val="24"/>
                <w:szCs w:val="24"/>
              </w:rPr>
            </w:pPr>
          </w:p>
        </w:tc>
      </w:tr>
    </w:tbl>
    <w:p w14:paraId="7A383D04" w14:textId="77777777" w:rsidR="00AD2E7C" w:rsidRDefault="004D0738" w:rsidP="004D0738">
      <w:pPr>
        <w:spacing w:after="0" w:line="240" w:lineRule="auto"/>
        <w:rPr>
          <w:del w:id="757" w:author="Author"/>
          <w:rFonts w:ascii="Times New Roman" w:hAnsi="Times New Roman" w:cs="Times New Roman"/>
          <w:sz w:val="20"/>
          <w:szCs w:val="20"/>
        </w:rPr>
      </w:pPr>
      <w:del w:id="758" w:author="Author">
        <w:r w:rsidRPr="004D0738">
          <w:rPr>
            <w:rFonts w:ascii="Times New Roman" w:hAnsi="Times New Roman" w:cs="Times New Roman"/>
            <w:sz w:val="20"/>
            <w:szCs w:val="20"/>
            <w:vertAlign w:val="superscript"/>
          </w:rPr>
          <w:delText xml:space="preserve">     1</w:delText>
        </w:r>
        <w:r w:rsidRPr="004D0738">
          <w:rPr>
            <w:rFonts w:ascii="Times New Roman" w:hAnsi="Times New Roman" w:cs="Times New Roman"/>
            <w:sz w:val="20"/>
            <w:szCs w:val="20"/>
          </w:rPr>
          <w:delText xml:space="preserve"> </w:delText>
        </w:r>
        <w:r>
          <w:rPr>
            <w:rFonts w:ascii="Times New Roman" w:hAnsi="Times New Roman" w:cs="Times New Roman"/>
            <w:sz w:val="20"/>
            <w:szCs w:val="20"/>
          </w:rPr>
          <w:delText>S</w:delText>
        </w:r>
        <w:r w:rsidRPr="004D0738">
          <w:rPr>
            <w:rFonts w:ascii="Times New Roman" w:hAnsi="Times New Roman" w:cs="Times New Roman"/>
            <w:sz w:val="20"/>
            <w:szCs w:val="20"/>
          </w:rPr>
          <w:delText xml:space="preserve">ubbituminous </w:delText>
        </w:r>
        <w:r>
          <w:rPr>
            <w:rFonts w:ascii="Times New Roman" w:hAnsi="Times New Roman" w:cs="Times New Roman"/>
            <w:sz w:val="20"/>
            <w:szCs w:val="20"/>
          </w:rPr>
          <w:delText>and</w:delText>
        </w:r>
        <w:r w:rsidRPr="004D0738">
          <w:rPr>
            <w:rFonts w:ascii="Times New Roman" w:hAnsi="Times New Roman" w:cs="Times New Roman"/>
            <w:sz w:val="20"/>
            <w:szCs w:val="20"/>
          </w:rPr>
          <w:delText xml:space="preserve"> dried lignite </w:delText>
        </w:r>
        <w:r>
          <w:rPr>
            <w:rFonts w:ascii="Times New Roman" w:hAnsi="Times New Roman" w:cs="Times New Roman"/>
            <w:sz w:val="20"/>
            <w:szCs w:val="20"/>
          </w:rPr>
          <w:delText>have similar heating values and CO</w:delText>
        </w:r>
        <w:r w:rsidRPr="004D0738">
          <w:rPr>
            <w:rFonts w:ascii="Times New Roman" w:hAnsi="Times New Roman" w:cs="Times New Roman"/>
            <w:sz w:val="20"/>
            <w:szCs w:val="20"/>
            <w:vertAlign w:val="subscript"/>
          </w:rPr>
          <w:delText>2</w:delText>
        </w:r>
        <w:r>
          <w:rPr>
            <w:rFonts w:ascii="Times New Roman" w:hAnsi="Times New Roman" w:cs="Times New Roman"/>
            <w:sz w:val="20"/>
            <w:szCs w:val="20"/>
          </w:rPr>
          <w:delText xml:space="preserve"> emissions on a heat input basis. The EPA includes both of these fuels when using the term low rank.. An EGU burning either fuel would have a similar variable operating costs and CO</w:delText>
        </w:r>
        <w:r w:rsidRPr="004D0738">
          <w:rPr>
            <w:rFonts w:ascii="Times New Roman" w:hAnsi="Times New Roman" w:cs="Times New Roman"/>
            <w:sz w:val="20"/>
            <w:szCs w:val="20"/>
            <w:vertAlign w:val="subscript"/>
          </w:rPr>
          <w:delText>2</w:delText>
        </w:r>
        <w:r>
          <w:rPr>
            <w:rFonts w:ascii="Times New Roman" w:hAnsi="Times New Roman" w:cs="Times New Roman"/>
            <w:sz w:val="20"/>
            <w:szCs w:val="20"/>
          </w:rPr>
          <w:delText xml:space="preserve"> emissions rate on a lb CO</w:delText>
        </w:r>
        <w:r w:rsidRPr="004D0738">
          <w:rPr>
            <w:rFonts w:ascii="Times New Roman" w:hAnsi="Times New Roman" w:cs="Times New Roman"/>
            <w:sz w:val="20"/>
            <w:szCs w:val="20"/>
            <w:vertAlign w:val="subscript"/>
          </w:rPr>
          <w:delText>2</w:delText>
        </w:r>
        <w:r>
          <w:rPr>
            <w:rFonts w:ascii="Times New Roman" w:hAnsi="Times New Roman" w:cs="Times New Roman"/>
            <w:sz w:val="20"/>
            <w:szCs w:val="20"/>
          </w:rPr>
          <w:delText xml:space="preserve">/MWh-gross basis (when not accounting for the useful thermal output used for integrated lignite drying). </w:delText>
        </w:r>
      </w:del>
    </w:p>
    <w:p w14:paraId="5A89C1C1" w14:textId="77777777" w:rsidR="004D0738" w:rsidRPr="004D0738" w:rsidRDefault="004D0738" w:rsidP="004D0738">
      <w:pPr>
        <w:spacing w:after="0" w:line="240" w:lineRule="auto"/>
        <w:rPr>
          <w:del w:id="759" w:author="Author"/>
          <w:rFonts w:ascii="Times New Roman" w:hAnsi="Times New Roman" w:cs="Times New Roman"/>
          <w:sz w:val="20"/>
          <w:szCs w:val="20"/>
        </w:rPr>
      </w:pPr>
    </w:p>
    <w:p w14:paraId="71DAFA54" w14:textId="77777777" w:rsidR="00552EA2" w:rsidRDefault="00475F1B" w:rsidP="00AD2E7C">
      <w:pPr>
        <w:spacing w:after="0" w:line="480" w:lineRule="auto"/>
        <w:rPr>
          <w:del w:id="760" w:author="Author"/>
          <w:rFonts w:ascii="Times New Roman" w:hAnsi="Times New Roman" w:cs="Times New Roman"/>
          <w:sz w:val="24"/>
          <w:szCs w:val="24"/>
        </w:rPr>
      </w:pPr>
      <w:del w:id="761" w:author="Author">
        <w:r w:rsidRPr="00213BF7">
          <w:rPr>
            <w:rFonts w:ascii="Times New Roman" w:hAnsi="Times New Roman" w:cs="Times New Roman"/>
            <w:sz w:val="24"/>
            <w:szCs w:val="24"/>
          </w:rPr>
          <w:delText xml:space="preserve">Using the </w:delText>
        </w:r>
        <w:r w:rsidRPr="00475F1B">
          <w:rPr>
            <w:rFonts w:ascii="Times New Roman" w:hAnsi="Times New Roman" w:cs="Times New Roman"/>
            <w:sz w:val="24"/>
            <w:szCs w:val="24"/>
          </w:rPr>
          <w:delText xml:space="preserve">incremental generating costs calculated from the 2019 NETL </w:delText>
        </w:r>
        <w:r w:rsidR="002908D8">
          <w:rPr>
            <w:rFonts w:ascii="Times New Roman" w:hAnsi="Times New Roman" w:cs="Times New Roman"/>
            <w:sz w:val="24"/>
            <w:szCs w:val="24"/>
          </w:rPr>
          <w:delText xml:space="preserve">Baseline </w:delText>
        </w:r>
        <w:r w:rsidRPr="00475F1B">
          <w:rPr>
            <w:rFonts w:ascii="Times New Roman" w:hAnsi="Times New Roman" w:cs="Times New Roman"/>
            <w:sz w:val="24"/>
            <w:szCs w:val="24"/>
          </w:rPr>
          <w:delText>Report</w:delText>
        </w:r>
        <w:r>
          <w:rPr>
            <w:rFonts w:ascii="Times New Roman" w:hAnsi="Times New Roman" w:cs="Times New Roman"/>
            <w:sz w:val="24"/>
            <w:szCs w:val="24"/>
          </w:rPr>
          <w:delText xml:space="preserve"> without the T&amp;S adjustment</w:delText>
        </w:r>
        <w:r w:rsidRPr="00475F1B">
          <w:rPr>
            <w:rFonts w:ascii="Times New Roman" w:hAnsi="Times New Roman" w:cs="Times New Roman"/>
            <w:sz w:val="24"/>
            <w:szCs w:val="24"/>
          </w:rPr>
          <w:delText>,</w:delText>
        </w:r>
        <w:r w:rsidRPr="008F131A">
          <w:rPr>
            <w:rStyle w:val="FootnoteReference"/>
            <w:rFonts w:ascii="Times New Roman" w:hAnsi="Times New Roman" w:cs="Times New Roman"/>
            <w:sz w:val="24"/>
            <w:szCs w:val="24"/>
          </w:rPr>
          <w:footnoteReference w:id="46"/>
        </w:r>
        <w:r w:rsidRPr="008F131A">
          <w:rPr>
            <w:rFonts w:ascii="Times New Roman" w:hAnsi="Times New Roman" w:cs="Times New Roman"/>
            <w:sz w:val="24"/>
            <w:szCs w:val="24"/>
          </w:rPr>
          <w:delText xml:space="preserve"> t</w:delText>
        </w:r>
        <w:r w:rsidRPr="00097A66">
          <w:rPr>
            <w:rFonts w:ascii="Times New Roman" w:hAnsi="Times New Roman" w:cs="Times New Roman"/>
            <w:sz w:val="24"/>
            <w:szCs w:val="24"/>
          </w:rPr>
          <w:delText xml:space="preserve">he </w:delText>
        </w:r>
        <w:r w:rsidRPr="008C4022">
          <w:rPr>
            <w:rFonts w:ascii="Times New Roman" w:hAnsi="Times New Roman" w:cs="Times New Roman"/>
            <w:sz w:val="24"/>
            <w:szCs w:val="24"/>
          </w:rPr>
          <w:delText xml:space="preserve">revised capacity factor for </w:delText>
        </w:r>
        <w:r w:rsidRPr="007B4A4B">
          <w:rPr>
            <w:rFonts w:ascii="Times New Roman" w:hAnsi="Times New Roman" w:cs="Times New Roman"/>
            <w:sz w:val="24"/>
            <w:szCs w:val="24"/>
          </w:rPr>
          <w:delText>a bituminous-fired SCPC w</w:delText>
        </w:r>
        <w:r w:rsidRPr="009210FF">
          <w:rPr>
            <w:rFonts w:ascii="Times New Roman" w:hAnsi="Times New Roman" w:cs="Times New Roman"/>
            <w:sz w:val="24"/>
            <w:szCs w:val="24"/>
          </w:rPr>
          <w:delText xml:space="preserve">ith </w:delText>
        </w:r>
        <w:r w:rsidRPr="00475F1B">
          <w:rPr>
            <w:rFonts w:ascii="Times New Roman" w:hAnsi="Times New Roman" w:cs="Times New Roman"/>
            <w:sz w:val="24"/>
            <w:szCs w:val="24"/>
          </w:rPr>
          <w:delText>1</w:delText>
        </w:r>
        <w:r w:rsidR="00041C51">
          <w:rPr>
            <w:rFonts w:ascii="Times New Roman" w:hAnsi="Times New Roman" w:cs="Times New Roman"/>
            <w:sz w:val="24"/>
            <w:szCs w:val="24"/>
          </w:rPr>
          <w:delText>5.</w:delText>
        </w:r>
        <w:r w:rsidR="001E66D5">
          <w:rPr>
            <w:rFonts w:ascii="Times New Roman" w:hAnsi="Times New Roman" w:cs="Times New Roman"/>
            <w:sz w:val="24"/>
            <w:szCs w:val="24"/>
          </w:rPr>
          <w:delText>6</w:delText>
        </w:r>
        <w:r w:rsidR="007C467B">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Pr="008F131A">
          <w:rPr>
            <w:rFonts w:ascii="Times New Roman" w:hAnsi="Times New Roman" w:cs="Times New Roman"/>
            <w:sz w:val="24"/>
            <w:szCs w:val="24"/>
          </w:rPr>
          <w:delText xml:space="preserve"> CCS is 75.2 percent, and the </w:delText>
        </w:r>
        <w:r w:rsidR="00060B4D" w:rsidRPr="00097A66">
          <w:rPr>
            <w:rFonts w:ascii="Times New Roman" w:hAnsi="Times New Roman" w:cs="Times New Roman"/>
            <w:sz w:val="24"/>
            <w:szCs w:val="24"/>
          </w:rPr>
          <w:delText xml:space="preserve">revised </w:delText>
        </w:r>
        <w:r w:rsidRPr="008C4022">
          <w:rPr>
            <w:rFonts w:ascii="Times New Roman" w:hAnsi="Times New Roman" w:cs="Times New Roman"/>
            <w:sz w:val="24"/>
            <w:szCs w:val="24"/>
          </w:rPr>
          <w:delText xml:space="preserve">capacity </w:delText>
        </w:r>
        <w:r w:rsidR="00060B4D" w:rsidRPr="008C4022">
          <w:rPr>
            <w:rFonts w:ascii="Times New Roman" w:hAnsi="Times New Roman" w:cs="Times New Roman"/>
            <w:sz w:val="24"/>
            <w:szCs w:val="24"/>
          </w:rPr>
          <w:delText xml:space="preserve">factor for </w:delText>
        </w:r>
        <w:r w:rsidRPr="007B4A4B">
          <w:rPr>
            <w:rFonts w:ascii="Times New Roman" w:hAnsi="Times New Roman" w:cs="Times New Roman"/>
            <w:sz w:val="24"/>
            <w:szCs w:val="24"/>
          </w:rPr>
          <w:delText>a</w:delText>
        </w:r>
        <w:r w:rsidRPr="009210FF">
          <w:rPr>
            <w:rFonts w:ascii="Times New Roman" w:hAnsi="Times New Roman" w:cs="Times New Roman"/>
            <w:sz w:val="24"/>
            <w:szCs w:val="24"/>
          </w:rPr>
          <w:delText xml:space="preserve"> </w:delText>
        </w:r>
        <w:r w:rsidR="008F1B9E" w:rsidRPr="00213BF7">
          <w:rPr>
            <w:rFonts w:ascii="Times New Roman" w:hAnsi="Times New Roman" w:cs="Times New Roman"/>
            <w:sz w:val="24"/>
            <w:szCs w:val="24"/>
          </w:rPr>
          <w:delText>subbituminous</w:delText>
        </w:r>
        <w:r w:rsidR="002908D8">
          <w:rPr>
            <w:rFonts w:ascii="Times New Roman" w:hAnsi="Times New Roman" w:cs="Times New Roman"/>
            <w:sz w:val="24"/>
            <w:szCs w:val="24"/>
          </w:rPr>
          <w:delText>-fired</w:delText>
        </w:r>
        <w:r w:rsidR="008F1B9E" w:rsidRPr="00213BF7">
          <w:rPr>
            <w:rFonts w:ascii="Times New Roman" w:hAnsi="Times New Roman" w:cs="Times New Roman"/>
            <w:sz w:val="24"/>
            <w:szCs w:val="24"/>
          </w:rPr>
          <w:delText xml:space="preserve"> </w:delText>
        </w:r>
        <w:r w:rsidRPr="00213BF7">
          <w:rPr>
            <w:rFonts w:ascii="Times New Roman" w:hAnsi="Times New Roman" w:cs="Times New Roman"/>
            <w:sz w:val="24"/>
            <w:szCs w:val="24"/>
          </w:rPr>
          <w:delText>SCPC with 26</w:delText>
        </w:r>
        <w:r w:rsidR="00D334F9">
          <w:rPr>
            <w:rFonts w:ascii="Times New Roman" w:hAnsi="Times New Roman" w:cs="Times New Roman"/>
            <w:sz w:val="24"/>
            <w:szCs w:val="24"/>
          </w:rPr>
          <w:delText>.</w:delText>
        </w:r>
        <w:r w:rsidR="001E66D5">
          <w:rPr>
            <w:rFonts w:ascii="Times New Roman" w:hAnsi="Times New Roman" w:cs="Times New Roman"/>
            <w:sz w:val="24"/>
            <w:szCs w:val="24"/>
          </w:rPr>
          <w:delText>5</w:delText>
        </w:r>
        <w:r w:rsidR="007C467B">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Pr="00213BF7">
          <w:rPr>
            <w:rFonts w:ascii="Times New Roman" w:hAnsi="Times New Roman" w:cs="Times New Roman"/>
            <w:sz w:val="24"/>
            <w:szCs w:val="24"/>
          </w:rPr>
          <w:delText xml:space="preserve"> CCS is 6</w:delText>
        </w:r>
        <w:r>
          <w:rPr>
            <w:rFonts w:ascii="Times New Roman" w:hAnsi="Times New Roman" w:cs="Times New Roman"/>
            <w:sz w:val="24"/>
            <w:szCs w:val="24"/>
          </w:rPr>
          <w:delText>6</w:delText>
        </w:r>
        <w:r w:rsidRPr="00475F1B">
          <w:rPr>
            <w:rFonts w:ascii="Times New Roman" w:hAnsi="Times New Roman" w:cs="Times New Roman"/>
            <w:sz w:val="24"/>
            <w:szCs w:val="24"/>
          </w:rPr>
          <w:delText>.</w:delText>
        </w:r>
        <w:r>
          <w:rPr>
            <w:rFonts w:ascii="Times New Roman" w:hAnsi="Times New Roman" w:cs="Times New Roman"/>
            <w:sz w:val="24"/>
            <w:szCs w:val="24"/>
          </w:rPr>
          <w:delText>9</w:delText>
        </w:r>
        <w:r w:rsidR="007C0872">
          <w:rPr>
            <w:rFonts w:ascii="Times New Roman" w:hAnsi="Times New Roman" w:cs="Times New Roman"/>
            <w:sz w:val="24"/>
            <w:szCs w:val="24"/>
          </w:rPr>
          <w:delText xml:space="preserve"> percent</w:delText>
        </w:r>
        <w:r w:rsidRPr="00475F1B">
          <w:rPr>
            <w:rFonts w:ascii="Times New Roman" w:hAnsi="Times New Roman" w:cs="Times New Roman"/>
            <w:sz w:val="24"/>
            <w:szCs w:val="24"/>
          </w:rPr>
          <w:delText xml:space="preserve">. </w:delText>
        </w:r>
        <w:r>
          <w:rPr>
            <w:rFonts w:ascii="Times New Roman" w:hAnsi="Times New Roman" w:cs="Times New Roman"/>
            <w:sz w:val="24"/>
            <w:szCs w:val="24"/>
          </w:rPr>
          <w:delText xml:space="preserve">The resulting direct increase in the calculated LCOE due to the revised capacity factor is </w:delText>
        </w:r>
        <w:r w:rsidR="007C0872">
          <w:rPr>
            <w:rFonts w:ascii="Times New Roman" w:hAnsi="Times New Roman" w:cs="Times New Roman"/>
            <w:sz w:val="24"/>
            <w:szCs w:val="24"/>
          </w:rPr>
          <w:delText>$</w:delText>
        </w:r>
        <w:r>
          <w:rPr>
            <w:rFonts w:ascii="Times New Roman" w:hAnsi="Times New Roman" w:cs="Times New Roman"/>
            <w:sz w:val="24"/>
            <w:szCs w:val="24"/>
          </w:rPr>
          <w:delText xml:space="preserve">6.9/MWh and </w:delText>
        </w:r>
        <w:r w:rsidR="007C0872">
          <w:rPr>
            <w:rFonts w:ascii="Times New Roman" w:hAnsi="Times New Roman" w:cs="Times New Roman"/>
            <w:sz w:val="24"/>
            <w:szCs w:val="24"/>
          </w:rPr>
          <w:delText>$</w:delText>
        </w:r>
        <w:r>
          <w:rPr>
            <w:rFonts w:ascii="Times New Roman" w:hAnsi="Times New Roman" w:cs="Times New Roman"/>
            <w:sz w:val="24"/>
            <w:szCs w:val="24"/>
          </w:rPr>
          <w:delText>12.6/MWh for the bituminous and subbituminous cases</w:delText>
        </w:r>
        <w:r w:rsidR="002A1A92">
          <w:rPr>
            <w:rFonts w:ascii="Times New Roman" w:hAnsi="Times New Roman" w:cs="Times New Roman"/>
            <w:sz w:val="24"/>
            <w:szCs w:val="24"/>
          </w:rPr>
          <w:delText>,</w:delText>
        </w:r>
        <w:r>
          <w:rPr>
            <w:rFonts w:ascii="Times New Roman" w:hAnsi="Times New Roman" w:cs="Times New Roman"/>
            <w:sz w:val="24"/>
            <w:szCs w:val="24"/>
          </w:rPr>
          <w:delText xml:space="preserve"> respectively. </w:delText>
        </w:r>
        <w:r w:rsidRPr="00475F1B">
          <w:rPr>
            <w:rFonts w:ascii="Times New Roman" w:hAnsi="Times New Roman" w:cs="Times New Roman"/>
            <w:sz w:val="24"/>
            <w:szCs w:val="24"/>
          </w:rPr>
          <w:delText>T</w:delText>
        </w:r>
        <w:r w:rsidR="7FDE5ED1" w:rsidRPr="00475F1B">
          <w:rPr>
            <w:rFonts w:ascii="Times New Roman" w:hAnsi="Times New Roman" w:cs="Times New Roman"/>
            <w:sz w:val="24"/>
            <w:szCs w:val="24"/>
          </w:rPr>
          <w:delText>he</w:delText>
        </w:r>
        <w:r w:rsidR="7FDE5ED1" w:rsidRPr="7FDE5ED1">
          <w:rPr>
            <w:rFonts w:ascii="Times New Roman" w:hAnsi="Times New Roman" w:cs="Times New Roman"/>
            <w:sz w:val="24"/>
            <w:szCs w:val="24"/>
          </w:rPr>
          <w:delText xml:space="preserve"> Agency notes that the relationship is even stronger in regions with </w:delText>
        </w:r>
        <w:r w:rsidR="7FDE5ED1" w:rsidRPr="7FDE5ED1">
          <w:rPr>
            <w:rFonts w:ascii="Times New Roman" w:hAnsi="Times New Roman" w:cs="Times New Roman"/>
            <w:sz w:val="24"/>
            <w:szCs w:val="24"/>
          </w:rPr>
          <w:lastRenderedPageBreak/>
          <w:delText xml:space="preserve">significant coal-fired capacity, up to a </w:delText>
        </w:r>
        <w:r w:rsidR="001E66D5" w:rsidRPr="7FDE5ED1">
          <w:rPr>
            <w:rFonts w:ascii="Times New Roman" w:hAnsi="Times New Roman" w:cs="Times New Roman"/>
            <w:sz w:val="24"/>
            <w:szCs w:val="24"/>
          </w:rPr>
          <w:delText>5</w:delText>
        </w:r>
        <w:r w:rsidR="007C467B">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7FDE5ED1" w:rsidRPr="7FDE5ED1">
          <w:rPr>
            <w:rFonts w:ascii="Times New Roman" w:hAnsi="Times New Roman" w:cs="Times New Roman"/>
            <w:sz w:val="24"/>
            <w:szCs w:val="24"/>
          </w:rPr>
          <w:delText xml:space="preserve"> decrease in capacity factor for each $1/MWh increase in variable operating costs, and that</w:delText>
        </w:r>
        <w:r w:rsidR="002F1E4F">
          <w:rPr>
            <w:rFonts w:ascii="Times New Roman" w:hAnsi="Times New Roman" w:cs="Times New Roman"/>
            <w:sz w:val="24"/>
            <w:szCs w:val="24"/>
          </w:rPr>
          <w:delText xml:space="preserve"> as a result</w:delText>
        </w:r>
        <w:r w:rsidR="7FDE5ED1" w:rsidRPr="7FDE5ED1">
          <w:rPr>
            <w:rFonts w:ascii="Times New Roman" w:hAnsi="Times New Roman" w:cs="Times New Roman"/>
            <w:sz w:val="24"/>
            <w:szCs w:val="24"/>
          </w:rPr>
          <w:delText xml:space="preserve"> the </w:delText>
        </w:r>
        <w:r w:rsidR="009435DC">
          <w:rPr>
            <w:rFonts w:ascii="Times New Roman" w:hAnsi="Times New Roman" w:cs="Times New Roman"/>
            <w:sz w:val="24"/>
            <w:szCs w:val="24"/>
          </w:rPr>
          <w:delText xml:space="preserve">impact on </w:delText>
        </w:r>
        <w:r w:rsidR="7FDE5ED1" w:rsidRPr="7FDE5ED1">
          <w:rPr>
            <w:rFonts w:ascii="Times New Roman" w:hAnsi="Times New Roman" w:cs="Times New Roman"/>
            <w:sz w:val="24"/>
            <w:szCs w:val="24"/>
          </w:rPr>
          <w:delText>actual cost</w:delText>
        </w:r>
        <w:r w:rsidR="009435DC">
          <w:rPr>
            <w:rFonts w:ascii="Times New Roman" w:hAnsi="Times New Roman" w:cs="Times New Roman"/>
            <w:sz w:val="24"/>
            <w:szCs w:val="24"/>
          </w:rPr>
          <w:delText xml:space="preserve">s </w:delText>
        </w:r>
        <w:r w:rsidR="00D95ABC">
          <w:rPr>
            <w:rFonts w:ascii="Times New Roman" w:hAnsi="Times New Roman" w:cs="Times New Roman"/>
            <w:sz w:val="24"/>
            <w:szCs w:val="24"/>
          </w:rPr>
          <w:delText>of</w:delText>
        </w:r>
        <w:r w:rsidR="009435DC">
          <w:rPr>
            <w:rFonts w:ascii="Times New Roman" w:hAnsi="Times New Roman" w:cs="Times New Roman"/>
            <w:sz w:val="24"/>
            <w:szCs w:val="24"/>
          </w:rPr>
          <w:delText xml:space="preserve"> CCS</w:delText>
        </w:r>
        <w:r w:rsidR="7FDE5ED1" w:rsidRPr="7FDE5ED1" w:rsidDel="009435DC">
          <w:rPr>
            <w:rFonts w:ascii="Times New Roman" w:hAnsi="Times New Roman" w:cs="Times New Roman"/>
            <w:sz w:val="24"/>
            <w:szCs w:val="24"/>
          </w:rPr>
          <w:delText xml:space="preserve"> </w:delText>
        </w:r>
        <w:r w:rsidR="7FDE5ED1" w:rsidRPr="7FDE5ED1">
          <w:rPr>
            <w:rFonts w:ascii="Times New Roman" w:hAnsi="Times New Roman" w:cs="Times New Roman"/>
            <w:sz w:val="24"/>
            <w:szCs w:val="24"/>
          </w:rPr>
          <w:delText xml:space="preserve">could be significantly more in </w:delText>
        </w:r>
        <w:r>
          <w:rPr>
            <w:rFonts w:ascii="Times New Roman" w:hAnsi="Times New Roman" w:cs="Times New Roman"/>
            <w:sz w:val="24"/>
            <w:szCs w:val="24"/>
          </w:rPr>
          <w:delText xml:space="preserve">these </w:delText>
        </w:r>
        <w:r w:rsidR="7FDE5ED1" w:rsidRPr="7FDE5ED1">
          <w:rPr>
            <w:rFonts w:ascii="Times New Roman" w:hAnsi="Times New Roman" w:cs="Times New Roman"/>
            <w:sz w:val="24"/>
            <w:szCs w:val="24"/>
          </w:rPr>
          <w:delText>regions.</w:delText>
        </w:r>
      </w:del>
    </w:p>
    <w:p w14:paraId="78C253F6" w14:textId="77777777" w:rsidR="0092474E" w:rsidRPr="00097A66" w:rsidRDefault="7FDE5ED1" w:rsidP="004D61D9">
      <w:pPr>
        <w:spacing w:after="0" w:line="480" w:lineRule="auto"/>
        <w:ind w:firstLine="720"/>
        <w:rPr>
          <w:del w:id="763" w:author="Author"/>
          <w:rFonts w:ascii="Times New Roman" w:hAnsi="Times New Roman" w:cs="Times New Roman"/>
          <w:sz w:val="24"/>
          <w:szCs w:val="24"/>
        </w:rPr>
      </w:pPr>
      <w:del w:id="764" w:author="Author">
        <w:r w:rsidRPr="7FDE5ED1">
          <w:rPr>
            <w:rFonts w:ascii="Times New Roman" w:hAnsi="Times New Roman" w:cs="Times New Roman"/>
            <w:sz w:val="24"/>
            <w:szCs w:val="24"/>
          </w:rPr>
          <w:delText>The Agency further notes, as pointed out by commenters, that assuming a baseline capacity factor of 85 percent reduces the estimated cost impact of the installation of partial CCS. The 2.</w:delText>
        </w:r>
        <w:r w:rsidR="00534428" w:rsidRPr="7FDE5ED1">
          <w:rPr>
            <w:rFonts w:ascii="Times New Roman" w:hAnsi="Times New Roman" w:cs="Times New Roman"/>
            <w:sz w:val="24"/>
            <w:szCs w:val="24"/>
          </w:rPr>
          <w:delText>65</w:delText>
        </w:r>
        <w:r w:rsidR="00534428">
          <w:rPr>
            <w:rFonts w:ascii="Times New Roman" w:hAnsi="Times New Roman" w:cs="Times New Roman"/>
            <w:sz w:val="24"/>
            <w:szCs w:val="24"/>
          </w:rPr>
          <w:delText>-</w:delText>
        </w:r>
        <w:r w:rsidRPr="7FDE5ED1">
          <w:rPr>
            <w:rFonts w:ascii="Times New Roman" w:hAnsi="Times New Roman" w:cs="Times New Roman"/>
            <w:sz w:val="24"/>
            <w:szCs w:val="24"/>
          </w:rPr>
          <w:delText xml:space="preserve">percent decrease in capacity factor </w:delText>
        </w:r>
        <w:r w:rsidR="00242434">
          <w:rPr>
            <w:rFonts w:ascii="Times New Roman" w:hAnsi="Times New Roman" w:cs="Times New Roman"/>
            <w:sz w:val="24"/>
            <w:szCs w:val="24"/>
          </w:rPr>
          <w:delText>per $1/MWh</w:delText>
        </w:r>
        <w:r w:rsidR="00474ADB">
          <w:rPr>
            <w:rFonts w:ascii="Times New Roman" w:hAnsi="Times New Roman" w:cs="Times New Roman"/>
            <w:sz w:val="24"/>
            <w:szCs w:val="24"/>
          </w:rPr>
          <w:delText>, described in the previous paragraph,</w:delText>
        </w:r>
        <w:r w:rsidR="00242434">
          <w:rPr>
            <w:rFonts w:ascii="Times New Roman" w:hAnsi="Times New Roman" w:cs="Times New Roman"/>
            <w:sz w:val="24"/>
            <w:szCs w:val="24"/>
          </w:rPr>
          <w:delText xml:space="preserve"> </w:delText>
        </w:r>
        <w:r w:rsidRPr="7FDE5ED1">
          <w:rPr>
            <w:rFonts w:ascii="Times New Roman" w:hAnsi="Times New Roman" w:cs="Times New Roman"/>
            <w:sz w:val="24"/>
            <w:szCs w:val="24"/>
          </w:rPr>
          <w:delText xml:space="preserve">is an absolute, and not relative, decrease in generation. </w:delText>
        </w:r>
        <w:r w:rsidR="00D179A9">
          <w:rPr>
            <w:rFonts w:ascii="Times New Roman" w:hAnsi="Times New Roman" w:cs="Times New Roman"/>
            <w:sz w:val="24"/>
            <w:szCs w:val="24"/>
          </w:rPr>
          <w:delText xml:space="preserve">Based on data submitted to the CAMD, in 2018 the average coal-fired EGU capacity factor was 45 percent and only 2 percent of coal-fired EGUs had capacity factors </w:delText>
        </w:r>
        <w:r w:rsidR="00EF7189">
          <w:rPr>
            <w:rFonts w:ascii="Times New Roman" w:hAnsi="Times New Roman" w:cs="Times New Roman"/>
            <w:sz w:val="24"/>
            <w:szCs w:val="24"/>
          </w:rPr>
          <w:delText xml:space="preserve">of </w:delText>
        </w:r>
        <w:r w:rsidR="00D179A9">
          <w:rPr>
            <w:rFonts w:ascii="Times New Roman" w:hAnsi="Times New Roman" w:cs="Times New Roman"/>
            <w:sz w:val="24"/>
            <w:szCs w:val="24"/>
          </w:rPr>
          <w:delText>85 percent or higher. Further,</w:delText>
        </w:r>
        <w:r w:rsidRPr="7FDE5ED1">
          <w:rPr>
            <w:rFonts w:ascii="Times New Roman" w:hAnsi="Times New Roman" w:cs="Times New Roman"/>
            <w:sz w:val="24"/>
            <w:szCs w:val="24"/>
          </w:rPr>
          <w:delText xml:space="preserve"> </w:delText>
        </w:r>
        <w:r w:rsidR="00D179A9">
          <w:rPr>
            <w:rFonts w:ascii="Times New Roman" w:hAnsi="Times New Roman" w:cs="Times New Roman"/>
            <w:sz w:val="24"/>
            <w:szCs w:val="24"/>
          </w:rPr>
          <w:delText>w</w:delText>
        </w:r>
        <w:r w:rsidRPr="7FDE5ED1">
          <w:rPr>
            <w:rFonts w:ascii="Times New Roman" w:hAnsi="Times New Roman" w:cs="Times New Roman"/>
            <w:sz w:val="24"/>
            <w:szCs w:val="24"/>
          </w:rPr>
          <w:delText>hile the best performing EGUs have operating capacity factors (</w:delText>
        </w:r>
        <w:r w:rsidRPr="00286371">
          <w:rPr>
            <w:rFonts w:ascii="Times New Roman" w:hAnsi="Times New Roman" w:cs="Times New Roman"/>
            <w:i/>
            <w:sz w:val="24"/>
            <w:szCs w:val="24"/>
          </w:rPr>
          <w:delText>i.e</w:delText>
        </w:r>
        <w:r w:rsidRPr="7FDE5ED1">
          <w:rPr>
            <w:rFonts w:ascii="Times New Roman" w:hAnsi="Times New Roman" w:cs="Times New Roman"/>
            <w:sz w:val="24"/>
            <w:szCs w:val="24"/>
          </w:rPr>
          <w:delText>.</w:delText>
        </w:r>
        <w:r w:rsidR="00534428">
          <w:rPr>
            <w:rFonts w:ascii="Times New Roman" w:hAnsi="Times New Roman" w:cs="Times New Roman"/>
            <w:sz w:val="24"/>
            <w:szCs w:val="24"/>
          </w:rPr>
          <w:delText>,</w:delText>
        </w:r>
        <w:r w:rsidRPr="7FDE5ED1">
          <w:rPr>
            <w:rFonts w:ascii="Times New Roman" w:hAnsi="Times New Roman" w:cs="Times New Roman"/>
            <w:sz w:val="24"/>
            <w:szCs w:val="24"/>
          </w:rPr>
          <w:delText xml:space="preserve"> duty cycles) close to 85 percent, </w:delText>
        </w:r>
        <w:r w:rsidR="00D179A9" w:rsidRPr="00D179A9">
          <w:rPr>
            <w:rFonts w:ascii="Times New Roman" w:hAnsi="Times New Roman" w:cs="Times New Roman"/>
            <w:sz w:val="24"/>
            <w:szCs w:val="24"/>
          </w:rPr>
          <w:delText xml:space="preserve">the 2018 average capacity factors of </w:delText>
        </w:r>
        <w:r w:rsidR="00D179A9">
          <w:rPr>
            <w:rFonts w:ascii="Times New Roman" w:hAnsi="Times New Roman" w:cs="Times New Roman"/>
            <w:sz w:val="24"/>
            <w:szCs w:val="24"/>
          </w:rPr>
          <w:delText xml:space="preserve">the </w:delText>
        </w:r>
        <w:r w:rsidR="00D179A9" w:rsidRPr="00D179A9">
          <w:rPr>
            <w:rFonts w:ascii="Times New Roman" w:hAnsi="Times New Roman" w:cs="Times New Roman"/>
            <w:sz w:val="24"/>
            <w:szCs w:val="24"/>
          </w:rPr>
          <w:delText>21 coal plants that have commenced operation in the U.S. since 2010 was 64 percent</w:delText>
        </w:r>
        <w:r w:rsidRPr="7FDE5ED1">
          <w:rPr>
            <w:rFonts w:ascii="Times New Roman" w:hAnsi="Times New Roman" w:cs="Times New Roman"/>
            <w:sz w:val="24"/>
            <w:szCs w:val="24"/>
          </w:rPr>
          <w:delText>.</w:delText>
        </w:r>
        <w:r w:rsidRPr="008F131A">
          <w:rPr>
            <w:rFonts w:ascii="Times New Roman" w:hAnsi="Times New Roman" w:cs="Times New Roman"/>
            <w:sz w:val="24"/>
            <w:szCs w:val="24"/>
          </w:rPr>
          <w:delText xml:space="preserve"> If a lower baseline capacity factor were assumed, the </w:delText>
        </w:r>
        <w:r w:rsidR="00D179A9">
          <w:rPr>
            <w:rFonts w:ascii="Times New Roman" w:hAnsi="Times New Roman" w:cs="Times New Roman"/>
            <w:sz w:val="24"/>
            <w:szCs w:val="24"/>
          </w:rPr>
          <w:delText xml:space="preserve">capital and fixed costs of CCS would be spread out over fewer MWh of generation and the absolute increase in the LCOE would be larger. In addition, </w:delText>
        </w:r>
        <w:r w:rsidR="00C33A90">
          <w:rPr>
            <w:rFonts w:ascii="Times New Roman" w:hAnsi="Times New Roman" w:cs="Times New Roman"/>
            <w:sz w:val="24"/>
            <w:szCs w:val="24"/>
          </w:rPr>
          <w:delText>because</w:delText>
        </w:r>
        <w:r w:rsidR="00D179A9">
          <w:rPr>
            <w:rFonts w:ascii="Times New Roman" w:hAnsi="Times New Roman" w:cs="Times New Roman"/>
            <w:sz w:val="24"/>
            <w:szCs w:val="24"/>
          </w:rPr>
          <w:delText xml:space="preserve"> the absolute decrease in capacity factor </w:delText>
        </w:r>
        <w:r w:rsidR="00BD632E">
          <w:rPr>
            <w:rFonts w:ascii="Times New Roman" w:hAnsi="Times New Roman" w:cs="Times New Roman"/>
            <w:sz w:val="24"/>
            <w:szCs w:val="24"/>
          </w:rPr>
          <w:delText>is determined based solely on</w:delText>
        </w:r>
        <w:r w:rsidR="00D179A9">
          <w:rPr>
            <w:rFonts w:ascii="Times New Roman" w:hAnsi="Times New Roman" w:cs="Times New Roman"/>
            <w:sz w:val="24"/>
            <w:szCs w:val="24"/>
          </w:rPr>
          <w:delText xml:space="preserve"> </w:delText>
        </w:r>
        <w:r w:rsidR="00534428">
          <w:rPr>
            <w:rFonts w:ascii="Times New Roman" w:hAnsi="Times New Roman" w:cs="Times New Roman"/>
            <w:sz w:val="24"/>
            <w:szCs w:val="24"/>
          </w:rPr>
          <w:delText xml:space="preserve">the </w:delText>
        </w:r>
        <w:r w:rsidR="00BD632E">
          <w:rPr>
            <w:rFonts w:ascii="Times New Roman" w:hAnsi="Times New Roman" w:cs="Times New Roman"/>
            <w:sz w:val="24"/>
            <w:szCs w:val="24"/>
          </w:rPr>
          <w:delText>increase in incremental generating costs</w:delText>
        </w:r>
        <w:r w:rsidR="00534428">
          <w:rPr>
            <w:rFonts w:ascii="Times New Roman" w:hAnsi="Times New Roman" w:cs="Times New Roman"/>
            <w:sz w:val="24"/>
            <w:szCs w:val="24"/>
          </w:rPr>
          <w:delText>,</w:delText>
        </w:r>
        <w:r w:rsidR="00D179A9">
          <w:rPr>
            <w:rFonts w:ascii="Times New Roman" w:hAnsi="Times New Roman" w:cs="Times New Roman"/>
            <w:sz w:val="24"/>
            <w:szCs w:val="24"/>
          </w:rPr>
          <w:delText xml:space="preserve"> </w:delText>
        </w:r>
        <w:r w:rsidRPr="7FDE5ED1">
          <w:rPr>
            <w:rFonts w:ascii="Times New Roman" w:hAnsi="Times New Roman" w:cs="Times New Roman"/>
            <w:sz w:val="24"/>
            <w:szCs w:val="24"/>
          </w:rPr>
          <w:delText>the relative increase in LCOE would be higher</w:delText>
        </w:r>
        <w:r w:rsidR="00BD632E">
          <w:rPr>
            <w:rFonts w:ascii="Times New Roman" w:hAnsi="Times New Roman" w:cs="Times New Roman"/>
            <w:sz w:val="24"/>
            <w:szCs w:val="24"/>
          </w:rPr>
          <w:delText xml:space="preserve"> if a lower baseline efficiency is assumed</w:delText>
        </w:r>
        <w:r w:rsidRPr="7FDE5ED1">
          <w:rPr>
            <w:rFonts w:ascii="Times New Roman" w:hAnsi="Times New Roman" w:cs="Times New Roman"/>
            <w:sz w:val="24"/>
            <w:szCs w:val="24"/>
          </w:rPr>
          <w:delText>.</w:delText>
        </w:r>
        <w:r w:rsidR="00BD632E">
          <w:rPr>
            <w:rStyle w:val="FootnoteReference"/>
            <w:rFonts w:ascii="Times New Roman" w:hAnsi="Times New Roman" w:cs="Times New Roman"/>
            <w:sz w:val="24"/>
            <w:szCs w:val="24"/>
          </w:rPr>
          <w:footnoteReference w:id="47"/>
        </w:r>
        <w:r w:rsidR="00041C51" w:rsidRPr="00041C51">
          <w:rPr>
            <w:rFonts w:ascii="Times New Roman" w:hAnsi="Times New Roman" w:cs="Times New Roman"/>
            <w:sz w:val="24"/>
            <w:szCs w:val="24"/>
          </w:rPr>
          <w:delText xml:space="preserve"> </w:delText>
        </w:r>
        <w:r w:rsidR="00FA08EC">
          <w:rPr>
            <w:rFonts w:ascii="Times New Roman" w:hAnsi="Times New Roman" w:cs="Times New Roman"/>
            <w:sz w:val="24"/>
            <w:szCs w:val="24"/>
          </w:rPr>
          <w:delText>Also</w:delText>
        </w:r>
        <w:r w:rsidR="00041C51">
          <w:rPr>
            <w:rFonts w:ascii="Times New Roman" w:hAnsi="Times New Roman" w:cs="Times New Roman"/>
            <w:sz w:val="24"/>
            <w:szCs w:val="24"/>
          </w:rPr>
          <w:delText>,</w:delText>
        </w:r>
        <w:r w:rsidR="00041C51" w:rsidRPr="00475F1B">
          <w:rPr>
            <w:rFonts w:ascii="Times New Roman" w:hAnsi="Times New Roman" w:cs="Times New Roman"/>
            <w:sz w:val="24"/>
            <w:szCs w:val="24"/>
          </w:rPr>
          <w:delText xml:space="preserve"> </w:delText>
        </w:r>
        <w:r w:rsidR="00041C51">
          <w:rPr>
            <w:rFonts w:ascii="Times New Roman" w:hAnsi="Times New Roman" w:cs="Times New Roman"/>
            <w:sz w:val="24"/>
            <w:szCs w:val="24"/>
          </w:rPr>
          <w:delText xml:space="preserve">while not part of the partial CCS BSER analysis, </w:delText>
        </w:r>
        <w:r w:rsidR="00041C51" w:rsidRPr="00475F1B">
          <w:rPr>
            <w:rFonts w:ascii="Times New Roman" w:hAnsi="Times New Roman" w:cs="Times New Roman"/>
            <w:sz w:val="24"/>
            <w:szCs w:val="24"/>
          </w:rPr>
          <w:delText xml:space="preserve">the revised capacity factor </w:delText>
        </w:r>
        <w:r w:rsidR="00041C51">
          <w:rPr>
            <w:rFonts w:ascii="Times New Roman" w:hAnsi="Times New Roman" w:cs="Times New Roman"/>
            <w:sz w:val="24"/>
            <w:szCs w:val="24"/>
          </w:rPr>
          <w:delText>for a bituminous</w:delText>
        </w:r>
        <w:r w:rsidR="00041C51" w:rsidRPr="00475F1B">
          <w:rPr>
            <w:rFonts w:ascii="Times New Roman" w:hAnsi="Times New Roman" w:cs="Times New Roman"/>
            <w:sz w:val="24"/>
            <w:szCs w:val="24"/>
          </w:rPr>
          <w:delText xml:space="preserve"> subcritical </w:delText>
        </w:r>
        <w:r w:rsidR="00041C51">
          <w:rPr>
            <w:rFonts w:ascii="Times New Roman" w:hAnsi="Times New Roman" w:cs="Times New Roman"/>
            <w:sz w:val="24"/>
            <w:szCs w:val="24"/>
          </w:rPr>
          <w:delText>PC</w:delText>
        </w:r>
        <w:r w:rsidR="00041C51" w:rsidRPr="00475F1B">
          <w:rPr>
            <w:rFonts w:ascii="Times New Roman" w:hAnsi="Times New Roman" w:cs="Times New Roman"/>
            <w:sz w:val="24"/>
            <w:szCs w:val="24"/>
          </w:rPr>
          <w:delText xml:space="preserve"> is 82.2</w:delText>
        </w:r>
        <w:r w:rsidR="004A1319">
          <w:rPr>
            <w:rFonts w:ascii="Times New Roman" w:hAnsi="Times New Roman" w:cs="Times New Roman"/>
            <w:sz w:val="24"/>
            <w:szCs w:val="24"/>
          </w:rPr>
          <w:delText xml:space="preserve"> percent</w:delText>
        </w:r>
        <w:r w:rsidR="00041C51">
          <w:rPr>
            <w:rFonts w:ascii="Times New Roman" w:hAnsi="Times New Roman" w:cs="Times New Roman"/>
            <w:sz w:val="24"/>
            <w:szCs w:val="24"/>
          </w:rPr>
          <w:delText>, and the capacity factor for a low rank</w:delText>
        </w:r>
        <w:r w:rsidR="00041C51" w:rsidRPr="00475F1B">
          <w:rPr>
            <w:rFonts w:ascii="Times New Roman" w:hAnsi="Times New Roman" w:cs="Times New Roman"/>
            <w:sz w:val="24"/>
            <w:szCs w:val="24"/>
          </w:rPr>
          <w:delText xml:space="preserve"> ultra-supercritical PC is 86.4 percent</w:delText>
        </w:r>
        <w:r w:rsidR="00041C51">
          <w:rPr>
            <w:rFonts w:ascii="Times New Roman" w:hAnsi="Times New Roman" w:cs="Times New Roman"/>
            <w:sz w:val="24"/>
            <w:szCs w:val="24"/>
          </w:rPr>
          <w:delText>.</w:delText>
        </w:r>
        <w:r w:rsidR="00BD632E">
          <w:rPr>
            <w:rStyle w:val="FootnoteReference"/>
            <w:rFonts w:ascii="Times New Roman" w:hAnsi="Times New Roman" w:cs="Times New Roman"/>
            <w:sz w:val="24"/>
            <w:szCs w:val="24"/>
          </w:rPr>
          <w:footnoteReference w:id="48"/>
        </w:r>
        <w:r w:rsidR="00041C51">
          <w:rPr>
            <w:rFonts w:ascii="Times New Roman" w:hAnsi="Times New Roman" w:cs="Times New Roman"/>
            <w:sz w:val="24"/>
            <w:szCs w:val="24"/>
          </w:rPr>
          <w:delText xml:space="preserve"> This demonstrates the value of efficient generation in reducing the LCOE of new generation</w:delText>
        </w:r>
        <w:r w:rsidR="00D179A9">
          <w:rPr>
            <w:rFonts w:ascii="Times New Roman" w:hAnsi="Times New Roman" w:cs="Times New Roman"/>
            <w:sz w:val="24"/>
            <w:szCs w:val="24"/>
          </w:rPr>
          <w:delText xml:space="preserve"> without CCS</w:delText>
        </w:r>
        <w:r w:rsidR="00041C51">
          <w:rPr>
            <w:rFonts w:ascii="Times New Roman" w:hAnsi="Times New Roman" w:cs="Times New Roman"/>
            <w:sz w:val="24"/>
            <w:szCs w:val="24"/>
          </w:rPr>
          <w:delText>.</w:delText>
        </w:r>
      </w:del>
    </w:p>
    <w:p w14:paraId="521BF07D" w14:textId="77777777" w:rsidR="00F67BFE" w:rsidRPr="005C67EF" w:rsidRDefault="00F67BFE" w:rsidP="00F67BFE">
      <w:pPr>
        <w:pStyle w:val="Bulletlist-last"/>
        <w:numPr>
          <w:ilvl w:val="0"/>
          <w:numId w:val="0"/>
        </w:numPr>
        <w:spacing w:after="0" w:line="480" w:lineRule="auto"/>
        <w:rPr>
          <w:del w:id="767" w:author="Author"/>
          <w:i/>
          <w:sz w:val="24"/>
          <w:szCs w:val="24"/>
        </w:rPr>
      </w:pPr>
      <w:del w:id="768" w:author="Author">
        <w:r>
          <w:rPr>
            <w:i/>
            <w:iCs/>
            <w:sz w:val="24"/>
            <w:szCs w:val="24"/>
          </w:rPr>
          <w:lastRenderedPageBreak/>
          <w:delText>c</w:delText>
        </w:r>
        <w:r w:rsidRPr="005C67EF">
          <w:rPr>
            <w:i/>
            <w:iCs/>
            <w:sz w:val="24"/>
            <w:szCs w:val="24"/>
          </w:rPr>
          <w:delText>.</w:delText>
        </w:r>
        <w:r w:rsidRPr="005C67EF">
          <w:rPr>
            <w:i/>
            <w:sz w:val="24"/>
            <w:szCs w:val="24"/>
          </w:rPr>
          <w:delText xml:space="preserve"> EOR and Tax Credits</w:delText>
        </w:r>
      </w:del>
    </w:p>
    <w:p w14:paraId="14E5C973" w14:textId="77777777" w:rsidR="009D19F1" w:rsidRDefault="009D19F1" w:rsidP="00F67BFE">
      <w:pPr>
        <w:pStyle w:val="Bulletlist-last"/>
        <w:numPr>
          <w:ilvl w:val="0"/>
          <w:numId w:val="0"/>
        </w:numPr>
        <w:spacing w:after="0" w:line="480" w:lineRule="auto"/>
        <w:ind w:firstLine="720"/>
        <w:rPr>
          <w:del w:id="769" w:author="Author"/>
          <w:sz w:val="24"/>
          <w:szCs w:val="24"/>
        </w:rPr>
      </w:pPr>
      <w:del w:id="770" w:author="Author">
        <w:r w:rsidRPr="009D19F1">
          <w:rPr>
            <w:sz w:val="24"/>
            <w:szCs w:val="24"/>
          </w:rPr>
          <w:delText>In the 2018 Proposal, t</w:delText>
        </w:r>
        <w:r w:rsidR="007F0A00" w:rsidRPr="009D19F1">
          <w:rPr>
            <w:sz w:val="24"/>
            <w:szCs w:val="24"/>
          </w:rPr>
          <w:delText xml:space="preserve">he EPA proposed to not include revenue from </w:delText>
        </w:r>
        <w:r w:rsidR="008B2C08">
          <w:rPr>
            <w:sz w:val="24"/>
            <w:szCs w:val="24"/>
          </w:rPr>
          <w:delText>sale of captured CO</w:delText>
        </w:r>
        <w:r w:rsidR="008B2C08" w:rsidRPr="008B2C08">
          <w:rPr>
            <w:sz w:val="24"/>
            <w:szCs w:val="24"/>
            <w:vertAlign w:val="subscript"/>
          </w:rPr>
          <w:delText>2</w:delText>
        </w:r>
        <w:r w:rsidR="008B2C08">
          <w:rPr>
            <w:sz w:val="24"/>
            <w:szCs w:val="24"/>
          </w:rPr>
          <w:delText xml:space="preserve"> for use in </w:delText>
        </w:r>
        <w:r w:rsidR="007F0A00" w:rsidRPr="009D19F1">
          <w:rPr>
            <w:sz w:val="24"/>
            <w:szCs w:val="24"/>
          </w:rPr>
          <w:delText>EOR or savings from tax credits because neither would be available on a national basis during the period of analysis of this rulemaking.</w:delText>
        </w:r>
        <w:r w:rsidR="007F0A00">
          <w:rPr>
            <w:sz w:val="24"/>
            <w:szCs w:val="24"/>
          </w:rPr>
          <w:delText xml:space="preserve"> </w:delText>
        </w:r>
      </w:del>
    </w:p>
    <w:p w14:paraId="4E6DF2AE" w14:textId="77777777" w:rsidR="00F67BFE" w:rsidRDefault="00F67BFE" w:rsidP="00F67BFE">
      <w:pPr>
        <w:pStyle w:val="Bulletlist-last"/>
        <w:numPr>
          <w:ilvl w:val="0"/>
          <w:numId w:val="0"/>
        </w:numPr>
        <w:spacing w:after="0" w:line="480" w:lineRule="auto"/>
        <w:ind w:firstLine="720"/>
        <w:rPr>
          <w:del w:id="771" w:author="Author"/>
          <w:sz w:val="24"/>
          <w:szCs w:val="24"/>
        </w:rPr>
      </w:pPr>
      <w:del w:id="772" w:author="Author">
        <w:r>
          <w:rPr>
            <w:sz w:val="24"/>
            <w:szCs w:val="24"/>
          </w:rPr>
          <w:delText>Some commenters stated that a</w:delText>
        </w:r>
        <w:r w:rsidRPr="00574300">
          <w:rPr>
            <w:sz w:val="24"/>
            <w:szCs w:val="24"/>
          </w:rPr>
          <w:delText xml:space="preserve"> </w:delText>
        </w:r>
        <w:r>
          <w:rPr>
            <w:sz w:val="24"/>
            <w:szCs w:val="24"/>
          </w:rPr>
          <w:delText xml:space="preserve">new </w:delText>
        </w:r>
        <w:r w:rsidRPr="00574300">
          <w:rPr>
            <w:sz w:val="24"/>
            <w:szCs w:val="24"/>
          </w:rPr>
          <w:delText>coal-fired power plant built for fuel diversity purposes is already at an</w:delText>
        </w:r>
        <w:r>
          <w:rPr>
            <w:sz w:val="24"/>
            <w:szCs w:val="24"/>
          </w:rPr>
          <w:delText xml:space="preserve"> </w:delText>
        </w:r>
        <w:r w:rsidRPr="00574300">
          <w:rPr>
            <w:sz w:val="24"/>
            <w:szCs w:val="24"/>
          </w:rPr>
          <w:delText xml:space="preserve">economic disadvantage, as compared to a </w:delText>
        </w:r>
        <w:r w:rsidR="007F4830">
          <w:rPr>
            <w:sz w:val="24"/>
            <w:szCs w:val="24"/>
          </w:rPr>
          <w:delText>NGCC</w:delText>
        </w:r>
        <w:r>
          <w:rPr>
            <w:sz w:val="24"/>
            <w:szCs w:val="24"/>
          </w:rPr>
          <w:delText xml:space="preserve"> EGU</w:delText>
        </w:r>
        <w:r w:rsidRPr="00574300">
          <w:rPr>
            <w:sz w:val="24"/>
            <w:szCs w:val="24"/>
          </w:rPr>
          <w:delText xml:space="preserve">, and </w:delText>
        </w:r>
        <w:r>
          <w:rPr>
            <w:sz w:val="24"/>
            <w:szCs w:val="24"/>
          </w:rPr>
          <w:delText>developers</w:delText>
        </w:r>
        <w:r w:rsidRPr="00574300">
          <w:rPr>
            <w:sz w:val="24"/>
            <w:szCs w:val="24"/>
          </w:rPr>
          <w:delText xml:space="preserve"> </w:delText>
        </w:r>
        <w:r>
          <w:rPr>
            <w:sz w:val="24"/>
            <w:szCs w:val="24"/>
          </w:rPr>
          <w:delText>have</w:delText>
        </w:r>
        <w:r w:rsidRPr="00574300">
          <w:rPr>
            <w:sz w:val="24"/>
            <w:szCs w:val="24"/>
          </w:rPr>
          <w:delText xml:space="preserve"> the option to build in the most</w:delText>
        </w:r>
        <w:r>
          <w:rPr>
            <w:sz w:val="24"/>
            <w:szCs w:val="24"/>
          </w:rPr>
          <w:delText xml:space="preserve"> </w:delText>
        </w:r>
        <w:r w:rsidRPr="00574300">
          <w:rPr>
            <w:sz w:val="24"/>
            <w:szCs w:val="24"/>
          </w:rPr>
          <w:delText>economically advantageous area</w:delText>
        </w:r>
        <w:r>
          <w:rPr>
            <w:sz w:val="24"/>
            <w:szCs w:val="24"/>
          </w:rPr>
          <w:delText>. Therefore, according to these commenters, th</w:delText>
        </w:r>
        <w:r w:rsidRPr="00990DFA">
          <w:rPr>
            <w:sz w:val="24"/>
            <w:szCs w:val="24"/>
          </w:rPr>
          <w:delText>e cost of employing partial CCS at</w:delText>
        </w:r>
        <w:r>
          <w:rPr>
            <w:sz w:val="24"/>
            <w:szCs w:val="24"/>
          </w:rPr>
          <w:delText xml:space="preserve"> </w:delText>
        </w:r>
        <w:r w:rsidRPr="00990DFA">
          <w:rPr>
            <w:sz w:val="24"/>
            <w:szCs w:val="24"/>
          </w:rPr>
          <w:delText>a new coal-fired plant</w:delText>
        </w:r>
        <w:r>
          <w:rPr>
            <w:sz w:val="24"/>
            <w:szCs w:val="24"/>
          </w:rPr>
          <w:delText xml:space="preserve"> </w:delText>
        </w:r>
        <w:r w:rsidRPr="00990DFA">
          <w:rPr>
            <w:sz w:val="24"/>
            <w:szCs w:val="24"/>
          </w:rPr>
          <w:delText>should take into account opportunities for the plant operator to offset</w:delText>
        </w:r>
        <w:r>
          <w:rPr>
            <w:sz w:val="24"/>
            <w:szCs w:val="24"/>
          </w:rPr>
          <w:delText xml:space="preserve"> </w:delText>
        </w:r>
        <w:r w:rsidRPr="00990DFA">
          <w:rPr>
            <w:sz w:val="24"/>
            <w:szCs w:val="24"/>
          </w:rPr>
          <w:delText xml:space="preserve">that cost. Specifically, </w:delText>
        </w:r>
        <w:r>
          <w:rPr>
            <w:sz w:val="24"/>
            <w:szCs w:val="24"/>
          </w:rPr>
          <w:delText>the Agency</w:delText>
        </w:r>
        <w:r w:rsidRPr="00990DFA">
          <w:rPr>
            <w:sz w:val="24"/>
            <w:szCs w:val="24"/>
          </w:rPr>
          <w:delText xml:space="preserve"> should quantify the benefit to the plant operator from revenue from</w:delText>
        </w:r>
        <w:r>
          <w:rPr>
            <w:sz w:val="24"/>
            <w:szCs w:val="24"/>
          </w:rPr>
          <w:delText xml:space="preserve"> </w:delText>
        </w:r>
        <w:r w:rsidRPr="00990DFA">
          <w:rPr>
            <w:sz w:val="24"/>
            <w:szCs w:val="24"/>
          </w:rPr>
          <w:delText>sale of captured CO</w:delText>
        </w:r>
        <w:r w:rsidRPr="003818FA">
          <w:rPr>
            <w:sz w:val="24"/>
            <w:szCs w:val="24"/>
            <w:vertAlign w:val="subscript"/>
          </w:rPr>
          <w:delText>2</w:delText>
        </w:r>
        <w:r w:rsidRPr="00990DFA">
          <w:rPr>
            <w:sz w:val="24"/>
            <w:szCs w:val="24"/>
          </w:rPr>
          <w:delText>, such as for EOR, and from increased tax credits</w:delText>
        </w:r>
        <w:r>
          <w:rPr>
            <w:sz w:val="24"/>
            <w:szCs w:val="24"/>
          </w:rPr>
          <w:delText xml:space="preserve"> </w:delText>
        </w:r>
        <w:r w:rsidRPr="00990DFA">
          <w:rPr>
            <w:sz w:val="24"/>
            <w:szCs w:val="24"/>
          </w:rPr>
          <w:delText>for CCS</w:delText>
        </w:r>
        <w:r w:rsidR="009D19F1">
          <w:rPr>
            <w:sz w:val="24"/>
            <w:szCs w:val="24"/>
          </w:rPr>
          <w:delText xml:space="preserve"> when determining the LCOE</w:delText>
        </w:r>
        <w:r>
          <w:rPr>
            <w:sz w:val="24"/>
            <w:szCs w:val="24"/>
          </w:rPr>
          <w:delText>.</w:delText>
        </w:r>
        <w:r w:rsidR="007F0A00" w:rsidRPr="007F0A00">
          <w:rPr>
            <w:sz w:val="24"/>
            <w:szCs w:val="24"/>
            <w:highlight w:val="yellow"/>
          </w:rPr>
          <w:delText xml:space="preserve"> </w:delText>
        </w:r>
      </w:del>
    </w:p>
    <w:p w14:paraId="6B03D600" w14:textId="77777777" w:rsidR="00F67BFE" w:rsidRPr="008C4022" w:rsidRDefault="00F67BFE" w:rsidP="00F67BFE">
      <w:pPr>
        <w:pStyle w:val="Bulletlist-last"/>
        <w:numPr>
          <w:ilvl w:val="0"/>
          <w:numId w:val="0"/>
        </w:numPr>
        <w:spacing w:after="0" w:line="480" w:lineRule="auto"/>
        <w:ind w:firstLine="720"/>
        <w:rPr>
          <w:del w:id="773" w:author="Author"/>
          <w:sz w:val="24"/>
          <w:szCs w:val="24"/>
        </w:rPr>
      </w:pPr>
      <w:del w:id="774" w:author="Author">
        <w:r>
          <w:rPr>
            <w:sz w:val="24"/>
            <w:szCs w:val="24"/>
          </w:rPr>
          <w:delText>The commenters stated that i</w:delText>
        </w:r>
        <w:r w:rsidRPr="007729EF">
          <w:rPr>
            <w:sz w:val="24"/>
            <w:szCs w:val="24"/>
          </w:rPr>
          <w:delText xml:space="preserve">n the 2015 </w:delText>
        </w:r>
        <w:r>
          <w:rPr>
            <w:sz w:val="24"/>
            <w:szCs w:val="24"/>
          </w:rPr>
          <w:delText>Rule</w:delText>
        </w:r>
        <w:r w:rsidR="00E553B9">
          <w:rPr>
            <w:sz w:val="24"/>
            <w:szCs w:val="24"/>
          </w:rPr>
          <w:delText>,</w:delText>
        </w:r>
        <w:r w:rsidRPr="007729EF">
          <w:rPr>
            <w:sz w:val="24"/>
            <w:szCs w:val="24"/>
          </w:rPr>
          <w:delText xml:space="preserve"> the Agency assumed no revenues from sale of captured CO</w:delText>
        </w:r>
        <w:r w:rsidRPr="007729EF">
          <w:rPr>
            <w:sz w:val="24"/>
            <w:szCs w:val="24"/>
            <w:vertAlign w:val="subscript"/>
          </w:rPr>
          <w:delText>2</w:delText>
        </w:r>
        <w:r w:rsidRPr="007729EF">
          <w:rPr>
            <w:sz w:val="24"/>
            <w:szCs w:val="24"/>
          </w:rPr>
          <w:delText xml:space="preserve"> in order to show that its cost estimates were reasonable even when EOR opportunities were not available. </w:delText>
        </w:r>
        <w:r>
          <w:rPr>
            <w:sz w:val="24"/>
            <w:szCs w:val="24"/>
          </w:rPr>
          <w:delText>Commenters stated that t</w:delText>
        </w:r>
        <w:r w:rsidRPr="007729EF">
          <w:rPr>
            <w:sz w:val="24"/>
            <w:szCs w:val="24"/>
          </w:rPr>
          <w:delText xml:space="preserve">he EPA’s assumption did not reflect a finding or belief that EOR was too geographically limited to be included in its cost considerations. Rather, it embodied a conservative approach taken to show that the EPA’s estimates were reasonable in all scenarios. Here, </w:delText>
        </w:r>
        <w:r>
          <w:rPr>
            <w:sz w:val="24"/>
            <w:szCs w:val="24"/>
          </w:rPr>
          <w:delText xml:space="preserve">according to commenters, </w:delText>
        </w:r>
        <w:r w:rsidRPr="007729EF">
          <w:rPr>
            <w:sz w:val="24"/>
            <w:szCs w:val="24"/>
          </w:rPr>
          <w:delText>the EPA is doing the opposite</w:delText>
        </w:r>
        <w:r w:rsidRPr="00074C96">
          <w:rPr>
            <w:sz w:val="24"/>
            <w:szCs w:val="24"/>
          </w:rPr>
          <w:delText>—</w:delText>
        </w:r>
        <w:r w:rsidRPr="007729EF">
          <w:rPr>
            <w:sz w:val="24"/>
            <w:szCs w:val="24"/>
          </w:rPr>
          <w:delText>placing inordinate weight on a few hypothetical places where EOR opportunities may not be available.</w:delText>
        </w:r>
        <w:r w:rsidRPr="008F131A">
          <w:rPr>
            <w:sz w:val="24"/>
            <w:szCs w:val="24"/>
          </w:rPr>
          <w:delText xml:space="preserve"> </w:delText>
        </w:r>
        <w:r w:rsidRPr="00097A66">
          <w:rPr>
            <w:sz w:val="24"/>
            <w:szCs w:val="24"/>
          </w:rPr>
          <w:delText xml:space="preserve">According to commenters, </w:delText>
        </w:r>
        <w:r>
          <w:rPr>
            <w:sz w:val="24"/>
            <w:szCs w:val="24"/>
          </w:rPr>
          <w:delText>s</w:delText>
        </w:r>
        <w:r w:rsidRPr="00077D68">
          <w:rPr>
            <w:sz w:val="24"/>
            <w:szCs w:val="24"/>
          </w:rPr>
          <w:delText>ome</w:delText>
        </w:r>
        <w:r w:rsidRPr="007B4A4B">
          <w:rPr>
            <w:sz w:val="24"/>
            <w:szCs w:val="24"/>
          </w:rPr>
          <w:delText xml:space="preserve"> </w:delText>
        </w:r>
        <w:r w:rsidRPr="009210FF">
          <w:rPr>
            <w:sz w:val="24"/>
            <w:szCs w:val="24"/>
          </w:rPr>
          <w:delText>estimates hold</w:delText>
        </w:r>
        <w:r w:rsidRPr="009210FF" w:rsidDel="0060081A">
          <w:rPr>
            <w:sz w:val="24"/>
            <w:szCs w:val="24"/>
          </w:rPr>
          <w:delText xml:space="preserve"> </w:delText>
        </w:r>
        <w:r w:rsidRPr="00213BF7">
          <w:rPr>
            <w:sz w:val="24"/>
            <w:szCs w:val="24"/>
          </w:rPr>
          <w:delText>that, as a general rule, a ton of CO</w:delText>
        </w:r>
        <w:r w:rsidRPr="0064135C">
          <w:rPr>
            <w:sz w:val="24"/>
            <w:szCs w:val="24"/>
            <w:vertAlign w:val="subscript"/>
          </w:rPr>
          <w:delText>2</w:delText>
        </w:r>
        <w:r w:rsidRPr="00077D68">
          <w:rPr>
            <w:sz w:val="24"/>
            <w:szCs w:val="24"/>
          </w:rPr>
          <w:delText xml:space="preserve"> sells for about 35</w:delText>
        </w:r>
        <w:r>
          <w:rPr>
            <w:sz w:val="24"/>
            <w:szCs w:val="24"/>
          </w:rPr>
          <w:delText xml:space="preserve"> </w:delText>
        </w:r>
        <w:r w:rsidR="008C524D">
          <w:rPr>
            <w:sz w:val="24"/>
            <w:szCs w:val="24"/>
          </w:rPr>
          <w:delText xml:space="preserve">to 45 </w:delText>
        </w:r>
        <w:r>
          <w:rPr>
            <w:sz w:val="24"/>
            <w:szCs w:val="24"/>
          </w:rPr>
          <w:delText>percent</w:delText>
        </w:r>
        <w:r w:rsidRPr="00077D68">
          <w:rPr>
            <w:sz w:val="24"/>
            <w:szCs w:val="24"/>
          </w:rPr>
          <w:delText xml:space="preserve"> of the price of a barrel of West Texas Intermediate oil</w:delText>
        </w:r>
        <w:r w:rsidRPr="008C4022">
          <w:rPr>
            <w:sz w:val="24"/>
            <w:szCs w:val="24"/>
          </w:rPr>
          <w:delText>.</w:delText>
        </w:r>
        <w:r w:rsidRPr="008F131A">
          <w:rPr>
            <w:sz w:val="24"/>
            <w:szCs w:val="24"/>
          </w:rPr>
          <w:delText xml:space="preserve"> </w:delText>
        </w:r>
        <w:r w:rsidRPr="00097A66">
          <w:rPr>
            <w:sz w:val="24"/>
            <w:szCs w:val="24"/>
          </w:rPr>
          <w:delText>These commenters said t</w:delText>
        </w:r>
        <w:r w:rsidRPr="008C4022">
          <w:rPr>
            <w:sz w:val="24"/>
            <w:szCs w:val="24"/>
          </w:rPr>
          <w:delText xml:space="preserve">hese estimates comport with various NETL analyses that, when oil </w:delText>
        </w:r>
        <w:r w:rsidRPr="008C4022">
          <w:rPr>
            <w:sz w:val="24"/>
            <w:szCs w:val="24"/>
          </w:rPr>
          <w:lastRenderedPageBreak/>
          <w:delText xml:space="preserve">prices hovered around $95 at the beginning of the decade, </w:delText>
        </w:r>
        <w:r>
          <w:rPr>
            <w:sz w:val="24"/>
            <w:szCs w:val="24"/>
          </w:rPr>
          <w:delText xml:space="preserve">it was </w:delText>
        </w:r>
        <w:r w:rsidRPr="008C4022">
          <w:rPr>
            <w:sz w:val="24"/>
            <w:szCs w:val="24"/>
          </w:rPr>
          <w:delText>typically assumed a CO</w:delText>
        </w:r>
        <w:r w:rsidRPr="007B4A4B">
          <w:rPr>
            <w:sz w:val="24"/>
            <w:szCs w:val="24"/>
            <w:vertAlign w:val="subscript"/>
          </w:rPr>
          <w:delText>2</w:delText>
        </w:r>
        <w:r w:rsidRPr="009210FF">
          <w:rPr>
            <w:sz w:val="24"/>
            <w:szCs w:val="24"/>
          </w:rPr>
          <w:delText xml:space="preserve"> purchase cost of $40 per metric ton of CO</w:delText>
        </w:r>
        <w:r w:rsidRPr="00213BF7">
          <w:rPr>
            <w:sz w:val="24"/>
            <w:szCs w:val="24"/>
            <w:vertAlign w:val="subscript"/>
          </w:rPr>
          <w:delText>2</w:delText>
        </w:r>
        <w:r w:rsidRPr="00213BF7">
          <w:rPr>
            <w:sz w:val="24"/>
            <w:szCs w:val="24"/>
          </w:rPr>
          <w:delText>.</w:delText>
        </w:r>
        <w:r w:rsidRPr="008F131A">
          <w:rPr>
            <w:sz w:val="24"/>
            <w:szCs w:val="24"/>
          </w:rPr>
          <w:delText xml:space="preserve"> </w:delText>
        </w:r>
        <w:r w:rsidRPr="00097A66">
          <w:rPr>
            <w:sz w:val="24"/>
            <w:szCs w:val="24"/>
          </w:rPr>
          <w:delText xml:space="preserve"> </w:delText>
        </w:r>
      </w:del>
    </w:p>
    <w:p w14:paraId="0D35A135" w14:textId="77777777" w:rsidR="00F67BFE" w:rsidRDefault="00F67BFE" w:rsidP="00F67BFE">
      <w:pPr>
        <w:pStyle w:val="Bulletlist-last"/>
        <w:numPr>
          <w:ilvl w:val="0"/>
          <w:numId w:val="0"/>
        </w:numPr>
        <w:spacing w:after="0" w:line="480" w:lineRule="auto"/>
        <w:ind w:firstLine="720"/>
        <w:rPr>
          <w:del w:id="775" w:author="Author"/>
          <w:sz w:val="24"/>
          <w:szCs w:val="24"/>
        </w:rPr>
      </w:pPr>
      <w:del w:id="776" w:author="Author">
        <w:r w:rsidRPr="008C4022">
          <w:rPr>
            <w:sz w:val="24"/>
            <w:szCs w:val="24"/>
          </w:rPr>
          <w:delText>Commenters</w:delText>
        </w:r>
        <w:r w:rsidR="00415074">
          <w:rPr>
            <w:sz w:val="24"/>
            <w:szCs w:val="24"/>
          </w:rPr>
          <w:delText xml:space="preserve"> also</w:delText>
        </w:r>
        <w:r w:rsidRPr="008C4022">
          <w:rPr>
            <w:sz w:val="24"/>
            <w:szCs w:val="24"/>
          </w:rPr>
          <w:delText xml:space="preserve"> </w:delText>
        </w:r>
        <w:r>
          <w:rPr>
            <w:sz w:val="24"/>
            <w:szCs w:val="24"/>
          </w:rPr>
          <w:delText xml:space="preserve">faulted </w:delText>
        </w:r>
        <w:r w:rsidRPr="008C4022">
          <w:rPr>
            <w:sz w:val="24"/>
            <w:szCs w:val="24"/>
          </w:rPr>
          <w:delText xml:space="preserve">the </w:delText>
        </w:r>
        <w:r>
          <w:rPr>
            <w:sz w:val="24"/>
            <w:szCs w:val="24"/>
          </w:rPr>
          <w:delText xml:space="preserve">2018 Proposal for not adjusting the LCOE to account for </w:delText>
        </w:r>
        <w:r w:rsidRPr="007B4A4B">
          <w:rPr>
            <w:sz w:val="24"/>
            <w:szCs w:val="24"/>
          </w:rPr>
          <w:delText xml:space="preserve">the </w:delText>
        </w:r>
        <w:r>
          <w:rPr>
            <w:sz w:val="24"/>
            <w:szCs w:val="24"/>
          </w:rPr>
          <w:delText>tax credits available under Internal Revenue Code section 45Q</w:delText>
        </w:r>
        <w:r w:rsidR="00397C57">
          <w:rPr>
            <w:sz w:val="24"/>
            <w:szCs w:val="24"/>
          </w:rPr>
          <w:delText>.</w:delText>
        </w:r>
        <w:r>
          <w:rPr>
            <w:sz w:val="24"/>
            <w:szCs w:val="24"/>
          </w:rPr>
          <w:delText xml:space="preserve"> 26 U.S.C. 45Q.</w:delText>
        </w:r>
        <w:r>
          <w:rPr>
            <w:rStyle w:val="FootnoteReference"/>
            <w:sz w:val="24"/>
            <w:szCs w:val="24"/>
          </w:rPr>
          <w:footnoteReference w:id="49"/>
        </w:r>
        <w:r>
          <w:rPr>
            <w:sz w:val="24"/>
            <w:szCs w:val="24"/>
          </w:rPr>
          <w:delText xml:space="preserve"> In that proposal, the EPA </w:delText>
        </w:r>
        <w:r w:rsidR="00487B1A">
          <w:rPr>
            <w:sz w:val="24"/>
            <w:szCs w:val="24"/>
          </w:rPr>
          <w:delText>explained</w:delText>
        </w:r>
        <w:r>
          <w:rPr>
            <w:sz w:val="24"/>
            <w:szCs w:val="24"/>
          </w:rPr>
          <w:delText xml:space="preserve"> that</w:delText>
        </w:r>
        <w:r w:rsidRPr="00213BF7">
          <w:rPr>
            <w:sz w:val="24"/>
            <w:szCs w:val="24"/>
          </w:rPr>
          <w:delText xml:space="preserve"> </w:delText>
        </w:r>
        <w:r w:rsidR="00EC2494">
          <w:rPr>
            <w:sz w:val="24"/>
            <w:szCs w:val="24"/>
          </w:rPr>
          <w:delText>including tax credits would underestimate the costs of a BSER based on the use of partial CCS</w:delText>
        </w:r>
        <w:r w:rsidR="00487B1A">
          <w:rPr>
            <w:sz w:val="24"/>
            <w:szCs w:val="24"/>
          </w:rPr>
          <w:delText xml:space="preserve"> </w:delText>
        </w:r>
        <w:r w:rsidRPr="00213BF7">
          <w:rPr>
            <w:sz w:val="24"/>
            <w:szCs w:val="24"/>
          </w:rPr>
          <w:delText xml:space="preserve">because </w:delText>
        </w:r>
        <w:r>
          <w:rPr>
            <w:sz w:val="24"/>
            <w:szCs w:val="24"/>
          </w:rPr>
          <w:delText>the credits were available only for a facility that</w:delText>
        </w:r>
        <w:r w:rsidRPr="00574300">
          <w:rPr>
            <w:sz w:val="24"/>
            <w:szCs w:val="24"/>
          </w:rPr>
          <w:delText xml:space="preserve"> “commence</w:delText>
        </w:r>
        <w:r>
          <w:rPr>
            <w:sz w:val="24"/>
            <w:szCs w:val="24"/>
          </w:rPr>
          <w:delText>[s]</w:delText>
        </w:r>
        <w:r w:rsidRPr="00574300">
          <w:rPr>
            <w:sz w:val="24"/>
            <w:szCs w:val="24"/>
          </w:rPr>
          <w:delText xml:space="preserve"> construction before January 1,</w:delText>
        </w:r>
        <w:r>
          <w:rPr>
            <w:sz w:val="24"/>
            <w:szCs w:val="24"/>
          </w:rPr>
          <w:delText xml:space="preserve"> </w:delText>
        </w:r>
        <w:r w:rsidRPr="00574300">
          <w:rPr>
            <w:sz w:val="24"/>
            <w:szCs w:val="24"/>
          </w:rPr>
          <w:delText xml:space="preserve">2024…which, in turn, is before the end of the 8-year period in which </w:delText>
        </w:r>
        <w:r>
          <w:rPr>
            <w:sz w:val="24"/>
            <w:szCs w:val="24"/>
          </w:rPr>
          <w:delText xml:space="preserve">the </w:delText>
        </w:r>
        <w:r w:rsidRPr="00574300">
          <w:rPr>
            <w:sz w:val="24"/>
            <w:szCs w:val="24"/>
          </w:rPr>
          <w:delText>EPA is required to review and,</w:delText>
        </w:r>
        <w:r>
          <w:rPr>
            <w:sz w:val="24"/>
            <w:szCs w:val="24"/>
          </w:rPr>
          <w:delText xml:space="preserve"> </w:delText>
        </w:r>
        <w:r w:rsidRPr="00574300">
          <w:rPr>
            <w:sz w:val="24"/>
            <w:szCs w:val="24"/>
          </w:rPr>
          <w:delText xml:space="preserve">if necessary, revise the standard of performance.” </w:delText>
        </w:r>
        <w:r>
          <w:rPr>
            <w:sz w:val="24"/>
            <w:szCs w:val="24"/>
          </w:rPr>
          <w:delText>83 FR 65440.</w:delText>
        </w:r>
        <w:r w:rsidRPr="00574300">
          <w:rPr>
            <w:sz w:val="24"/>
            <w:szCs w:val="24"/>
          </w:rPr>
          <w:delText xml:space="preserve"> </w:delText>
        </w:r>
        <w:r>
          <w:rPr>
            <w:sz w:val="24"/>
            <w:szCs w:val="24"/>
          </w:rPr>
          <w:delText xml:space="preserve">The commenters said the </w:delText>
        </w:r>
        <w:r w:rsidRPr="007729EF">
          <w:rPr>
            <w:sz w:val="24"/>
            <w:szCs w:val="24"/>
          </w:rPr>
          <w:delText>EPA does not entertain the possibility that Congress might extend the applicability of these credits</w:delText>
        </w:r>
        <w:r>
          <w:rPr>
            <w:sz w:val="24"/>
            <w:szCs w:val="24"/>
          </w:rPr>
          <w:delText xml:space="preserve">. The commenters </w:delText>
        </w:r>
        <w:r w:rsidR="00487B1A">
          <w:rPr>
            <w:sz w:val="24"/>
            <w:szCs w:val="24"/>
          </w:rPr>
          <w:delText>also</w:delText>
        </w:r>
        <w:r>
          <w:rPr>
            <w:sz w:val="24"/>
            <w:szCs w:val="24"/>
          </w:rPr>
          <w:delText xml:space="preserve"> stated that t</w:delText>
        </w:r>
        <w:r w:rsidRPr="00077D68">
          <w:rPr>
            <w:sz w:val="24"/>
            <w:szCs w:val="24"/>
          </w:rPr>
          <w:delText xml:space="preserve">he </w:delText>
        </w:r>
        <w:r>
          <w:rPr>
            <w:sz w:val="24"/>
            <w:szCs w:val="24"/>
          </w:rPr>
          <w:delText>s</w:delText>
        </w:r>
        <w:r w:rsidRPr="00077D68">
          <w:rPr>
            <w:sz w:val="24"/>
            <w:szCs w:val="24"/>
          </w:rPr>
          <w:delText>ection 45Q tax credit</w:delText>
        </w:r>
        <w:r>
          <w:rPr>
            <w:sz w:val="24"/>
            <w:szCs w:val="24"/>
          </w:rPr>
          <w:delText xml:space="preserve">, </w:delText>
        </w:r>
        <w:r w:rsidRPr="00077D68">
          <w:rPr>
            <w:sz w:val="24"/>
            <w:szCs w:val="24"/>
          </w:rPr>
          <w:delText>extended and expanded by the Bipartisan Budget Act of 2018</w:delText>
        </w:r>
        <w:r>
          <w:rPr>
            <w:sz w:val="24"/>
            <w:szCs w:val="24"/>
          </w:rPr>
          <w:delText xml:space="preserve">, </w:delText>
        </w:r>
        <w:r w:rsidRPr="00077D68">
          <w:rPr>
            <w:sz w:val="24"/>
            <w:szCs w:val="24"/>
          </w:rPr>
          <w:delText xml:space="preserve">now provides substantial financial support to power plants and other facilities using </w:delText>
        </w:r>
        <w:r>
          <w:rPr>
            <w:sz w:val="24"/>
            <w:szCs w:val="24"/>
          </w:rPr>
          <w:delText>CCS</w:delText>
        </w:r>
        <w:r w:rsidRPr="00077D68">
          <w:rPr>
            <w:sz w:val="24"/>
            <w:szCs w:val="24"/>
          </w:rPr>
          <w:delText xml:space="preserve">. For example, a power plant beginning construction </w:delText>
        </w:r>
        <w:r w:rsidR="006701D2">
          <w:rPr>
            <w:sz w:val="24"/>
            <w:szCs w:val="24"/>
          </w:rPr>
          <w:delText>in 2020</w:delText>
        </w:r>
        <w:r w:rsidRPr="00077D68">
          <w:rPr>
            <w:sz w:val="24"/>
            <w:szCs w:val="24"/>
          </w:rPr>
          <w:delText xml:space="preserve"> that goes into service in 2024 would be able to receive a tax credit of $45 per metric ton of captured </w:delText>
        </w:r>
        <w:r>
          <w:rPr>
            <w:sz w:val="24"/>
            <w:szCs w:val="24"/>
          </w:rPr>
          <w:delText>CO</w:delText>
        </w:r>
        <w:r w:rsidRPr="008C50F5">
          <w:rPr>
            <w:sz w:val="24"/>
            <w:szCs w:val="24"/>
            <w:vertAlign w:val="subscript"/>
          </w:rPr>
          <w:delText>2</w:delText>
        </w:r>
        <w:r w:rsidRPr="00077D68">
          <w:rPr>
            <w:sz w:val="24"/>
            <w:szCs w:val="24"/>
          </w:rPr>
          <w:delText xml:space="preserve"> </w:delText>
        </w:r>
        <w:r>
          <w:rPr>
            <w:sz w:val="24"/>
            <w:szCs w:val="24"/>
          </w:rPr>
          <w:delText xml:space="preserve">that is </w:delText>
        </w:r>
        <w:r w:rsidRPr="00077D68">
          <w:rPr>
            <w:sz w:val="24"/>
            <w:szCs w:val="24"/>
          </w:rPr>
          <w:delText xml:space="preserve">deposited in </w:delText>
        </w:r>
        <w:r w:rsidR="00724740">
          <w:rPr>
            <w:sz w:val="24"/>
            <w:szCs w:val="24"/>
          </w:rPr>
          <w:delText>GS</w:delText>
        </w:r>
        <w:r w:rsidRPr="00077D68">
          <w:rPr>
            <w:sz w:val="24"/>
            <w:szCs w:val="24"/>
          </w:rPr>
          <w:delText xml:space="preserve">. That figure would increase to $50 per ton by 2026, and then rise with an inflation multiple in the </w:delText>
        </w:r>
        <w:r>
          <w:rPr>
            <w:sz w:val="24"/>
            <w:szCs w:val="24"/>
          </w:rPr>
          <w:delText>12</w:delText>
        </w:r>
        <w:r w:rsidRPr="00077D68">
          <w:rPr>
            <w:sz w:val="24"/>
            <w:szCs w:val="24"/>
          </w:rPr>
          <w:delText xml:space="preserve"> subsequent years of eligibility.</w:delText>
        </w:r>
        <w:r w:rsidRPr="008F131A">
          <w:rPr>
            <w:sz w:val="24"/>
            <w:szCs w:val="24"/>
          </w:rPr>
          <w:delText xml:space="preserve"> This means that, given NETL estimates for the per ton cost of CO</w:delText>
        </w:r>
        <w:r w:rsidRPr="00097A66">
          <w:rPr>
            <w:sz w:val="24"/>
            <w:szCs w:val="24"/>
            <w:vertAlign w:val="subscript"/>
          </w:rPr>
          <w:delText>2</w:delText>
        </w:r>
        <w:r w:rsidRPr="008C4022">
          <w:rPr>
            <w:sz w:val="24"/>
            <w:szCs w:val="24"/>
          </w:rPr>
          <w:delText xml:space="preserve"> capture, the </w:delText>
        </w:r>
        <w:r>
          <w:rPr>
            <w:sz w:val="24"/>
            <w:szCs w:val="24"/>
          </w:rPr>
          <w:delText xml:space="preserve">section </w:delText>
        </w:r>
        <w:r w:rsidRPr="008C4022">
          <w:rPr>
            <w:sz w:val="24"/>
            <w:szCs w:val="24"/>
          </w:rPr>
          <w:delText>45Q credit offers tax credits that represent roughly 75 percent</w:delText>
        </w:r>
        <w:r w:rsidRPr="007B4A4B">
          <w:rPr>
            <w:sz w:val="24"/>
            <w:szCs w:val="24"/>
          </w:rPr>
          <w:delText xml:space="preserve"> of the per ton cost </w:delText>
        </w:r>
        <w:r w:rsidRPr="009210FF">
          <w:rPr>
            <w:sz w:val="24"/>
            <w:szCs w:val="24"/>
          </w:rPr>
          <w:delText xml:space="preserve">of capture for CCS projects using </w:delText>
        </w:r>
        <w:r w:rsidR="00724740">
          <w:rPr>
            <w:sz w:val="24"/>
            <w:szCs w:val="24"/>
          </w:rPr>
          <w:delText>GS</w:delText>
        </w:r>
        <w:r w:rsidRPr="009210FF">
          <w:rPr>
            <w:sz w:val="24"/>
            <w:szCs w:val="24"/>
          </w:rPr>
          <w:delText xml:space="preserve">. The commenters </w:delText>
        </w:r>
        <w:r>
          <w:rPr>
            <w:sz w:val="24"/>
            <w:szCs w:val="24"/>
          </w:rPr>
          <w:delText>disagreed with</w:delText>
        </w:r>
        <w:r w:rsidRPr="009210FF">
          <w:rPr>
            <w:sz w:val="24"/>
            <w:szCs w:val="24"/>
          </w:rPr>
          <w:delText xml:space="preserve"> </w:delText>
        </w:r>
        <w:r w:rsidRPr="00213BF7">
          <w:rPr>
            <w:sz w:val="24"/>
            <w:szCs w:val="24"/>
          </w:rPr>
          <w:delText>suggestions</w:delText>
        </w:r>
        <w:r>
          <w:rPr>
            <w:sz w:val="24"/>
            <w:szCs w:val="24"/>
          </w:rPr>
          <w:delText xml:space="preserve"> </w:delText>
        </w:r>
        <w:r w:rsidRPr="00077D68">
          <w:rPr>
            <w:sz w:val="24"/>
            <w:szCs w:val="24"/>
          </w:rPr>
          <w:delText xml:space="preserve">that </w:delText>
        </w:r>
        <w:r>
          <w:rPr>
            <w:sz w:val="24"/>
            <w:szCs w:val="24"/>
          </w:rPr>
          <w:delText xml:space="preserve">section </w:delText>
        </w:r>
        <w:r w:rsidRPr="00077D68">
          <w:rPr>
            <w:sz w:val="24"/>
            <w:szCs w:val="24"/>
          </w:rPr>
          <w:delText>45Q will be ineffective in spurring investment in and development of CCS</w:delText>
        </w:r>
        <w:r>
          <w:rPr>
            <w:sz w:val="24"/>
            <w:szCs w:val="24"/>
          </w:rPr>
          <w:delText xml:space="preserve"> </w:delText>
        </w:r>
        <w:r w:rsidRPr="00077D68">
          <w:rPr>
            <w:sz w:val="24"/>
            <w:szCs w:val="24"/>
          </w:rPr>
          <w:delText xml:space="preserve">because </w:delText>
        </w:r>
        <w:r>
          <w:rPr>
            <w:sz w:val="24"/>
            <w:szCs w:val="24"/>
          </w:rPr>
          <w:delText>the</w:delText>
        </w:r>
        <w:r w:rsidRPr="00077D68">
          <w:rPr>
            <w:sz w:val="24"/>
            <w:szCs w:val="24"/>
          </w:rPr>
          <w:delText xml:space="preserve"> credits are generated over time and are not available up</w:delText>
        </w:r>
        <w:r w:rsidR="00487B1A">
          <w:rPr>
            <w:sz w:val="24"/>
            <w:szCs w:val="24"/>
          </w:rPr>
          <w:delText xml:space="preserve"> </w:delText>
        </w:r>
        <w:r w:rsidRPr="00077D68">
          <w:rPr>
            <w:sz w:val="24"/>
            <w:szCs w:val="24"/>
          </w:rPr>
          <w:delText>front.</w:delText>
        </w:r>
        <w:r>
          <w:rPr>
            <w:sz w:val="24"/>
            <w:szCs w:val="24"/>
          </w:rPr>
          <w:delText xml:space="preserve"> The commenters noted that, b</w:delText>
        </w:r>
        <w:r w:rsidRPr="00077D68">
          <w:rPr>
            <w:sz w:val="24"/>
            <w:szCs w:val="24"/>
          </w:rPr>
          <w:delText xml:space="preserve">ecause the power sector has historically paid off capital investments over long time periods, </w:delText>
        </w:r>
        <w:r>
          <w:rPr>
            <w:sz w:val="24"/>
            <w:szCs w:val="24"/>
          </w:rPr>
          <w:delText xml:space="preserve">the </w:delText>
        </w:r>
        <w:r>
          <w:rPr>
            <w:sz w:val="24"/>
            <w:szCs w:val="24"/>
          </w:rPr>
          <w:lastRenderedPageBreak/>
          <w:delText xml:space="preserve">section </w:delText>
        </w:r>
        <w:r w:rsidRPr="00077D68">
          <w:rPr>
            <w:sz w:val="24"/>
            <w:szCs w:val="24"/>
          </w:rPr>
          <w:delText>45Q credits will offset costs when they are typically recouped by utilities</w:delText>
        </w:r>
        <w:r>
          <w:rPr>
            <w:sz w:val="24"/>
            <w:szCs w:val="24"/>
          </w:rPr>
          <w:delText xml:space="preserve"> and thus </w:delText>
        </w:r>
        <w:r w:rsidRPr="00077D68">
          <w:rPr>
            <w:sz w:val="24"/>
            <w:szCs w:val="24"/>
          </w:rPr>
          <w:delText xml:space="preserve">are relevant to </w:delText>
        </w:r>
        <w:r>
          <w:rPr>
            <w:sz w:val="24"/>
            <w:szCs w:val="24"/>
          </w:rPr>
          <w:delText xml:space="preserve">the </w:delText>
        </w:r>
        <w:r w:rsidRPr="00077D68">
          <w:rPr>
            <w:sz w:val="24"/>
            <w:szCs w:val="24"/>
          </w:rPr>
          <w:delText>EPA’s consideration of costs in the BSER analysis</w:delText>
        </w:r>
        <w:r>
          <w:rPr>
            <w:sz w:val="24"/>
            <w:szCs w:val="24"/>
          </w:rPr>
          <w:delText xml:space="preserve">. </w:delText>
        </w:r>
      </w:del>
    </w:p>
    <w:p w14:paraId="5D76349C" w14:textId="77777777" w:rsidR="00F67BFE" w:rsidRDefault="00F67BFE" w:rsidP="00F67BFE">
      <w:pPr>
        <w:pStyle w:val="Bulletlist-last"/>
        <w:numPr>
          <w:ilvl w:val="0"/>
          <w:numId w:val="0"/>
        </w:numPr>
        <w:spacing w:after="0" w:line="480" w:lineRule="auto"/>
        <w:ind w:firstLine="720"/>
        <w:rPr>
          <w:del w:id="778" w:author="Author"/>
          <w:rFonts w:eastAsia="Times New Roman"/>
          <w:sz w:val="24"/>
          <w:szCs w:val="24"/>
        </w:rPr>
      </w:pPr>
      <w:del w:id="779" w:author="Author">
        <w:r>
          <w:rPr>
            <w:rFonts w:eastAsia="Times New Roman"/>
            <w:sz w:val="24"/>
            <w:szCs w:val="24"/>
          </w:rPr>
          <w:delText>Commenters added that</w:delText>
        </w:r>
        <w:r w:rsidRPr="007729EF">
          <w:rPr>
            <w:rFonts w:eastAsia="Times New Roman"/>
            <w:sz w:val="24"/>
            <w:szCs w:val="24"/>
          </w:rPr>
          <w:delText xml:space="preserve"> the </w:delText>
        </w:r>
        <w:r>
          <w:rPr>
            <w:rFonts w:eastAsia="Times New Roman"/>
            <w:sz w:val="24"/>
            <w:szCs w:val="24"/>
          </w:rPr>
          <w:delText xml:space="preserve">Internal Revenue Code section </w:delText>
        </w:r>
        <w:r w:rsidRPr="007729EF">
          <w:rPr>
            <w:rFonts w:eastAsia="Times New Roman"/>
            <w:sz w:val="24"/>
            <w:szCs w:val="24"/>
          </w:rPr>
          <w:delText>48A</w:delText>
        </w:r>
        <w:r>
          <w:rPr>
            <w:rFonts w:eastAsia="Times New Roman"/>
            <w:sz w:val="24"/>
            <w:szCs w:val="24"/>
          </w:rPr>
          <w:delText xml:space="preserve">, </w:delText>
        </w:r>
        <w:r w:rsidRPr="007729EF">
          <w:rPr>
            <w:rFonts w:eastAsia="Times New Roman"/>
            <w:sz w:val="24"/>
            <w:szCs w:val="24"/>
          </w:rPr>
          <w:delText>26 U.S.C. 48A(a)</w:delText>
        </w:r>
        <w:r>
          <w:rPr>
            <w:rFonts w:eastAsia="Times New Roman"/>
            <w:sz w:val="24"/>
            <w:szCs w:val="24"/>
          </w:rPr>
          <w:delText>,</w:delText>
        </w:r>
        <w:r w:rsidRPr="007729EF">
          <w:rPr>
            <w:rFonts w:eastAsia="Times New Roman"/>
            <w:sz w:val="24"/>
            <w:szCs w:val="24"/>
          </w:rPr>
          <w:delText xml:space="preserve"> tax credit provides a qualifying advanced coal project </w:delText>
        </w:r>
        <w:r w:rsidRPr="00140809">
          <w:rPr>
            <w:rFonts w:eastAsia="Times New Roman"/>
            <w:sz w:val="24"/>
            <w:szCs w:val="24"/>
          </w:rPr>
          <w:delText>credit</w:delText>
        </w:r>
        <w:r w:rsidRPr="007729EF">
          <w:rPr>
            <w:rFonts w:eastAsia="Times New Roman"/>
            <w:sz w:val="24"/>
            <w:szCs w:val="24"/>
          </w:rPr>
          <w:delText xml:space="preserve"> for any taxable year in an amount equal to 30 percent of the qualified investment. A coal-fired </w:delText>
        </w:r>
        <w:r>
          <w:rPr>
            <w:rFonts w:eastAsia="Times New Roman"/>
            <w:sz w:val="24"/>
            <w:szCs w:val="24"/>
          </w:rPr>
          <w:delText>EGU</w:delText>
        </w:r>
        <w:r w:rsidRPr="007729EF">
          <w:rPr>
            <w:rFonts w:eastAsia="Times New Roman"/>
            <w:sz w:val="24"/>
            <w:szCs w:val="24"/>
          </w:rPr>
          <w:delText xml:space="preserve"> project separating and sequestering 65 percent of its CO</w:delText>
        </w:r>
        <w:r w:rsidRPr="007729EF">
          <w:rPr>
            <w:rFonts w:eastAsia="Times New Roman"/>
            <w:sz w:val="24"/>
            <w:szCs w:val="24"/>
            <w:vertAlign w:val="subscript"/>
          </w:rPr>
          <w:delText>2</w:delText>
        </w:r>
        <w:r w:rsidRPr="007729EF">
          <w:rPr>
            <w:rFonts w:eastAsia="Times New Roman"/>
            <w:sz w:val="24"/>
            <w:szCs w:val="24"/>
          </w:rPr>
          <w:delText xml:space="preserve"> emissions qualifies for the credit</w:delText>
        </w:r>
        <w:r w:rsidR="00487B1A">
          <w:rPr>
            <w:rFonts w:eastAsia="Times New Roman"/>
            <w:sz w:val="24"/>
            <w:szCs w:val="24"/>
          </w:rPr>
          <w:delText>.</w:delText>
        </w:r>
        <w:r w:rsidRPr="007729EF">
          <w:rPr>
            <w:rFonts w:eastAsia="Times New Roman"/>
            <w:sz w:val="24"/>
            <w:szCs w:val="24"/>
          </w:rPr>
          <w:delText xml:space="preserve"> </w:delText>
        </w:r>
        <w:r w:rsidR="00487B1A">
          <w:rPr>
            <w:rFonts w:eastAsia="Times New Roman"/>
            <w:sz w:val="24"/>
            <w:szCs w:val="24"/>
          </w:rPr>
          <w:delText>Commenters further note that</w:delText>
        </w:r>
        <w:r>
          <w:rPr>
            <w:rFonts w:eastAsia="Times New Roman"/>
            <w:sz w:val="24"/>
            <w:szCs w:val="24"/>
          </w:rPr>
          <w:delText xml:space="preserve"> </w:delText>
        </w:r>
        <w:r w:rsidRPr="007729EF">
          <w:rPr>
            <w:rFonts w:eastAsia="Times New Roman"/>
            <w:sz w:val="24"/>
            <w:szCs w:val="24"/>
          </w:rPr>
          <w:delText xml:space="preserve">on February 8, 2019, the Carbon Capture Modernization Act was introduced in the Senate to further incentivize CCS projects through </w:delText>
        </w:r>
        <w:r>
          <w:rPr>
            <w:rFonts w:eastAsia="Times New Roman"/>
            <w:sz w:val="24"/>
            <w:szCs w:val="24"/>
          </w:rPr>
          <w:delText xml:space="preserve">section </w:delText>
        </w:r>
        <w:r w:rsidRPr="007729EF">
          <w:rPr>
            <w:rFonts w:eastAsia="Times New Roman"/>
            <w:sz w:val="24"/>
            <w:szCs w:val="24"/>
          </w:rPr>
          <w:delText xml:space="preserve">48A. </w:delText>
        </w:r>
      </w:del>
    </w:p>
    <w:p w14:paraId="1ACD3405" w14:textId="77777777" w:rsidR="00F67BFE" w:rsidRPr="00097A66" w:rsidRDefault="00F67BFE" w:rsidP="00F67BFE">
      <w:pPr>
        <w:autoSpaceDE w:val="0"/>
        <w:autoSpaceDN w:val="0"/>
        <w:adjustRightInd w:val="0"/>
        <w:spacing w:after="0" w:line="480" w:lineRule="auto"/>
        <w:ind w:firstLine="720"/>
        <w:rPr>
          <w:del w:id="780" w:author="Author"/>
          <w:rFonts w:ascii="Times New Roman" w:hAnsi="Times New Roman" w:cs="Times New Roman"/>
          <w:sz w:val="24"/>
          <w:szCs w:val="24"/>
        </w:rPr>
      </w:pPr>
      <w:del w:id="781" w:author="Author">
        <w:r>
          <w:rPr>
            <w:rFonts w:ascii="Times New Roman" w:hAnsi="Times New Roman" w:cs="Times New Roman"/>
            <w:sz w:val="24"/>
            <w:szCs w:val="24"/>
          </w:rPr>
          <w:delText xml:space="preserve">After reviewing the comments, the EPA concludes that neither revenue from </w:delText>
        </w:r>
        <w:r w:rsidR="00D22CF2">
          <w:rPr>
            <w:rFonts w:ascii="Times New Roman" w:hAnsi="Times New Roman" w:cs="Times New Roman"/>
            <w:sz w:val="24"/>
            <w:szCs w:val="24"/>
          </w:rPr>
          <w:delText>sale of captured CO</w:delText>
        </w:r>
        <w:r w:rsidR="00D22CF2" w:rsidRPr="00D22CF2">
          <w:rPr>
            <w:rFonts w:ascii="Times New Roman" w:hAnsi="Times New Roman" w:cs="Times New Roman"/>
            <w:sz w:val="24"/>
            <w:szCs w:val="24"/>
            <w:vertAlign w:val="subscript"/>
          </w:rPr>
          <w:delText>2</w:delText>
        </w:r>
        <w:r w:rsidR="00D22CF2">
          <w:rPr>
            <w:rFonts w:ascii="Times New Roman" w:hAnsi="Times New Roman" w:cs="Times New Roman"/>
            <w:sz w:val="24"/>
            <w:szCs w:val="24"/>
          </w:rPr>
          <w:delText xml:space="preserve"> for use in </w:delText>
        </w:r>
        <w:r>
          <w:rPr>
            <w:rFonts w:ascii="Times New Roman" w:hAnsi="Times New Roman" w:cs="Times New Roman"/>
            <w:sz w:val="24"/>
            <w:szCs w:val="24"/>
          </w:rPr>
          <w:delText>EOR</w:delText>
        </w:r>
        <w:r w:rsidR="009D19F1" w:rsidRPr="00871F79">
          <w:rPr>
            <w:rFonts w:ascii="Times New Roman" w:hAnsi="Times New Roman" w:cs="Times New Roman"/>
            <w:sz w:val="24"/>
            <w:szCs w:val="24"/>
          </w:rPr>
          <w:delText xml:space="preserve"> </w:delText>
        </w:r>
        <w:r>
          <w:rPr>
            <w:rFonts w:ascii="Times New Roman" w:hAnsi="Times New Roman" w:cs="Times New Roman"/>
            <w:sz w:val="24"/>
            <w:szCs w:val="24"/>
          </w:rPr>
          <w:delText>nor savings from tax credits should be included in determining the LCOE of a new coal-fired EGU with partial CCS because, while individual EGUs might be able to take advantage of them, neither is broadly applicable on a nationwide basis during the period of analysis of this rulemaking. With respect to EOR, t</w:delText>
        </w:r>
        <w:r w:rsidRPr="00213BF7">
          <w:rPr>
            <w:rFonts w:ascii="Times New Roman" w:hAnsi="Times New Roman" w:cs="Times New Roman"/>
            <w:sz w:val="24"/>
            <w:szCs w:val="24"/>
          </w:rPr>
          <w:delText xml:space="preserve">hroughout the country, </w:delText>
        </w:r>
        <w:r>
          <w:rPr>
            <w:rFonts w:ascii="Times New Roman" w:hAnsi="Times New Roman" w:cs="Times New Roman"/>
            <w:sz w:val="24"/>
            <w:szCs w:val="24"/>
          </w:rPr>
          <w:delText>29</w:delText>
        </w:r>
        <w:r w:rsidRPr="00213BF7">
          <w:rPr>
            <w:rFonts w:ascii="Times New Roman" w:hAnsi="Times New Roman" w:cs="Times New Roman"/>
            <w:sz w:val="24"/>
            <w:szCs w:val="24"/>
          </w:rPr>
          <w:delText xml:space="preserve"> states </w:delText>
        </w:r>
        <w:r>
          <w:rPr>
            <w:rFonts w:ascii="Times New Roman" w:hAnsi="Times New Roman" w:cs="Times New Roman"/>
            <w:sz w:val="24"/>
            <w:szCs w:val="24"/>
          </w:rPr>
          <w:delText>have been</w:delText>
        </w:r>
        <w:r w:rsidRPr="00213BF7">
          <w:rPr>
            <w:rFonts w:ascii="Times New Roman" w:hAnsi="Times New Roman" w:cs="Times New Roman"/>
            <w:sz w:val="24"/>
            <w:szCs w:val="24"/>
          </w:rPr>
          <w:delText xml:space="preserve"> identified as having oil reservoirs amenable to EOR, of which only 12 states have active EOR operations.</w:delText>
        </w:r>
        <w:r w:rsidRPr="008F131A">
          <w:rPr>
            <w:rStyle w:val="FootnoteReference"/>
            <w:rFonts w:ascii="Times New Roman" w:hAnsi="Times New Roman" w:cs="Times New Roman"/>
            <w:sz w:val="24"/>
            <w:szCs w:val="24"/>
          </w:rPr>
          <w:footnoteReference w:id="50"/>
        </w:r>
        <w:r w:rsidRPr="008F131A">
          <w:rPr>
            <w:rFonts w:ascii="Times New Roman" w:hAnsi="Times New Roman" w:cs="Times New Roman"/>
            <w:sz w:val="24"/>
            <w:szCs w:val="24"/>
          </w:rPr>
          <w:delText xml:space="preserve"> The vast majority of EOR is conducted in oil reservoirs in the Permian</w:delText>
        </w:r>
        <w:r w:rsidRPr="00097A66">
          <w:rPr>
            <w:rFonts w:ascii="Times New Roman" w:hAnsi="Times New Roman" w:cs="Times New Roman"/>
            <w:sz w:val="24"/>
            <w:szCs w:val="24"/>
          </w:rPr>
          <w:delText xml:space="preserve"> Basin, which extends </w:delText>
        </w:r>
        <w:r w:rsidRPr="008C4022">
          <w:rPr>
            <w:rFonts w:ascii="Times New Roman" w:hAnsi="Times New Roman" w:cs="Times New Roman"/>
            <w:sz w:val="24"/>
            <w:szCs w:val="24"/>
          </w:rPr>
          <w:delText>from southwest Texas through southeast New Mexico. States where EOR is utilized include Alabama, Arkansas, Colorado, Louisiana, Michigan, Mississippi, Montana, New Mexico, Oklahoma, Texas, Utah, and Wyoming</w:delText>
        </w:r>
        <w:r>
          <w:rPr>
            <w:rFonts w:ascii="Times New Roman" w:hAnsi="Times New Roman" w:cs="Times New Roman"/>
            <w:sz w:val="24"/>
            <w:szCs w:val="24"/>
          </w:rPr>
          <w:delText>.</w:delText>
        </w:r>
        <w:r w:rsidR="00CC5055">
          <w:rPr>
            <w:rStyle w:val="FootnoteReference"/>
            <w:rFonts w:ascii="Times New Roman" w:hAnsi="Times New Roman" w:cs="Times New Roman"/>
            <w:sz w:val="24"/>
            <w:szCs w:val="24"/>
          </w:rPr>
          <w:footnoteReference w:id="51"/>
        </w:r>
        <w:r>
          <w:rPr>
            <w:rFonts w:ascii="Times New Roman" w:hAnsi="Times New Roman" w:cs="Times New Roman"/>
            <w:sz w:val="24"/>
            <w:szCs w:val="24"/>
          </w:rPr>
          <w:delText xml:space="preserve"> In contrast</w:delText>
        </w:r>
        <w:r w:rsidRPr="008C4022">
          <w:rPr>
            <w:rFonts w:ascii="Times New Roman" w:hAnsi="Times New Roman" w:cs="Times New Roman"/>
            <w:sz w:val="24"/>
            <w:szCs w:val="24"/>
          </w:rPr>
          <w:delText>, coal-fire</w:delText>
        </w:r>
        <w:r w:rsidRPr="007B4A4B">
          <w:rPr>
            <w:rFonts w:ascii="Times New Roman" w:hAnsi="Times New Roman" w:cs="Times New Roman"/>
            <w:sz w:val="24"/>
            <w:szCs w:val="24"/>
          </w:rPr>
          <w:delText xml:space="preserve">d generation capacity is </w:delText>
        </w:r>
        <w:r w:rsidRPr="007B4A4B">
          <w:rPr>
            <w:rFonts w:ascii="Times New Roman" w:hAnsi="Times New Roman" w:cs="Times New Roman"/>
            <w:sz w:val="24"/>
            <w:szCs w:val="24"/>
          </w:rPr>
          <w:lastRenderedPageBreak/>
          <w:delText>located across the country.</w:delText>
        </w:r>
        <w:r w:rsidRPr="008F131A">
          <w:rPr>
            <w:rStyle w:val="FootnoteReference"/>
            <w:rFonts w:ascii="Times New Roman" w:hAnsi="Times New Roman" w:cs="Times New Roman"/>
            <w:sz w:val="24"/>
            <w:szCs w:val="24"/>
          </w:rPr>
          <w:footnoteReference w:id="52"/>
        </w:r>
        <w:r w:rsidRPr="008F131A">
          <w:rPr>
            <w:rFonts w:ascii="Times New Roman" w:hAnsi="Times New Roman" w:cs="Times New Roman"/>
            <w:sz w:val="24"/>
            <w:szCs w:val="24"/>
          </w:rPr>
          <w:delText xml:space="preserve"> For example, Georgia, Minnesota, Missouri, Nevada, North Carolina, South Carolina, and Wisconsin </w:delText>
        </w:r>
        <w:r>
          <w:rPr>
            <w:rFonts w:ascii="Times New Roman" w:hAnsi="Times New Roman" w:cs="Times New Roman"/>
            <w:sz w:val="24"/>
            <w:szCs w:val="24"/>
          </w:rPr>
          <w:delText xml:space="preserve">all </w:delText>
        </w:r>
        <w:r w:rsidRPr="008F131A">
          <w:rPr>
            <w:rFonts w:ascii="Times New Roman" w:hAnsi="Times New Roman" w:cs="Times New Roman"/>
            <w:sz w:val="24"/>
            <w:szCs w:val="24"/>
          </w:rPr>
          <w:delText>have coal-fired generation capacity but do not have oil reservoirs that have been identified as amenable for EOR.</w:delText>
        </w:r>
        <w:r w:rsidR="0008219B">
          <w:rPr>
            <w:rStyle w:val="FootnoteReference"/>
            <w:rFonts w:ascii="Times New Roman" w:hAnsi="Times New Roman" w:cs="Times New Roman"/>
            <w:sz w:val="24"/>
            <w:szCs w:val="24"/>
          </w:rPr>
          <w:footnoteReference w:id="53"/>
        </w:r>
        <w:r w:rsidRPr="008F131A">
          <w:rPr>
            <w:rFonts w:ascii="Times New Roman" w:hAnsi="Times New Roman" w:cs="Times New Roman"/>
            <w:sz w:val="24"/>
            <w:szCs w:val="24"/>
          </w:rPr>
          <w:delText xml:space="preserve"> In addition, Illinois, Indiana, Kentucky, Ohio, Pennsylvania, Tennessee, Virginia, and West Virginia</w:delText>
        </w:r>
        <w:r>
          <w:rPr>
            <w:rFonts w:ascii="Times New Roman" w:hAnsi="Times New Roman" w:cs="Times New Roman"/>
            <w:sz w:val="24"/>
            <w:szCs w:val="24"/>
          </w:rPr>
          <w:delText>, which are</w:delText>
        </w:r>
        <w:r w:rsidRPr="00395553">
          <w:rPr>
            <w:rFonts w:ascii="Times New Roman" w:hAnsi="Times New Roman" w:cs="Times New Roman"/>
            <w:sz w:val="24"/>
            <w:szCs w:val="24"/>
          </w:rPr>
          <w:delText xml:space="preserve"> </w:delText>
        </w:r>
        <w:r>
          <w:rPr>
            <w:rFonts w:ascii="Times New Roman" w:hAnsi="Times New Roman" w:cs="Times New Roman"/>
            <w:sz w:val="24"/>
            <w:szCs w:val="24"/>
          </w:rPr>
          <w:delText xml:space="preserve">among </w:delText>
        </w:r>
        <w:r w:rsidRPr="008F131A">
          <w:rPr>
            <w:rFonts w:ascii="Times New Roman" w:hAnsi="Times New Roman" w:cs="Times New Roman"/>
            <w:sz w:val="24"/>
            <w:szCs w:val="24"/>
          </w:rPr>
          <w:delText>the states with the largest amounts of coal-fired generation capacity</w:delText>
        </w:r>
        <w:r>
          <w:rPr>
            <w:rFonts w:ascii="Times New Roman" w:hAnsi="Times New Roman" w:cs="Times New Roman"/>
            <w:sz w:val="24"/>
            <w:szCs w:val="24"/>
          </w:rPr>
          <w:delText xml:space="preserve">, do have oil reserves identified as amenable for EOR, but do not </w:delText>
        </w:r>
        <w:r w:rsidRPr="008F131A">
          <w:rPr>
            <w:rFonts w:ascii="Times New Roman" w:hAnsi="Times New Roman" w:cs="Times New Roman"/>
            <w:sz w:val="24"/>
            <w:szCs w:val="24"/>
          </w:rPr>
          <w:delText xml:space="preserve">have </w:delText>
        </w:r>
        <w:r>
          <w:rPr>
            <w:rFonts w:ascii="Times New Roman" w:hAnsi="Times New Roman" w:cs="Times New Roman"/>
            <w:sz w:val="24"/>
            <w:szCs w:val="24"/>
          </w:rPr>
          <w:delText>any</w:delText>
        </w:r>
        <w:r w:rsidRPr="008F131A">
          <w:rPr>
            <w:rFonts w:ascii="Times New Roman" w:hAnsi="Times New Roman" w:cs="Times New Roman"/>
            <w:sz w:val="24"/>
            <w:szCs w:val="24"/>
          </w:rPr>
          <w:delText xml:space="preserve"> active EOR operations.</w:delText>
        </w:r>
        <w:r w:rsidR="0008219B">
          <w:rPr>
            <w:rStyle w:val="FootnoteReference"/>
            <w:rFonts w:ascii="Times New Roman" w:hAnsi="Times New Roman" w:cs="Times New Roman"/>
            <w:sz w:val="24"/>
            <w:szCs w:val="24"/>
          </w:rPr>
          <w:footnoteReference w:id="54"/>
        </w:r>
        <w:r w:rsidRPr="008F131A">
          <w:rPr>
            <w:rFonts w:ascii="Times New Roman" w:hAnsi="Times New Roman" w:cs="Times New Roman"/>
            <w:sz w:val="24"/>
            <w:szCs w:val="24"/>
          </w:rPr>
          <w:delText xml:space="preserve"> </w:delText>
        </w:r>
        <w:r w:rsidR="009D19F1">
          <w:rPr>
            <w:rFonts w:ascii="Times New Roman" w:hAnsi="Times New Roman" w:cs="Times New Roman"/>
            <w:sz w:val="24"/>
            <w:szCs w:val="24"/>
          </w:rPr>
          <w:delText>Furthermore, due to the variability in oil prices, revenue from EOR cannot be guaranteed. For example, the Petr</w:delText>
        </w:r>
        <w:r w:rsidR="00FC2883">
          <w:rPr>
            <w:rFonts w:ascii="Times New Roman" w:hAnsi="Times New Roman" w:cs="Times New Roman"/>
            <w:sz w:val="24"/>
            <w:szCs w:val="24"/>
          </w:rPr>
          <w:delText>a</w:delText>
        </w:r>
        <w:r w:rsidR="009D19F1">
          <w:rPr>
            <w:rFonts w:ascii="Times New Roman" w:hAnsi="Times New Roman" w:cs="Times New Roman"/>
            <w:sz w:val="24"/>
            <w:szCs w:val="24"/>
          </w:rPr>
          <w:delText xml:space="preserve"> Nova facility in Texas was retrofit with CCS and is located in </w:delText>
        </w:r>
        <w:r w:rsidR="00FC2883">
          <w:rPr>
            <w:rFonts w:ascii="Times New Roman" w:hAnsi="Times New Roman" w:cs="Times New Roman"/>
            <w:sz w:val="24"/>
            <w:szCs w:val="24"/>
          </w:rPr>
          <w:delText xml:space="preserve">proximity to </w:delText>
        </w:r>
        <w:r w:rsidR="009D19F1">
          <w:rPr>
            <w:rFonts w:ascii="Times New Roman" w:hAnsi="Times New Roman" w:cs="Times New Roman"/>
            <w:sz w:val="24"/>
            <w:szCs w:val="24"/>
          </w:rPr>
          <w:delText>an area that is highly amenable to EOR.</w:delText>
        </w:r>
        <w:r w:rsidR="00C826FD">
          <w:rPr>
            <w:rStyle w:val="FootnoteReference"/>
            <w:rFonts w:ascii="Times New Roman" w:hAnsi="Times New Roman" w:cs="Times New Roman"/>
            <w:sz w:val="24"/>
            <w:szCs w:val="24"/>
          </w:rPr>
          <w:footnoteReference w:id="55"/>
        </w:r>
        <w:r w:rsidR="009D19F1">
          <w:rPr>
            <w:rFonts w:ascii="Times New Roman" w:hAnsi="Times New Roman" w:cs="Times New Roman"/>
            <w:sz w:val="24"/>
            <w:szCs w:val="24"/>
          </w:rPr>
          <w:delText xml:space="preserve"> However, due to low oil prices</w:delText>
        </w:r>
        <w:r w:rsidR="00D22CF2">
          <w:rPr>
            <w:rFonts w:ascii="Times New Roman" w:hAnsi="Times New Roman" w:cs="Times New Roman"/>
            <w:sz w:val="24"/>
            <w:szCs w:val="24"/>
          </w:rPr>
          <w:delText>,</w:delText>
        </w:r>
        <w:r w:rsidR="009D19F1">
          <w:rPr>
            <w:rFonts w:ascii="Times New Roman" w:hAnsi="Times New Roman" w:cs="Times New Roman"/>
            <w:sz w:val="24"/>
            <w:szCs w:val="24"/>
          </w:rPr>
          <w:delText xml:space="preserve"> the CO</w:delText>
        </w:r>
        <w:r w:rsidR="009D19F1" w:rsidRPr="001B5BDD">
          <w:rPr>
            <w:rFonts w:ascii="Times New Roman" w:hAnsi="Times New Roman" w:cs="Times New Roman"/>
            <w:sz w:val="24"/>
            <w:szCs w:val="24"/>
            <w:vertAlign w:val="subscript"/>
          </w:rPr>
          <w:delText>2</w:delText>
        </w:r>
        <w:r w:rsidR="009D19F1">
          <w:rPr>
            <w:rFonts w:ascii="Times New Roman" w:hAnsi="Times New Roman" w:cs="Times New Roman"/>
            <w:sz w:val="24"/>
            <w:szCs w:val="24"/>
          </w:rPr>
          <w:delText xml:space="preserve"> capture system ceased operation in 2020</w:delText>
        </w:r>
        <w:r w:rsidR="0063630B">
          <w:rPr>
            <w:rFonts w:ascii="Times New Roman" w:hAnsi="Times New Roman" w:cs="Times New Roman"/>
            <w:sz w:val="24"/>
            <w:szCs w:val="24"/>
          </w:rPr>
          <w:delText xml:space="preserve"> and </w:delText>
        </w:r>
        <w:r w:rsidR="009D19F1">
          <w:rPr>
            <w:rFonts w:ascii="Times New Roman" w:hAnsi="Times New Roman" w:cs="Times New Roman"/>
            <w:sz w:val="24"/>
            <w:szCs w:val="24"/>
          </w:rPr>
          <w:delText>is not anticipated to reopen until oil prices stabilize at a higher price.</w:delText>
        </w:r>
        <w:r w:rsidR="00A160F9">
          <w:rPr>
            <w:rStyle w:val="FootnoteReference"/>
            <w:rFonts w:ascii="Times New Roman" w:hAnsi="Times New Roman" w:cs="Times New Roman"/>
            <w:sz w:val="24"/>
            <w:szCs w:val="24"/>
          </w:rPr>
          <w:footnoteReference w:id="56"/>
        </w:r>
        <w:r w:rsidR="009D19F1">
          <w:rPr>
            <w:rFonts w:ascii="Times New Roman" w:hAnsi="Times New Roman" w:cs="Times New Roman"/>
            <w:sz w:val="24"/>
            <w:szCs w:val="24"/>
          </w:rPr>
          <w:delText xml:space="preserve"> </w:delText>
        </w:r>
        <w:r w:rsidR="00CA3F66">
          <w:rPr>
            <w:rFonts w:ascii="Times New Roman" w:hAnsi="Times New Roman" w:cs="Times New Roman"/>
            <w:sz w:val="24"/>
            <w:szCs w:val="24"/>
          </w:rPr>
          <w:delText xml:space="preserve">In </w:delText>
        </w:r>
        <w:r w:rsidR="00CA3F66" w:rsidRPr="00D179A9">
          <w:rPr>
            <w:rFonts w:ascii="Times New Roman" w:hAnsi="Times New Roman" w:cs="Times New Roman"/>
            <w:sz w:val="24"/>
            <w:szCs w:val="24"/>
          </w:rPr>
          <w:delText xml:space="preserve">addition, while EOR opportunities </w:delText>
        </w:r>
        <w:r w:rsidR="00CA3F66">
          <w:rPr>
            <w:rFonts w:ascii="Times New Roman" w:hAnsi="Times New Roman" w:cs="Times New Roman"/>
            <w:sz w:val="24"/>
            <w:szCs w:val="24"/>
          </w:rPr>
          <w:delText xml:space="preserve">may be </w:delText>
        </w:r>
        <w:r w:rsidR="00CA3F66" w:rsidRPr="00D179A9">
          <w:rPr>
            <w:rFonts w:ascii="Times New Roman" w:hAnsi="Times New Roman" w:cs="Times New Roman"/>
            <w:sz w:val="24"/>
            <w:szCs w:val="24"/>
          </w:rPr>
          <w:delText xml:space="preserve">available for some potential new EGUs, </w:delText>
        </w:r>
        <w:r w:rsidR="00CA3F66">
          <w:rPr>
            <w:rFonts w:ascii="Times New Roman" w:hAnsi="Times New Roman" w:cs="Times New Roman"/>
            <w:sz w:val="24"/>
            <w:szCs w:val="24"/>
          </w:rPr>
          <w:delText>as described later in subsequent sections, sales of captured CO</w:delText>
        </w:r>
        <w:r w:rsidR="00CA3F66" w:rsidRPr="00FF32C9">
          <w:rPr>
            <w:rFonts w:ascii="Times New Roman" w:hAnsi="Times New Roman" w:cs="Times New Roman"/>
            <w:sz w:val="24"/>
            <w:szCs w:val="24"/>
            <w:vertAlign w:val="subscript"/>
          </w:rPr>
          <w:delText>2</w:delText>
        </w:r>
        <w:r w:rsidR="00CA3F66">
          <w:rPr>
            <w:rFonts w:ascii="Times New Roman" w:hAnsi="Times New Roman" w:cs="Times New Roman"/>
            <w:sz w:val="24"/>
            <w:szCs w:val="24"/>
          </w:rPr>
          <w:delText xml:space="preserve"> for </w:delText>
        </w:r>
        <w:r w:rsidR="00D22CF2">
          <w:rPr>
            <w:rFonts w:ascii="Times New Roman" w:hAnsi="Times New Roman" w:cs="Times New Roman"/>
            <w:sz w:val="24"/>
            <w:szCs w:val="24"/>
          </w:rPr>
          <w:delText xml:space="preserve">use in </w:delText>
        </w:r>
        <w:r w:rsidR="00CA3F66" w:rsidRPr="00D179A9">
          <w:rPr>
            <w:rFonts w:ascii="Times New Roman" w:hAnsi="Times New Roman" w:cs="Times New Roman"/>
            <w:sz w:val="24"/>
            <w:szCs w:val="24"/>
          </w:rPr>
          <w:delText>EOR cannot offset the high costs of CCS.</w:delText>
        </w:r>
      </w:del>
    </w:p>
    <w:p w14:paraId="4D515425" w14:textId="77777777" w:rsidR="00F67BFE" w:rsidRPr="00927CB8" w:rsidRDefault="00F67BFE" w:rsidP="00D22CF2">
      <w:pPr>
        <w:autoSpaceDE w:val="0"/>
        <w:autoSpaceDN w:val="0"/>
        <w:adjustRightInd w:val="0"/>
        <w:spacing w:after="0" w:line="480" w:lineRule="auto"/>
        <w:ind w:firstLine="720"/>
        <w:rPr>
          <w:del w:id="789" w:author="Author"/>
          <w:rFonts w:ascii="Times New Roman" w:hAnsi="Times New Roman" w:cs="Times New Roman"/>
          <w:sz w:val="24"/>
          <w:szCs w:val="24"/>
        </w:rPr>
      </w:pPr>
      <w:del w:id="790" w:author="Author">
        <w:r w:rsidRPr="006363AA">
          <w:rPr>
            <w:rFonts w:ascii="Times New Roman" w:hAnsi="Times New Roman" w:cs="Times New Roman"/>
            <w:sz w:val="24"/>
            <w:szCs w:val="24"/>
          </w:rPr>
          <w:delText xml:space="preserve">The EPA also has concluded that it is not appropriate to account for savings from the section 45Q tax credits in determining LCOE. </w:delText>
        </w:r>
        <w:r w:rsidR="00150820" w:rsidRPr="006363AA">
          <w:rPr>
            <w:rFonts w:ascii="Times New Roman" w:hAnsi="Times New Roman" w:cs="Times New Roman"/>
            <w:sz w:val="24"/>
            <w:szCs w:val="24"/>
          </w:rPr>
          <w:delText>In order t</w:delText>
        </w:r>
        <w:r w:rsidRPr="006363AA">
          <w:rPr>
            <w:rFonts w:ascii="Times New Roman" w:hAnsi="Times New Roman" w:cs="Times New Roman"/>
            <w:sz w:val="24"/>
            <w:szCs w:val="24"/>
          </w:rPr>
          <w:delText xml:space="preserve">o implement CCS and be able to rely on the section 45Q </w:delText>
        </w:r>
        <w:r w:rsidRPr="00EC2494">
          <w:rPr>
            <w:rFonts w:ascii="Times New Roman" w:hAnsi="Times New Roman" w:cs="Times New Roman"/>
            <w:sz w:val="24"/>
            <w:szCs w:val="24"/>
          </w:rPr>
          <w:delText>tax credit, a developer would have to complete all planning, including arrange all financing and preconstruction permitting, and commence construction by January 1, 2024.</w:delText>
        </w:r>
        <w:r w:rsidR="002E00F8" w:rsidRPr="00EC2494">
          <w:rPr>
            <w:rStyle w:val="FootnoteReference"/>
            <w:rFonts w:ascii="Times New Roman" w:hAnsi="Times New Roman" w:cs="Times New Roman"/>
            <w:sz w:val="24"/>
            <w:szCs w:val="24"/>
          </w:rPr>
          <w:footnoteReference w:id="57"/>
        </w:r>
        <w:r w:rsidRPr="00EC2494">
          <w:rPr>
            <w:rFonts w:ascii="Times New Roman" w:hAnsi="Times New Roman" w:cs="Times New Roman"/>
            <w:sz w:val="24"/>
            <w:szCs w:val="24"/>
          </w:rPr>
          <w:delText xml:space="preserve"> </w:delText>
        </w:r>
        <w:r w:rsidR="0031655F" w:rsidRPr="00EC2494">
          <w:rPr>
            <w:rFonts w:ascii="Times New Roman" w:hAnsi="Times New Roman" w:cs="Times New Roman"/>
            <w:i/>
            <w:sz w:val="24"/>
            <w:szCs w:val="24"/>
          </w:rPr>
          <w:lastRenderedPageBreak/>
          <w:delText>See</w:delText>
        </w:r>
        <w:r w:rsidRPr="00EC2494" w:rsidDel="0031655F">
          <w:rPr>
            <w:rFonts w:ascii="Times New Roman" w:hAnsi="Times New Roman" w:cs="Times New Roman"/>
            <w:i/>
            <w:sz w:val="24"/>
            <w:szCs w:val="24"/>
          </w:rPr>
          <w:delText xml:space="preserve"> </w:delText>
        </w:r>
        <w:r w:rsidR="002E00F8" w:rsidRPr="00EC2494">
          <w:rPr>
            <w:rFonts w:ascii="Times New Roman" w:hAnsi="Times New Roman" w:cs="Times New Roman"/>
            <w:sz w:val="24"/>
            <w:szCs w:val="24"/>
          </w:rPr>
          <w:delText xml:space="preserve">26 U.S.C. 45Q(d)(1). </w:delText>
        </w:r>
        <w:r w:rsidRPr="00EC2494">
          <w:rPr>
            <w:rFonts w:ascii="Times New Roman" w:hAnsi="Times New Roman" w:cs="Times New Roman"/>
            <w:sz w:val="24"/>
            <w:szCs w:val="24"/>
          </w:rPr>
          <w:delText>As stated in the 2018 Proposal, NSPSs must be reviewed at least every 8 years. Thus, the availability of</w:delText>
        </w:r>
        <w:r w:rsidRPr="006363AA">
          <w:rPr>
            <w:rFonts w:ascii="Times New Roman" w:hAnsi="Times New Roman" w:cs="Times New Roman"/>
            <w:sz w:val="24"/>
            <w:szCs w:val="24"/>
          </w:rPr>
          <w:delText xml:space="preserve"> the section 45Q tax credits expires prior to the next review of these standards. The EPA is not aware of any developers of new coal-fired EGUs that are currently in </w:delText>
        </w:r>
        <w:r w:rsidRPr="00EC2494">
          <w:rPr>
            <w:rFonts w:ascii="Times New Roman" w:hAnsi="Times New Roman" w:cs="Times New Roman"/>
            <w:sz w:val="24"/>
            <w:szCs w:val="24"/>
          </w:rPr>
          <w:delText>the permitting process. As a result, if a new EGU were to be subject to the requirements in this rulemaking, it is possible that its developer would not have been able to commence construction prior to January 1, 2024. Accordingly, a new plant could become subject to this NSPS but not be eligible to receive the section 45Q tax credit</w:delText>
        </w:r>
        <w:bookmarkStart w:id="792" w:name="_Hlk49088572"/>
        <w:r w:rsidRPr="00EC2494">
          <w:rPr>
            <w:rFonts w:ascii="Times New Roman" w:hAnsi="Times New Roman" w:cs="Times New Roman"/>
            <w:sz w:val="24"/>
            <w:szCs w:val="24"/>
          </w:rPr>
          <w:delText>.</w:delText>
        </w:r>
        <w:r w:rsidR="000B3D9C">
          <w:rPr>
            <w:rStyle w:val="FootnoteReference"/>
            <w:rFonts w:ascii="Times New Roman" w:hAnsi="Times New Roman" w:cs="Times New Roman"/>
            <w:sz w:val="24"/>
            <w:szCs w:val="24"/>
          </w:rPr>
          <w:footnoteReference w:id="58"/>
        </w:r>
        <w:r w:rsidRPr="00EC2494">
          <w:rPr>
            <w:rFonts w:ascii="Times New Roman" w:hAnsi="Times New Roman" w:cs="Times New Roman"/>
            <w:sz w:val="24"/>
            <w:szCs w:val="24"/>
          </w:rPr>
          <w:delText xml:space="preserve"> </w:delText>
        </w:r>
        <w:bookmarkEnd w:id="792"/>
        <w:r w:rsidRPr="00EC2494">
          <w:rPr>
            <w:rFonts w:ascii="Times New Roman" w:hAnsi="Times New Roman" w:cs="Times New Roman"/>
            <w:sz w:val="24"/>
            <w:szCs w:val="24"/>
          </w:rPr>
          <w:delText>In addition, the tax credit is, in general, available only for the 12-year period beginning on the date the equipment is originally placed in service. 26 U.S.C. 45Q(a)(3) and (4). Thus, it would not be available to offset much of the capital costs of the CCS systems, which generally</w:delText>
        </w:r>
        <w:r w:rsidR="00487BDA" w:rsidRPr="00EC2494">
          <w:rPr>
            <w:rFonts w:ascii="Times New Roman" w:hAnsi="Times New Roman" w:cs="Times New Roman"/>
            <w:sz w:val="24"/>
            <w:szCs w:val="24"/>
          </w:rPr>
          <w:delText xml:space="preserve"> </w:delText>
        </w:r>
        <w:r w:rsidRPr="00EC2494">
          <w:rPr>
            <w:rFonts w:ascii="Times New Roman" w:hAnsi="Times New Roman" w:cs="Times New Roman"/>
            <w:sz w:val="24"/>
            <w:szCs w:val="24"/>
          </w:rPr>
          <w:delText>are recovered over a 30-year period.</w:delText>
        </w:r>
        <w:r w:rsidRPr="00EC2494">
          <w:rPr>
            <w:rStyle w:val="FootnoteReference"/>
            <w:rFonts w:ascii="Times New Roman" w:hAnsi="Times New Roman" w:cs="Times New Roman"/>
            <w:sz w:val="24"/>
            <w:szCs w:val="24"/>
          </w:rPr>
          <w:footnoteReference w:id="59"/>
        </w:r>
        <w:r w:rsidRPr="00EC2494">
          <w:rPr>
            <w:rFonts w:ascii="Times New Roman" w:hAnsi="Times New Roman" w:cs="Times New Roman"/>
            <w:sz w:val="24"/>
            <w:szCs w:val="24"/>
          </w:rPr>
          <w:delText xml:space="preserve"> Further, like any federal income tax credit, the section 45Q tax credits do not provide a benefit to a company that does not owe federal income tax, and, thus</w:delText>
        </w:r>
        <w:r w:rsidRPr="006363AA">
          <w:rPr>
            <w:rFonts w:ascii="Times New Roman" w:hAnsi="Times New Roman" w:cs="Times New Roman"/>
            <w:sz w:val="24"/>
            <w:szCs w:val="24"/>
          </w:rPr>
          <w:delText xml:space="preserve">, </w:delText>
        </w:r>
        <w:r w:rsidR="00B173BE" w:rsidRPr="006363AA">
          <w:rPr>
            <w:rFonts w:ascii="Times New Roman" w:hAnsi="Times New Roman" w:cs="Times New Roman"/>
            <w:sz w:val="24"/>
            <w:szCs w:val="24"/>
          </w:rPr>
          <w:delText xml:space="preserve">they </w:delText>
        </w:r>
        <w:r w:rsidRPr="006363AA">
          <w:rPr>
            <w:rFonts w:ascii="Times New Roman" w:hAnsi="Times New Roman" w:cs="Times New Roman"/>
            <w:sz w:val="24"/>
            <w:szCs w:val="24"/>
          </w:rPr>
          <w:delText>may not benefit some coal-fired power plant owners.</w:delText>
        </w:r>
        <w:r w:rsidR="00D0342E" w:rsidRPr="006363AA" w:rsidDel="00D0342E">
          <w:rPr>
            <w:rStyle w:val="FootnoteReference"/>
            <w:rFonts w:ascii="Times New Roman" w:hAnsi="Times New Roman" w:cs="Times New Roman"/>
            <w:sz w:val="24"/>
            <w:szCs w:val="24"/>
          </w:rPr>
          <w:delText xml:space="preserve"> </w:delText>
        </w:r>
        <w:r w:rsidRPr="006363AA">
          <w:rPr>
            <w:rFonts w:ascii="Times New Roman" w:hAnsi="Times New Roman" w:cs="Times New Roman"/>
            <w:sz w:val="24"/>
            <w:szCs w:val="24"/>
          </w:rPr>
          <w:delText xml:space="preserve"> Further, to be eligible for the tax credits, under section 45Q(d)(2)(B), an EGU must emit at least 500,000 tonnes of CO</w:delText>
        </w:r>
        <w:r w:rsidRPr="006363AA">
          <w:rPr>
            <w:rFonts w:ascii="Times New Roman" w:hAnsi="Times New Roman" w:cs="Times New Roman"/>
            <w:sz w:val="24"/>
            <w:szCs w:val="24"/>
            <w:vertAlign w:val="subscript"/>
          </w:rPr>
          <w:delText>2</w:delText>
        </w:r>
        <w:r w:rsidRPr="006363AA">
          <w:rPr>
            <w:rFonts w:ascii="Times New Roman" w:hAnsi="Times New Roman" w:cs="Times New Roman"/>
            <w:sz w:val="24"/>
            <w:szCs w:val="24"/>
          </w:rPr>
          <w:delText xml:space="preserve"> annually.</w:delText>
        </w:r>
        <w:r w:rsidRPr="006363AA">
          <w:rPr>
            <w:rStyle w:val="FootnoteReference"/>
            <w:rFonts w:ascii="Times New Roman" w:hAnsi="Times New Roman" w:cs="Times New Roman"/>
            <w:sz w:val="24"/>
            <w:szCs w:val="24"/>
          </w:rPr>
          <w:footnoteReference w:id="60"/>
        </w:r>
        <w:r w:rsidRPr="006363AA">
          <w:rPr>
            <w:rFonts w:ascii="Times New Roman" w:hAnsi="Times New Roman" w:cs="Times New Roman"/>
            <w:sz w:val="24"/>
            <w:szCs w:val="24"/>
          </w:rPr>
          <w:delText xml:space="preserve"> The NETL model plant—a supercritical bituminous-fired EGU operating at an 85-percent capacity factor and using 15.6-percent CCS—would capture </w:delText>
        </w:r>
        <w:r w:rsidR="00EC2494" w:rsidRPr="006363AA">
          <w:rPr>
            <w:rFonts w:ascii="Times New Roman" w:hAnsi="Times New Roman" w:cs="Times New Roman"/>
            <w:sz w:val="24"/>
            <w:szCs w:val="24"/>
          </w:rPr>
          <w:delText>940</w:delText>
        </w:r>
        <w:r w:rsidRPr="006363AA">
          <w:rPr>
            <w:rFonts w:ascii="Times New Roman" w:hAnsi="Times New Roman" w:cs="Times New Roman"/>
            <w:sz w:val="24"/>
            <w:szCs w:val="24"/>
          </w:rPr>
          <w:delText xml:space="preserve"> tonnes of CO</w:delText>
        </w:r>
        <w:r w:rsidRPr="006363AA">
          <w:rPr>
            <w:rFonts w:ascii="Times New Roman" w:hAnsi="Times New Roman" w:cs="Times New Roman"/>
            <w:sz w:val="24"/>
            <w:szCs w:val="24"/>
            <w:vertAlign w:val="subscript"/>
          </w:rPr>
          <w:delText>2</w:delText>
        </w:r>
        <w:r w:rsidRPr="006363AA">
          <w:rPr>
            <w:rFonts w:ascii="Times New Roman" w:hAnsi="Times New Roman" w:cs="Times New Roman"/>
            <w:sz w:val="24"/>
            <w:szCs w:val="24"/>
          </w:rPr>
          <w:delText xml:space="preserve"> </w:delText>
        </w:r>
        <w:r w:rsidR="00EC2494" w:rsidRPr="006363AA">
          <w:rPr>
            <w:rFonts w:ascii="Times New Roman" w:hAnsi="Times New Roman" w:cs="Times New Roman"/>
            <w:sz w:val="24"/>
            <w:szCs w:val="24"/>
          </w:rPr>
          <w:delText xml:space="preserve">per MW of capacity </w:delText>
        </w:r>
        <w:r w:rsidRPr="006363AA">
          <w:rPr>
            <w:rFonts w:ascii="Times New Roman" w:hAnsi="Times New Roman" w:cs="Times New Roman"/>
            <w:sz w:val="24"/>
            <w:szCs w:val="24"/>
          </w:rPr>
          <w:delText xml:space="preserve">annually. Based on this, the section 45Q minimum capture requirement under 26 U.S.C. 45Q(d)(2)(B) limits the availability of the tax credit to a new bituminous-fired EGU that is no smaller than  </w:delText>
        </w:r>
        <w:r w:rsidRPr="006363AA">
          <w:rPr>
            <w:rFonts w:ascii="Times New Roman" w:hAnsi="Times New Roman" w:cs="Times New Roman"/>
            <w:sz w:val="24"/>
            <w:szCs w:val="24"/>
          </w:rPr>
          <w:lastRenderedPageBreak/>
          <w:delText>approximately 530 MW. Further, if the 650 MW facility were to operate at less than a 70 percent annual capacity factor, it would reduce emissions below 500,000 tonnes of CO</w:delText>
        </w:r>
        <w:r w:rsidRPr="006363AA">
          <w:rPr>
            <w:rFonts w:ascii="Times New Roman" w:hAnsi="Times New Roman" w:cs="Times New Roman"/>
            <w:sz w:val="24"/>
            <w:szCs w:val="24"/>
            <w:vertAlign w:val="subscript"/>
          </w:rPr>
          <w:delText>2</w:delText>
        </w:r>
        <w:r w:rsidRPr="006363AA">
          <w:rPr>
            <w:rFonts w:ascii="Times New Roman" w:hAnsi="Times New Roman" w:cs="Times New Roman"/>
            <w:sz w:val="24"/>
            <w:szCs w:val="24"/>
          </w:rPr>
          <w:delText xml:space="preserve"> annually and become ineligible for the section 45Q tax credits for the year, under </w:delText>
        </w:r>
        <w:r w:rsidR="00E57214">
          <w:rPr>
            <w:rFonts w:ascii="Times New Roman" w:hAnsi="Times New Roman" w:cs="Times New Roman"/>
            <w:sz w:val="24"/>
            <w:szCs w:val="24"/>
          </w:rPr>
          <w:delText xml:space="preserve">section </w:delText>
        </w:r>
        <w:r w:rsidRPr="006363AA">
          <w:rPr>
            <w:rFonts w:ascii="Times New Roman" w:hAnsi="Times New Roman" w:cs="Times New Roman"/>
            <w:sz w:val="24"/>
            <w:szCs w:val="24"/>
          </w:rPr>
          <w:delText>45Q(d)(2)(B). As described previously, the 2018 average capacity factor of 21 coal plants that have commenced operation in the U.S. since 2010 was 64 percent. Thus, the size and capacity factor requirements necessary for an EGU to be eligible for the section 45Q tax credits under section 45Q(d)(2)(B) also mean that a significant portion of potential new coal-fired generation might not be eligible.</w:delText>
        </w:r>
        <w:r w:rsidRPr="00927CB8">
          <w:rPr>
            <w:rStyle w:val="FootnoteReference"/>
            <w:rFonts w:ascii="Times New Roman" w:hAnsi="Times New Roman" w:cs="Times New Roman"/>
            <w:sz w:val="24"/>
            <w:szCs w:val="24"/>
          </w:rPr>
          <w:footnoteReference w:id="61"/>
        </w:r>
        <w:r w:rsidRPr="00927CB8">
          <w:rPr>
            <w:rFonts w:ascii="Times New Roman" w:hAnsi="Times New Roman" w:cs="Times New Roman"/>
            <w:sz w:val="24"/>
            <w:szCs w:val="24"/>
          </w:rPr>
          <w:delText xml:space="preserve"> Accordingly, the section 45Q tax credits cannot be considered to offset the high costs of </w:delText>
        </w:r>
        <w:r w:rsidR="00E57214">
          <w:rPr>
            <w:rFonts w:ascii="Times New Roman" w:hAnsi="Times New Roman" w:cs="Times New Roman"/>
            <w:sz w:val="24"/>
            <w:szCs w:val="24"/>
          </w:rPr>
          <w:delText xml:space="preserve">partial </w:delText>
        </w:r>
        <w:r w:rsidRPr="00927CB8">
          <w:rPr>
            <w:rFonts w:ascii="Times New Roman" w:hAnsi="Times New Roman" w:cs="Times New Roman"/>
            <w:sz w:val="24"/>
            <w:szCs w:val="24"/>
          </w:rPr>
          <w:delText xml:space="preserve">CCS for the industry as a whole. </w:delText>
        </w:r>
      </w:del>
    </w:p>
    <w:p w14:paraId="4415EF5A" w14:textId="77777777" w:rsidR="00F67BFE" w:rsidRPr="00097A66" w:rsidRDefault="00F67BFE" w:rsidP="00F67BFE">
      <w:pPr>
        <w:pStyle w:val="Default"/>
        <w:spacing w:line="480" w:lineRule="auto"/>
        <w:ind w:firstLine="720"/>
        <w:rPr>
          <w:del w:id="797" w:author="Author"/>
        </w:rPr>
      </w:pPr>
      <w:del w:id="798" w:author="Author">
        <w:r>
          <w:rPr>
            <w:color w:val="auto"/>
          </w:rPr>
          <w:delText>The EPA is not including t</w:delText>
        </w:r>
        <w:r w:rsidRPr="008C4022">
          <w:rPr>
            <w:color w:val="auto"/>
          </w:rPr>
          <w:delText xml:space="preserve">he </w:delText>
        </w:r>
        <w:r>
          <w:rPr>
            <w:color w:val="auto"/>
          </w:rPr>
          <w:delText>section</w:delText>
        </w:r>
        <w:r w:rsidRPr="008C4022">
          <w:rPr>
            <w:color w:val="auto"/>
          </w:rPr>
          <w:delText xml:space="preserve"> 48A tax credits in the costing analysis for </w:delText>
        </w:r>
        <w:r w:rsidRPr="009210FF">
          <w:rPr>
            <w:color w:val="auto"/>
          </w:rPr>
          <w:delText>several</w:delText>
        </w:r>
        <w:r w:rsidRPr="00213BF7">
          <w:rPr>
            <w:color w:val="auto"/>
          </w:rPr>
          <w:delText xml:space="preserve"> reasons. </w:delText>
        </w:r>
        <w:r>
          <w:rPr>
            <w:color w:val="auto"/>
          </w:rPr>
          <w:delText xml:space="preserve">To be </w:delText>
        </w:r>
        <w:r>
          <w:rPr>
            <w:rStyle w:val="A1"/>
            <w:color w:val="auto"/>
            <w:sz w:val="24"/>
            <w:szCs w:val="24"/>
          </w:rPr>
          <w:delText>e</w:delText>
        </w:r>
        <w:r w:rsidRPr="00B0260D">
          <w:rPr>
            <w:rStyle w:val="A1"/>
            <w:color w:val="auto"/>
            <w:sz w:val="24"/>
            <w:szCs w:val="24"/>
          </w:rPr>
          <w:delText>ligible</w:delText>
        </w:r>
        <w:r>
          <w:rPr>
            <w:rStyle w:val="A1"/>
            <w:color w:val="auto"/>
            <w:sz w:val="24"/>
            <w:szCs w:val="24"/>
          </w:rPr>
          <w:delText xml:space="preserve"> for this tax credit, a</w:delText>
        </w:r>
        <w:r w:rsidRPr="00B0260D">
          <w:rPr>
            <w:rStyle w:val="A1"/>
            <w:color w:val="auto"/>
            <w:sz w:val="24"/>
            <w:szCs w:val="24"/>
          </w:rPr>
          <w:delText xml:space="preserve"> project must sequester at least 65 percent of </w:delText>
        </w:r>
        <w:r>
          <w:rPr>
            <w:rStyle w:val="A1"/>
            <w:color w:val="auto"/>
            <w:sz w:val="24"/>
            <w:szCs w:val="24"/>
          </w:rPr>
          <w:delText>its</w:delText>
        </w:r>
        <w:r w:rsidRPr="00B0260D">
          <w:rPr>
            <w:rStyle w:val="A1"/>
            <w:color w:val="auto"/>
            <w:sz w:val="24"/>
            <w:szCs w:val="24"/>
          </w:rPr>
          <w:delText xml:space="preserve"> total CO</w:delText>
        </w:r>
        <w:r w:rsidRPr="00B0260D">
          <w:rPr>
            <w:rStyle w:val="A1"/>
            <w:color w:val="auto"/>
            <w:sz w:val="24"/>
            <w:szCs w:val="24"/>
            <w:vertAlign w:val="subscript"/>
          </w:rPr>
          <w:delText>2</w:delText>
        </w:r>
        <w:r w:rsidRPr="00B0260D">
          <w:rPr>
            <w:rStyle w:val="A1"/>
            <w:color w:val="auto"/>
            <w:sz w:val="24"/>
            <w:szCs w:val="24"/>
          </w:rPr>
          <w:delText xml:space="preserve"> emissions, </w:delText>
        </w:r>
        <w:r>
          <w:rPr>
            <w:rStyle w:val="A1"/>
            <w:color w:val="auto"/>
            <w:sz w:val="24"/>
            <w:szCs w:val="24"/>
          </w:rPr>
          <w:delText xml:space="preserve">which is a </w:delText>
        </w:r>
        <w:r w:rsidRPr="00B0260D">
          <w:rPr>
            <w:rStyle w:val="A1"/>
            <w:color w:val="auto"/>
            <w:sz w:val="24"/>
            <w:szCs w:val="24"/>
          </w:rPr>
          <w:delText xml:space="preserve">significantly </w:delText>
        </w:r>
        <w:r>
          <w:rPr>
            <w:rStyle w:val="A1"/>
            <w:color w:val="auto"/>
            <w:sz w:val="24"/>
            <w:szCs w:val="24"/>
          </w:rPr>
          <w:delText xml:space="preserve">higher percentage </w:delText>
        </w:r>
        <w:r w:rsidRPr="00B0260D">
          <w:rPr>
            <w:rStyle w:val="A1"/>
            <w:color w:val="auto"/>
            <w:sz w:val="24"/>
            <w:szCs w:val="24"/>
          </w:rPr>
          <w:delText xml:space="preserve">than </w:delText>
        </w:r>
        <w:r>
          <w:rPr>
            <w:rStyle w:val="A1"/>
            <w:color w:val="auto"/>
            <w:sz w:val="24"/>
            <w:szCs w:val="24"/>
          </w:rPr>
          <w:delText xml:space="preserve">identified as the BSER in </w:delText>
        </w:r>
        <w:r w:rsidRPr="00B0260D">
          <w:rPr>
            <w:rStyle w:val="A1"/>
            <w:color w:val="auto"/>
            <w:sz w:val="24"/>
            <w:szCs w:val="24"/>
          </w:rPr>
          <w:delText xml:space="preserve">the 2015 Rule. </w:delText>
        </w:r>
        <w:r>
          <w:rPr>
            <w:rStyle w:val="A1"/>
            <w:color w:val="auto"/>
            <w:sz w:val="24"/>
            <w:szCs w:val="24"/>
          </w:rPr>
          <w:delText>In addition</w:delText>
        </w:r>
        <w:r w:rsidRPr="00B0260D">
          <w:rPr>
            <w:rStyle w:val="A1"/>
            <w:color w:val="auto"/>
            <w:sz w:val="24"/>
            <w:szCs w:val="24"/>
          </w:rPr>
          <w:delText xml:space="preserve">, the </w:delText>
        </w:r>
        <w:r>
          <w:rPr>
            <w:rStyle w:val="A1"/>
            <w:color w:val="auto"/>
            <w:sz w:val="24"/>
            <w:szCs w:val="24"/>
          </w:rPr>
          <w:delText>section</w:delText>
        </w:r>
        <w:r w:rsidRPr="00B0260D">
          <w:rPr>
            <w:rStyle w:val="A1"/>
            <w:color w:val="auto"/>
            <w:sz w:val="24"/>
            <w:szCs w:val="24"/>
          </w:rPr>
          <w:delText xml:space="preserve"> 48A tax credits include minimum design net efficiency requirements </w:delText>
        </w:r>
        <w:r>
          <w:rPr>
            <w:rStyle w:val="A1"/>
            <w:color w:val="auto"/>
            <w:sz w:val="24"/>
            <w:szCs w:val="24"/>
          </w:rPr>
          <w:delText xml:space="preserve">of approximately 40 percent </w:delText>
        </w:r>
        <w:r w:rsidRPr="00B0260D">
          <w:rPr>
            <w:rStyle w:val="A1"/>
            <w:color w:val="auto"/>
            <w:sz w:val="24"/>
            <w:szCs w:val="24"/>
          </w:rPr>
          <w:delText xml:space="preserve">for non-IGCC coal-fired EGUs. </w:delText>
        </w:r>
        <w:r>
          <w:rPr>
            <w:rStyle w:val="A1"/>
            <w:color w:val="auto"/>
            <w:sz w:val="24"/>
            <w:szCs w:val="24"/>
          </w:rPr>
          <w:delText>CCS requires both process steam and electricity</w:delText>
        </w:r>
        <w:r w:rsidRPr="00B0260D">
          <w:rPr>
            <w:rStyle w:val="A1"/>
            <w:color w:val="auto"/>
            <w:sz w:val="24"/>
            <w:szCs w:val="24"/>
          </w:rPr>
          <w:delText xml:space="preserve"> to </w:delText>
        </w:r>
        <w:r>
          <w:rPr>
            <w:rStyle w:val="A1"/>
            <w:color w:val="auto"/>
            <w:sz w:val="24"/>
            <w:szCs w:val="24"/>
          </w:rPr>
          <w:delText>operate, which impose</w:delText>
        </w:r>
        <w:r w:rsidRPr="00B0260D">
          <w:rPr>
            <w:rStyle w:val="A1"/>
            <w:color w:val="auto"/>
            <w:sz w:val="24"/>
            <w:szCs w:val="24"/>
          </w:rPr>
          <w:delText xml:space="preserve"> auxiliary load requirements </w:delText>
        </w:r>
        <w:r>
          <w:rPr>
            <w:rStyle w:val="A1"/>
            <w:color w:val="auto"/>
            <w:sz w:val="24"/>
            <w:szCs w:val="24"/>
          </w:rPr>
          <w:delText>that, in turn, lower the net efficiencies of EGUs using CCS. Based on</w:delText>
        </w:r>
        <w:r w:rsidRPr="00B0260D">
          <w:rPr>
            <w:rStyle w:val="A1"/>
            <w:color w:val="auto"/>
            <w:sz w:val="24"/>
            <w:szCs w:val="24"/>
          </w:rPr>
          <w:delText xml:space="preserve"> currently available CCS technologies</w:delText>
        </w:r>
        <w:r w:rsidRPr="008F131A">
          <w:rPr>
            <w:rStyle w:val="A1"/>
            <w:color w:val="auto"/>
            <w:sz w:val="24"/>
            <w:szCs w:val="24"/>
          </w:rPr>
          <w:delText xml:space="preserve">, </w:delText>
        </w:r>
        <w:r>
          <w:rPr>
            <w:rStyle w:val="A1"/>
            <w:color w:val="auto"/>
            <w:sz w:val="24"/>
            <w:szCs w:val="24"/>
          </w:rPr>
          <w:delText xml:space="preserve">an </w:delText>
        </w:r>
        <w:r w:rsidRPr="008F131A">
          <w:rPr>
            <w:rStyle w:val="A1"/>
            <w:color w:val="auto"/>
            <w:sz w:val="24"/>
            <w:szCs w:val="24"/>
          </w:rPr>
          <w:delText>EGU capturing 65 percent of the CO</w:delText>
        </w:r>
        <w:r w:rsidRPr="00097A66">
          <w:rPr>
            <w:rStyle w:val="A1"/>
            <w:color w:val="auto"/>
            <w:sz w:val="24"/>
            <w:szCs w:val="24"/>
            <w:vertAlign w:val="subscript"/>
          </w:rPr>
          <w:delText>2</w:delText>
        </w:r>
        <w:r w:rsidRPr="008C4022">
          <w:rPr>
            <w:rStyle w:val="A1"/>
            <w:color w:val="auto"/>
            <w:sz w:val="24"/>
            <w:szCs w:val="24"/>
          </w:rPr>
          <w:delText xml:space="preserve"> would have </w:delText>
        </w:r>
        <w:r>
          <w:rPr>
            <w:rStyle w:val="A1"/>
            <w:color w:val="auto"/>
            <w:sz w:val="24"/>
            <w:szCs w:val="24"/>
          </w:rPr>
          <w:delText xml:space="preserve">a </w:delText>
        </w:r>
        <w:r w:rsidRPr="008C4022">
          <w:rPr>
            <w:rStyle w:val="A1"/>
            <w:color w:val="auto"/>
            <w:sz w:val="24"/>
            <w:szCs w:val="24"/>
          </w:rPr>
          <w:delText>net efficiency in the low 30</w:delText>
        </w:r>
        <w:r>
          <w:rPr>
            <w:rStyle w:val="A1"/>
            <w:color w:val="auto"/>
            <w:sz w:val="24"/>
            <w:szCs w:val="24"/>
          </w:rPr>
          <w:delText>-percent range</w:delText>
        </w:r>
        <w:r w:rsidRPr="008F131A">
          <w:rPr>
            <w:rStyle w:val="FootnoteReference"/>
            <w:color w:val="auto"/>
          </w:rPr>
          <w:footnoteReference w:id="62"/>
        </w:r>
        <w:r>
          <w:rPr>
            <w:rStyle w:val="A1"/>
            <w:color w:val="auto"/>
            <w:sz w:val="24"/>
            <w:szCs w:val="24"/>
          </w:rPr>
          <w:delText xml:space="preserve"> and thus would not be eligible for the section 48A tax credit. For these reasons, the availability of the section 48A tax credit is too limited for the EPA to include it as part of its cost analysis.</w:delText>
        </w:r>
      </w:del>
    </w:p>
    <w:p w14:paraId="188C165B" w14:textId="77777777" w:rsidR="00552EA2" w:rsidRPr="00471882" w:rsidRDefault="00F67BFE" w:rsidP="00F67BFE">
      <w:pPr>
        <w:pStyle w:val="ListParagraph"/>
        <w:tabs>
          <w:tab w:val="left" w:pos="270"/>
        </w:tabs>
        <w:spacing w:after="0" w:line="480" w:lineRule="auto"/>
        <w:ind w:left="0"/>
        <w:rPr>
          <w:del w:id="800" w:author="Author"/>
          <w:rFonts w:ascii="Times New Roman" w:hAnsi="Times New Roman" w:cs="Times New Roman"/>
          <w:sz w:val="24"/>
          <w:szCs w:val="24"/>
        </w:rPr>
      </w:pPr>
      <w:del w:id="801" w:author="Author">
        <w:r w:rsidRPr="007F0A00">
          <w:rPr>
            <w:rFonts w:ascii="Times New Roman" w:hAnsi="Times New Roman" w:cs="Times New Roman"/>
            <w:sz w:val="24"/>
            <w:szCs w:val="24"/>
          </w:rPr>
          <w:lastRenderedPageBreak/>
          <w:delText>2. Levelized Cost of Electricity (</w:delText>
        </w:r>
        <w:r w:rsidR="00AE4067" w:rsidRPr="007F0A00">
          <w:rPr>
            <w:rFonts w:ascii="Times New Roman" w:hAnsi="Times New Roman" w:cs="Times New Roman"/>
            <w:sz w:val="24"/>
            <w:szCs w:val="24"/>
          </w:rPr>
          <w:delText>LCOE</w:delText>
        </w:r>
        <w:r w:rsidRPr="007F0A00">
          <w:rPr>
            <w:rFonts w:ascii="Times New Roman" w:hAnsi="Times New Roman" w:cs="Times New Roman"/>
            <w:sz w:val="24"/>
            <w:szCs w:val="24"/>
          </w:rPr>
          <w:delText>)</w:delText>
        </w:r>
        <w:r w:rsidR="00D334F9">
          <w:rPr>
            <w:rFonts w:ascii="Times New Roman" w:hAnsi="Times New Roman" w:cs="Times New Roman"/>
            <w:sz w:val="24"/>
            <w:szCs w:val="24"/>
          </w:rPr>
          <w:delText xml:space="preserve"> Comparison</w:delText>
        </w:r>
      </w:del>
    </w:p>
    <w:p w14:paraId="51425F8C" w14:textId="77777777" w:rsidR="00FE0BAC" w:rsidRDefault="00FE0BAC" w:rsidP="00FE0BAC">
      <w:pPr>
        <w:spacing w:after="0" w:line="480" w:lineRule="auto"/>
        <w:ind w:firstLine="720"/>
        <w:rPr>
          <w:del w:id="802" w:author="Author"/>
          <w:rFonts w:ascii="Times New Roman" w:hAnsi="Times New Roman" w:cs="Times New Roman"/>
          <w:sz w:val="24"/>
          <w:szCs w:val="24"/>
        </w:rPr>
      </w:pPr>
      <w:del w:id="803" w:author="Author">
        <w:r w:rsidRPr="00E66CF3">
          <w:rPr>
            <w:rFonts w:ascii="Times New Roman" w:hAnsi="Times New Roman" w:cs="Times New Roman"/>
            <w:sz w:val="24"/>
            <w:szCs w:val="24"/>
          </w:rPr>
          <w:delText>In the 2015 Rule, as part of the partial CCS BSER determination, the EPA evaluated the costs for new base</w:delText>
        </w:r>
        <w:r w:rsidR="00FD6FD4">
          <w:rPr>
            <w:rFonts w:ascii="Times New Roman" w:hAnsi="Times New Roman" w:cs="Times New Roman"/>
            <w:sz w:val="24"/>
            <w:szCs w:val="24"/>
          </w:rPr>
          <w:delText xml:space="preserve"> </w:delText>
        </w:r>
        <w:r w:rsidRPr="00E66CF3">
          <w:rPr>
            <w:rFonts w:ascii="Times New Roman" w:hAnsi="Times New Roman" w:cs="Times New Roman"/>
            <w:sz w:val="24"/>
            <w:szCs w:val="24"/>
          </w:rPr>
          <w:delText xml:space="preserve">load electricity generating options to determine what was a “reasonable” cost. Specifically, the EPA determined that the LCOE for a new </w:delText>
        </w:r>
        <w:r w:rsidR="00367D43">
          <w:rPr>
            <w:rFonts w:ascii="Times New Roman" w:hAnsi="Times New Roman" w:cs="Times New Roman"/>
            <w:sz w:val="24"/>
            <w:szCs w:val="24"/>
          </w:rPr>
          <w:delText xml:space="preserve">coal-fired </w:delText>
        </w:r>
        <w:r w:rsidR="00ED390E">
          <w:rPr>
            <w:rFonts w:ascii="Times New Roman" w:hAnsi="Times New Roman" w:cs="Times New Roman"/>
            <w:sz w:val="24"/>
            <w:szCs w:val="24"/>
          </w:rPr>
          <w:delText xml:space="preserve">EGU with partial CCS </w:delText>
        </w:r>
        <w:r w:rsidRPr="00E66CF3">
          <w:rPr>
            <w:rFonts w:ascii="Times New Roman" w:hAnsi="Times New Roman" w:cs="Times New Roman"/>
            <w:sz w:val="24"/>
            <w:szCs w:val="24"/>
          </w:rPr>
          <w:delText xml:space="preserve">would be “reasonable” if it was consistent with the LCOE associated with the construction of a new nuclear </w:delText>
        </w:r>
        <w:r>
          <w:rPr>
            <w:rFonts w:ascii="Times New Roman" w:hAnsi="Times New Roman" w:cs="Times New Roman"/>
            <w:sz w:val="24"/>
            <w:szCs w:val="24"/>
          </w:rPr>
          <w:delText xml:space="preserve">or biomass </w:delText>
        </w:r>
        <w:r w:rsidRPr="00E66CF3">
          <w:rPr>
            <w:rFonts w:ascii="Times New Roman" w:hAnsi="Times New Roman" w:cs="Times New Roman"/>
            <w:sz w:val="24"/>
            <w:szCs w:val="24"/>
          </w:rPr>
          <w:delText>power plant</w:delText>
        </w:r>
        <w:r w:rsidR="0091790A">
          <w:rPr>
            <w:rFonts w:ascii="Times New Roman" w:hAnsi="Times New Roman" w:cs="Times New Roman"/>
            <w:sz w:val="24"/>
            <w:szCs w:val="24"/>
          </w:rPr>
          <w:delText xml:space="preserve"> since both of these EGUs provide dispatchable base load power and serve to expand fuel diversity</w:delText>
        </w:r>
        <w:r w:rsidRPr="00E66CF3">
          <w:rPr>
            <w:rFonts w:ascii="Times New Roman" w:hAnsi="Times New Roman" w:cs="Times New Roman"/>
            <w:sz w:val="24"/>
            <w:szCs w:val="24"/>
          </w:rPr>
          <w:delText xml:space="preserve">. The EPA </w:delText>
        </w:r>
        <w:r w:rsidR="008A6553">
          <w:rPr>
            <w:rFonts w:ascii="Times New Roman" w:hAnsi="Times New Roman" w:cs="Times New Roman"/>
            <w:sz w:val="24"/>
            <w:szCs w:val="24"/>
          </w:rPr>
          <w:delText xml:space="preserve">recognized </w:delText>
        </w:r>
        <w:r w:rsidR="00F16D16">
          <w:rPr>
            <w:rFonts w:ascii="Times New Roman" w:hAnsi="Times New Roman" w:cs="Times New Roman"/>
            <w:sz w:val="24"/>
            <w:szCs w:val="24"/>
          </w:rPr>
          <w:delText xml:space="preserve">NGCC units provided </w:delText>
        </w:r>
        <w:r w:rsidR="008A6553">
          <w:rPr>
            <w:rFonts w:ascii="Times New Roman" w:hAnsi="Times New Roman" w:cs="Times New Roman"/>
            <w:sz w:val="24"/>
            <w:szCs w:val="24"/>
          </w:rPr>
          <w:delText xml:space="preserve">the least expensive </w:delText>
        </w:r>
        <w:r w:rsidR="00F16D16">
          <w:rPr>
            <w:rFonts w:ascii="Times New Roman" w:hAnsi="Times New Roman" w:cs="Times New Roman"/>
            <w:sz w:val="24"/>
            <w:szCs w:val="24"/>
          </w:rPr>
          <w:delText>type of base</w:delText>
        </w:r>
        <w:r w:rsidR="0091790A">
          <w:rPr>
            <w:rFonts w:ascii="Times New Roman" w:hAnsi="Times New Roman" w:cs="Times New Roman"/>
            <w:sz w:val="24"/>
            <w:szCs w:val="24"/>
          </w:rPr>
          <w:delText xml:space="preserve"> </w:delText>
        </w:r>
        <w:r w:rsidR="00F16D16">
          <w:rPr>
            <w:rFonts w:ascii="Times New Roman" w:hAnsi="Times New Roman" w:cs="Times New Roman"/>
            <w:sz w:val="24"/>
            <w:szCs w:val="24"/>
          </w:rPr>
          <w:delText>load generation, but determined that</w:delText>
        </w:r>
        <w:r w:rsidR="0011778C">
          <w:rPr>
            <w:rFonts w:ascii="Times New Roman" w:hAnsi="Times New Roman" w:cs="Times New Roman"/>
            <w:sz w:val="24"/>
            <w:szCs w:val="24"/>
          </w:rPr>
          <w:delText xml:space="preserve"> </w:delText>
        </w:r>
        <w:r w:rsidRPr="00E66CF3">
          <w:rPr>
            <w:rFonts w:ascii="Times New Roman" w:hAnsi="Times New Roman" w:cs="Times New Roman"/>
            <w:sz w:val="24"/>
            <w:szCs w:val="24"/>
          </w:rPr>
          <w:delText>the</w:delText>
        </w:r>
        <w:r w:rsidR="00C531CE">
          <w:rPr>
            <w:rFonts w:ascii="Times New Roman" w:hAnsi="Times New Roman" w:cs="Times New Roman"/>
            <w:sz w:val="24"/>
            <w:szCs w:val="24"/>
          </w:rPr>
          <w:delText xml:space="preserve"> higher</w:delText>
        </w:r>
        <w:r w:rsidRPr="00E66CF3">
          <w:rPr>
            <w:rFonts w:ascii="Times New Roman" w:hAnsi="Times New Roman" w:cs="Times New Roman"/>
            <w:sz w:val="24"/>
            <w:szCs w:val="24"/>
          </w:rPr>
          <w:delText xml:space="preserve"> costs </w:delText>
        </w:r>
        <w:r w:rsidR="006259F6">
          <w:rPr>
            <w:rFonts w:ascii="Times New Roman" w:hAnsi="Times New Roman" w:cs="Times New Roman"/>
            <w:sz w:val="24"/>
            <w:szCs w:val="24"/>
          </w:rPr>
          <w:delText xml:space="preserve">of </w:delText>
        </w:r>
        <w:r w:rsidR="00260F17">
          <w:rPr>
            <w:rFonts w:ascii="Times New Roman" w:hAnsi="Times New Roman" w:cs="Times New Roman"/>
            <w:sz w:val="24"/>
            <w:szCs w:val="24"/>
          </w:rPr>
          <w:delText xml:space="preserve">coal-fired EGUs </w:delText>
        </w:r>
        <w:r w:rsidRPr="00E66CF3">
          <w:rPr>
            <w:rFonts w:ascii="Times New Roman" w:hAnsi="Times New Roman" w:cs="Times New Roman"/>
            <w:sz w:val="24"/>
            <w:szCs w:val="24"/>
          </w:rPr>
          <w:delText xml:space="preserve">were </w:delText>
        </w:r>
        <w:r w:rsidR="00260F17">
          <w:rPr>
            <w:rFonts w:ascii="Times New Roman" w:hAnsi="Times New Roman" w:cs="Times New Roman"/>
            <w:sz w:val="24"/>
            <w:szCs w:val="24"/>
          </w:rPr>
          <w:delText xml:space="preserve">nevertheless </w:delText>
        </w:r>
        <w:r w:rsidRPr="00E66CF3">
          <w:rPr>
            <w:rFonts w:ascii="Times New Roman" w:hAnsi="Times New Roman" w:cs="Times New Roman"/>
            <w:sz w:val="24"/>
            <w:szCs w:val="24"/>
          </w:rPr>
          <w:delText xml:space="preserve">reasonable because utilities had indicated to the EPA that they valued the fuel diversity provided by coal-fired EGUs. </w:delText>
        </w:r>
      </w:del>
    </w:p>
    <w:p w14:paraId="7A586A6D" w14:textId="77777777" w:rsidR="007951AD" w:rsidRDefault="000A7CB2" w:rsidP="000A7CB2">
      <w:pPr>
        <w:spacing w:after="0" w:line="480" w:lineRule="auto"/>
        <w:rPr>
          <w:del w:id="804" w:author="Author"/>
          <w:rFonts w:ascii="Times New Roman" w:hAnsi="Times New Roman" w:cs="Times New Roman"/>
          <w:sz w:val="24"/>
          <w:szCs w:val="24"/>
        </w:rPr>
      </w:pPr>
      <w:del w:id="805" w:author="Author">
        <w:r w:rsidRPr="000A7CB2">
          <w:rPr>
            <w:rFonts w:ascii="Times New Roman" w:hAnsi="Times New Roman" w:cs="Times New Roman"/>
            <w:i/>
            <w:sz w:val="24"/>
            <w:szCs w:val="24"/>
          </w:rPr>
          <w:tab/>
        </w:r>
        <w:r w:rsidRPr="000A7CB2">
          <w:rPr>
            <w:rFonts w:ascii="Times New Roman" w:hAnsi="Times New Roman" w:cs="Times New Roman"/>
            <w:sz w:val="24"/>
            <w:szCs w:val="24"/>
          </w:rPr>
          <w:delText xml:space="preserve">As part of the </w:delText>
        </w:r>
        <w:r w:rsidR="00E85190">
          <w:rPr>
            <w:rFonts w:ascii="Times New Roman" w:hAnsi="Times New Roman" w:cs="Times New Roman"/>
            <w:sz w:val="24"/>
            <w:szCs w:val="24"/>
          </w:rPr>
          <w:delText>2018 Proposal</w:delText>
        </w:r>
        <w:r w:rsidRPr="000A7CB2">
          <w:rPr>
            <w:rFonts w:ascii="Times New Roman" w:hAnsi="Times New Roman" w:cs="Times New Roman"/>
            <w:sz w:val="24"/>
            <w:szCs w:val="24"/>
          </w:rPr>
          <w:delText xml:space="preserve">, </w:delText>
        </w:r>
        <w:r>
          <w:rPr>
            <w:rFonts w:ascii="Times New Roman" w:hAnsi="Times New Roman" w:cs="Times New Roman"/>
            <w:sz w:val="24"/>
            <w:szCs w:val="24"/>
          </w:rPr>
          <w:delText>t</w:delText>
        </w:r>
        <w:r w:rsidRPr="000A7CB2">
          <w:rPr>
            <w:rFonts w:ascii="Times New Roman" w:hAnsi="Times New Roman" w:cs="Times New Roman"/>
            <w:sz w:val="24"/>
            <w:szCs w:val="24"/>
          </w:rPr>
          <w:delText xml:space="preserve">he EPA </w:delText>
        </w:r>
        <w:r w:rsidR="00D96F2B">
          <w:rPr>
            <w:rFonts w:ascii="Times New Roman" w:hAnsi="Times New Roman" w:cs="Times New Roman"/>
            <w:sz w:val="24"/>
            <w:szCs w:val="24"/>
          </w:rPr>
          <w:delText>also</w:delText>
        </w:r>
        <w:r w:rsidR="00D96F2B" w:rsidRPr="000A7CB2">
          <w:rPr>
            <w:rFonts w:ascii="Times New Roman" w:hAnsi="Times New Roman" w:cs="Times New Roman"/>
            <w:sz w:val="24"/>
            <w:szCs w:val="24"/>
          </w:rPr>
          <w:delText xml:space="preserve"> solicited comment on </w:delText>
        </w:r>
        <w:r w:rsidR="00D96F2B">
          <w:rPr>
            <w:rFonts w:ascii="Times New Roman" w:hAnsi="Times New Roman" w:cs="Times New Roman"/>
            <w:sz w:val="24"/>
            <w:szCs w:val="24"/>
          </w:rPr>
          <w:delText>whether it is valid</w:delText>
        </w:r>
        <w:r w:rsidR="00D96F2B" w:rsidRPr="000A7CB2">
          <w:rPr>
            <w:rFonts w:ascii="Times New Roman" w:hAnsi="Times New Roman" w:cs="Times New Roman"/>
            <w:sz w:val="24"/>
            <w:szCs w:val="24"/>
          </w:rPr>
          <w:delText xml:space="preserve"> to </w:delText>
        </w:r>
        <w:r w:rsidR="00D96F2B">
          <w:rPr>
            <w:rFonts w:ascii="Times New Roman" w:hAnsi="Times New Roman" w:cs="Times New Roman"/>
            <w:sz w:val="24"/>
            <w:szCs w:val="24"/>
          </w:rPr>
          <w:delText>use the LCOE of</w:delText>
        </w:r>
        <w:r w:rsidR="00D96F2B" w:rsidRPr="000A7CB2">
          <w:rPr>
            <w:rFonts w:ascii="Times New Roman" w:hAnsi="Times New Roman" w:cs="Times New Roman"/>
            <w:sz w:val="24"/>
            <w:szCs w:val="24"/>
          </w:rPr>
          <w:delText xml:space="preserve"> </w:delText>
        </w:r>
        <w:r w:rsidR="00D96F2B">
          <w:rPr>
            <w:rFonts w:ascii="Times New Roman" w:hAnsi="Times New Roman" w:cs="Times New Roman"/>
            <w:sz w:val="24"/>
            <w:szCs w:val="24"/>
          </w:rPr>
          <w:delText xml:space="preserve">a </w:delText>
        </w:r>
        <w:r w:rsidR="00D96F2B" w:rsidRPr="000A7CB2">
          <w:rPr>
            <w:rFonts w:ascii="Times New Roman" w:hAnsi="Times New Roman" w:cs="Times New Roman"/>
            <w:sz w:val="24"/>
            <w:szCs w:val="24"/>
          </w:rPr>
          <w:delText xml:space="preserve">new nuclear </w:delText>
        </w:r>
        <w:r w:rsidR="00407B9B">
          <w:rPr>
            <w:rFonts w:ascii="Times New Roman" w:hAnsi="Times New Roman" w:cs="Times New Roman"/>
            <w:sz w:val="24"/>
            <w:szCs w:val="24"/>
          </w:rPr>
          <w:delText>EGU</w:delText>
        </w:r>
        <w:r w:rsidR="00407B9B" w:rsidRPr="000A7CB2">
          <w:rPr>
            <w:rFonts w:ascii="Times New Roman" w:hAnsi="Times New Roman" w:cs="Times New Roman"/>
            <w:sz w:val="24"/>
            <w:szCs w:val="24"/>
          </w:rPr>
          <w:delText xml:space="preserve"> </w:delText>
        </w:r>
        <w:r w:rsidR="00D96F2B" w:rsidRPr="000A7CB2">
          <w:rPr>
            <w:rFonts w:ascii="Times New Roman" w:hAnsi="Times New Roman" w:cs="Times New Roman"/>
            <w:sz w:val="24"/>
            <w:szCs w:val="24"/>
          </w:rPr>
          <w:delText>as a comparison point</w:delText>
        </w:r>
        <w:r w:rsidR="00D96F2B">
          <w:rPr>
            <w:rFonts w:ascii="Times New Roman" w:hAnsi="Times New Roman" w:cs="Times New Roman"/>
            <w:sz w:val="24"/>
            <w:szCs w:val="24"/>
          </w:rPr>
          <w:delText xml:space="preserve"> </w:delText>
        </w:r>
        <w:r w:rsidR="00D96F2B" w:rsidRPr="000A7CB2">
          <w:rPr>
            <w:rFonts w:ascii="Times New Roman" w:hAnsi="Times New Roman" w:cs="Times New Roman"/>
            <w:sz w:val="24"/>
            <w:szCs w:val="24"/>
          </w:rPr>
          <w:delText xml:space="preserve">for </w:delText>
        </w:r>
        <w:r w:rsidR="00D96F2B">
          <w:rPr>
            <w:rFonts w:ascii="Times New Roman" w:hAnsi="Times New Roman" w:cs="Times New Roman"/>
            <w:sz w:val="24"/>
            <w:szCs w:val="24"/>
          </w:rPr>
          <w:delText xml:space="preserve">a </w:delText>
        </w:r>
        <w:r w:rsidR="00D96F2B" w:rsidRPr="000A7CB2">
          <w:rPr>
            <w:rFonts w:ascii="Times New Roman" w:hAnsi="Times New Roman" w:cs="Times New Roman"/>
            <w:sz w:val="24"/>
            <w:szCs w:val="24"/>
          </w:rPr>
          <w:delText>new coal-fired EGU</w:delText>
        </w:r>
        <w:r w:rsidR="00D96F2B">
          <w:rPr>
            <w:rFonts w:ascii="Times New Roman" w:hAnsi="Times New Roman" w:cs="Times New Roman"/>
            <w:sz w:val="24"/>
            <w:szCs w:val="24"/>
          </w:rPr>
          <w:delText xml:space="preserve"> with partial CCS. The EPA specifically solicited comment on whether a new nuclear </w:delText>
        </w:r>
        <w:r w:rsidR="00407B9B">
          <w:rPr>
            <w:rFonts w:ascii="Times New Roman" w:hAnsi="Times New Roman" w:cs="Times New Roman"/>
            <w:sz w:val="24"/>
            <w:szCs w:val="24"/>
          </w:rPr>
          <w:delText xml:space="preserve">EGU </w:delText>
        </w:r>
        <w:r w:rsidR="00D96F2B">
          <w:rPr>
            <w:rFonts w:ascii="Times New Roman" w:hAnsi="Times New Roman" w:cs="Times New Roman"/>
            <w:sz w:val="24"/>
            <w:szCs w:val="24"/>
          </w:rPr>
          <w:delText xml:space="preserve">is in fact more attractive than a new coal-fired </w:delText>
        </w:r>
        <w:r w:rsidR="00407B9B">
          <w:rPr>
            <w:rFonts w:ascii="Times New Roman" w:hAnsi="Times New Roman" w:cs="Times New Roman"/>
            <w:sz w:val="24"/>
            <w:szCs w:val="24"/>
          </w:rPr>
          <w:delText xml:space="preserve">EGU </w:delText>
        </w:r>
        <w:r w:rsidR="00D96F2B">
          <w:rPr>
            <w:rFonts w:ascii="Times New Roman" w:hAnsi="Times New Roman" w:cs="Times New Roman"/>
            <w:sz w:val="24"/>
            <w:szCs w:val="24"/>
          </w:rPr>
          <w:delText xml:space="preserve">with partial CCS due to the nuclear </w:delText>
        </w:r>
        <w:r w:rsidR="00407B9B">
          <w:rPr>
            <w:rFonts w:ascii="Times New Roman" w:hAnsi="Times New Roman" w:cs="Times New Roman"/>
            <w:sz w:val="24"/>
            <w:szCs w:val="24"/>
          </w:rPr>
          <w:delText xml:space="preserve">EGU’s </w:delText>
        </w:r>
        <w:r w:rsidR="00D96F2B">
          <w:rPr>
            <w:rFonts w:ascii="Times New Roman" w:hAnsi="Times New Roman" w:cs="Times New Roman"/>
            <w:sz w:val="24"/>
            <w:szCs w:val="24"/>
          </w:rPr>
          <w:delText xml:space="preserve">lower emissions and lower incremental generating costs, as well as its price stability, and whether </w:delText>
        </w:r>
        <w:r w:rsidR="00D96F2B" w:rsidRPr="000A7CB2">
          <w:rPr>
            <w:rFonts w:ascii="Times New Roman" w:hAnsi="Times New Roman" w:cs="Times New Roman"/>
            <w:sz w:val="24"/>
            <w:szCs w:val="24"/>
          </w:rPr>
          <w:delText xml:space="preserve">developers </w:delText>
        </w:r>
        <w:r w:rsidR="00D96F2B">
          <w:rPr>
            <w:rFonts w:ascii="Times New Roman" w:hAnsi="Times New Roman" w:cs="Times New Roman"/>
            <w:sz w:val="24"/>
            <w:szCs w:val="24"/>
          </w:rPr>
          <w:delText>may</w:delText>
        </w:r>
        <w:r w:rsidR="00D96F2B" w:rsidRPr="000A7CB2">
          <w:rPr>
            <w:rFonts w:ascii="Times New Roman" w:hAnsi="Times New Roman" w:cs="Times New Roman"/>
            <w:sz w:val="24"/>
            <w:szCs w:val="24"/>
          </w:rPr>
          <w:delText xml:space="preserve"> be willing to pay more of a premium for </w:delText>
        </w:r>
        <w:r w:rsidR="00D96F2B">
          <w:rPr>
            <w:rFonts w:ascii="Times New Roman" w:hAnsi="Times New Roman" w:cs="Times New Roman"/>
            <w:sz w:val="24"/>
            <w:szCs w:val="24"/>
          </w:rPr>
          <w:delText xml:space="preserve">new </w:delText>
        </w:r>
        <w:r w:rsidR="00D96F2B" w:rsidRPr="000A7CB2">
          <w:rPr>
            <w:rFonts w:ascii="Times New Roman" w:hAnsi="Times New Roman" w:cs="Times New Roman"/>
            <w:sz w:val="24"/>
            <w:szCs w:val="24"/>
          </w:rPr>
          <w:delText xml:space="preserve">nuclear projects than for </w:delText>
        </w:r>
        <w:r w:rsidR="00D96F2B">
          <w:rPr>
            <w:rFonts w:ascii="Times New Roman" w:hAnsi="Times New Roman" w:cs="Times New Roman"/>
            <w:sz w:val="24"/>
            <w:szCs w:val="24"/>
          </w:rPr>
          <w:delText xml:space="preserve">new </w:delText>
        </w:r>
        <w:r w:rsidR="00D96F2B" w:rsidRPr="000A7CB2">
          <w:rPr>
            <w:rFonts w:ascii="Times New Roman" w:hAnsi="Times New Roman" w:cs="Times New Roman"/>
            <w:sz w:val="24"/>
            <w:szCs w:val="24"/>
          </w:rPr>
          <w:delText>coal-fired EGUs.</w:delText>
        </w:r>
        <w:r w:rsidR="00D96F2B">
          <w:rPr>
            <w:rFonts w:ascii="Times New Roman" w:hAnsi="Times New Roman" w:cs="Times New Roman"/>
            <w:sz w:val="24"/>
            <w:szCs w:val="24"/>
          </w:rPr>
          <w:delText xml:space="preserve"> T</w:delText>
        </w:r>
        <w:r w:rsidRPr="000A7CB2">
          <w:rPr>
            <w:rFonts w:ascii="Times New Roman" w:hAnsi="Times New Roman" w:cs="Times New Roman"/>
            <w:sz w:val="24"/>
            <w:szCs w:val="24"/>
          </w:rPr>
          <w:delText xml:space="preserve">he EPA </w:delText>
        </w:r>
        <w:r w:rsidR="00D96F2B">
          <w:rPr>
            <w:rFonts w:ascii="Times New Roman" w:hAnsi="Times New Roman" w:cs="Times New Roman"/>
            <w:sz w:val="24"/>
            <w:szCs w:val="24"/>
          </w:rPr>
          <w:delText xml:space="preserve">also </w:delText>
        </w:r>
        <w:r w:rsidR="007951AD">
          <w:rPr>
            <w:rFonts w:ascii="Times New Roman" w:hAnsi="Times New Roman" w:cs="Times New Roman"/>
            <w:sz w:val="24"/>
            <w:szCs w:val="24"/>
          </w:rPr>
          <w:delText xml:space="preserve">proposed to include the amended T&amp;S costs and amended capacity factor when </w:delText>
        </w:r>
        <w:r w:rsidR="00534428">
          <w:rPr>
            <w:rFonts w:ascii="Times New Roman" w:hAnsi="Times New Roman" w:cs="Times New Roman"/>
            <w:sz w:val="24"/>
            <w:szCs w:val="24"/>
          </w:rPr>
          <w:delText xml:space="preserve">determining </w:delText>
        </w:r>
        <w:r w:rsidR="007951AD">
          <w:rPr>
            <w:rFonts w:ascii="Times New Roman" w:hAnsi="Times New Roman" w:cs="Times New Roman"/>
            <w:sz w:val="24"/>
            <w:szCs w:val="24"/>
          </w:rPr>
          <w:delText xml:space="preserve">the LCOE of </w:delText>
        </w:r>
        <w:r w:rsidR="00973BAC">
          <w:rPr>
            <w:rFonts w:ascii="Times New Roman" w:hAnsi="Times New Roman" w:cs="Times New Roman"/>
            <w:sz w:val="24"/>
            <w:szCs w:val="24"/>
          </w:rPr>
          <w:delText xml:space="preserve">a new </w:delText>
        </w:r>
        <w:r w:rsidR="007951AD">
          <w:rPr>
            <w:rFonts w:ascii="Times New Roman" w:hAnsi="Times New Roman" w:cs="Times New Roman"/>
            <w:sz w:val="24"/>
            <w:szCs w:val="24"/>
          </w:rPr>
          <w:delText>coal</w:delText>
        </w:r>
        <w:r w:rsidR="00973BAC">
          <w:rPr>
            <w:rFonts w:ascii="Times New Roman" w:hAnsi="Times New Roman" w:cs="Times New Roman"/>
            <w:sz w:val="24"/>
            <w:szCs w:val="24"/>
          </w:rPr>
          <w:delText>-fired EGU</w:delText>
        </w:r>
        <w:r w:rsidR="007951AD">
          <w:rPr>
            <w:rFonts w:ascii="Times New Roman" w:hAnsi="Times New Roman" w:cs="Times New Roman"/>
            <w:sz w:val="24"/>
            <w:szCs w:val="24"/>
          </w:rPr>
          <w:delText xml:space="preserve"> with partial CCS. Based on comparing the amended costs with </w:delText>
        </w:r>
        <w:r w:rsidR="00973BAC">
          <w:rPr>
            <w:rFonts w:ascii="Times New Roman" w:hAnsi="Times New Roman" w:cs="Times New Roman"/>
            <w:sz w:val="24"/>
            <w:szCs w:val="24"/>
          </w:rPr>
          <w:delText xml:space="preserve">a new </w:delText>
        </w:r>
        <w:r w:rsidR="007951AD">
          <w:rPr>
            <w:rFonts w:ascii="Times New Roman" w:hAnsi="Times New Roman" w:cs="Times New Roman"/>
            <w:sz w:val="24"/>
            <w:szCs w:val="24"/>
          </w:rPr>
          <w:delText>nuclear</w:delText>
        </w:r>
        <w:r w:rsidR="00973BAC">
          <w:rPr>
            <w:rFonts w:ascii="Times New Roman" w:hAnsi="Times New Roman" w:cs="Times New Roman"/>
            <w:sz w:val="24"/>
            <w:szCs w:val="24"/>
          </w:rPr>
          <w:delText xml:space="preserve"> </w:delText>
        </w:r>
        <w:r w:rsidR="00407B9B">
          <w:rPr>
            <w:rFonts w:ascii="Times New Roman" w:hAnsi="Times New Roman" w:cs="Times New Roman"/>
            <w:sz w:val="24"/>
            <w:szCs w:val="24"/>
          </w:rPr>
          <w:delText>EGU</w:delText>
        </w:r>
        <w:r w:rsidR="007951AD">
          <w:rPr>
            <w:rFonts w:ascii="Times New Roman" w:hAnsi="Times New Roman" w:cs="Times New Roman"/>
            <w:sz w:val="24"/>
            <w:szCs w:val="24"/>
          </w:rPr>
          <w:delText xml:space="preserve">, the EPA proposed that the costs of </w:delText>
        </w:r>
        <w:r w:rsidR="006330C0">
          <w:rPr>
            <w:rFonts w:ascii="Times New Roman" w:hAnsi="Times New Roman" w:cs="Times New Roman"/>
            <w:sz w:val="24"/>
            <w:szCs w:val="24"/>
          </w:rPr>
          <w:delText xml:space="preserve">a new coal-fired EGU with </w:delText>
        </w:r>
        <w:r w:rsidR="007951AD">
          <w:rPr>
            <w:rFonts w:ascii="Times New Roman" w:hAnsi="Times New Roman" w:cs="Times New Roman"/>
            <w:sz w:val="24"/>
            <w:szCs w:val="24"/>
          </w:rPr>
          <w:delText xml:space="preserve">partial CCS are not reasonable </w:delText>
        </w:r>
        <w:r w:rsidR="00C33A90">
          <w:rPr>
            <w:rFonts w:ascii="Times New Roman" w:hAnsi="Times New Roman" w:cs="Times New Roman"/>
            <w:sz w:val="24"/>
            <w:szCs w:val="24"/>
          </w:rPr>
          <w:delText>because</w:delText>
        </w:r>
        <w:r w:rsidR="007951AD">
          <w:rPr>
            <w:rFonts w:ascii="Times New Roman" w:hAnsi="Times New Roman" w:cs="Times New Roman"/>
            <w:sz w:val="24"/>
            <w:szCs w:val="24"/>
          </w:rPr>
          <w:delText xml:space="preserve"> they are significantly higher than in the 2015 Rule and exceed that of </w:delText>
        </w:r>
        <w:r w:rsidR="006330C0">
          <w:rPr>
            <w:rFonts w:ascii="Times New Roman" w:hAnsi="Times New Roman" w:cs="Times New Roman"/>
            <w:sz w:val="24"/>
            <w:szCs w:val="24"/>
          </w:rPr>
          <w:delText xml:space="preserve">a new </w:delText>
        </w:r>
        <w:r w:rsidR="007951AD">
          <w:rPr>
            <w:rFonts w:ascii="Times New Roman" w:hAnsi="Times New Roman" w:cs="Times New Roman"/>
            <w:sz w:val="24"/>
            <w:szCs w:val="24"/>
          </w:rPr>
          <w:delText>nuclear</w:delText>
        </w:r>
        <w:r w:rsidR="006330C0">
          <w:rPr>
            <w:rFonts w:ascii="Times New Roman" w:hAnsi="Times New Roman" w:cs="Times New Roman"/>
            <w:sz w:val="24"/>
            <w:szCs w:val="24"/>
          </w:rPr>
          <w:delText xml:space="preserve"> </w:delText>
        </w:r>
        <w:r w:rsidR="00407B9B">
          <w:rPr>
            <w:rFonts w:ascii="Times New Roman" w:hAnsi="Times New Roman" w:cs="Times New Roman"/>
            <w:sz w:val="24"/>
            <w:szCs w:val="24"/>
          </w:rPr>
          <w:delText>EGU</w:delText>
        </w:r>
        <w:r w:rsidR="007951AD">
          <w:rPr>
            <w:rFonts w:ascii="Times New Roman" w:hAnsi="Times New Roman" w:cs="Times New Roman"/>
            <w:sz w:val="24"/>
            <w:szCs w:val="24"/>
          </w:rPr>
          <w:delText xml:space="preserve">. </w:delText>
        </w:r>
      </w:del>
    </w:p>
    <w:p w14:paraId="2CF7DF5F" w14:textId="77777777" w:rsidR="000A7CB2" w:rsidRPr="007951AD" w:rsidRDefault="00CA3F66" w:rsidP="00685D05">
      <w:pPr>
        <w:pStyle w:val="ListParagraph"/>
        <w:widowControl w:val="0"/>
        <w:spacing w:after="0" w:line="480" w:lineRule="auto"/>
        <w:ind w:left="0" w:firstLine="720"/>
        <w:rPr>
          <w:del w:id="806" w:author="Author"/>
          <w:rFonts w:ascii="Times New Roman" w:hAnsi="Times New Roman" w:cs="Times New Roman"/>
          <w:sz w:val="24"/>
          <w:szCs w:val="24"/>
        </w:rPr>
      </w:pPr>
      <w:del w:id="807" w:author="Author">
        <w:r>
          <w:rPr>
            <w:rFonts w:ascii="Times New Roman" w:hAnsi="Times New Roman" w:cs="Times New Roman"/>
            <w:sz w:val="24"/>
            <w:szCs w:val="24"/>
          </w:rPr>
          <w:delText xml:space="preserve">This section summarizes </w:delText>
        </w:r>
        <w:r w:rsidR="00041C51">
          <w:rPr>
            <w:rFonts w:ascii="Times New Roman" w:hAnsi="Times New Roman" w:cs="Times New Roman"/>
            <w:sz w:val="24"/>
            <w:szCs w:val="24"/>
          </w:rPr>
          <w:delText xml:space="preserve">the </w:delText>
        </w:r>
        <w:r>
          <w:rPr>
            <w:rFonts w:ascii="Times New Roman" w:hAnsi="Times New Roman" w:cs="Times New Roman"/>
            <w:sz w:val="24"/>
            <w:szCs w:val="24"/>
          </w:rPr>
          <w:delText>comments received on using</w:delText>
        </w:r>
        <w:r w:rsidR="00041C51">
          <w:rPr>
            <w:rFonts w:ascii="Times New Roman" w:hAnsi="Times New Roman" w:cs="Times New Roman"/>
            <w:sz w:val="24"/>
            <w:szCs w:val="24"/>
          </w:rPr>
          <w:delText xml:space="preserve"> the LCOE of </w:delText>
        </w:r>
        <w:r w:rsidR="0016442A">
          <w:rPr>
            <w:rFonts w:ascii="Times New Roman" w:hAnsi="Times New Roman" w:cs="Times New Roman"/>
            <w:sz w:val="24"/>
            <w:szCs w:val="24"/>
          </w:rPr>
          <w:delText xml:space="preserve">new </w:delText>
        </w:r>
        <w:r>
          <w:rPr>
            <w:rFonts w:ascii="Times New Roman" w:hAnsi="Times New Roman" w:cs="Times New Roman"/>
            <w:sz w:val="24"/>
            <w:szCs w:val="24"/>
          </w:rPr>
          <w:delText>nuclear</w:delText>
        </w:r>
        <w:r w:rsidR="0016442A">
          <w:rPr>
            <w:rFonts w:ascii="Times New Roman" w:hAnsi="Times New Roman" w:cs="Times New Roman"/>
            <w:sz w:val="24"/>
            <w:szCs w:val="24"/>
          </w:rPr>
          <w:delText xml:space="preserve"> </w:delText>
        </w:r>
        <w:r w:rsidR="00EC2494">
          <w:rPr>
            <w:rFonts w:ascii="Times New Roman" w:hAnsi="Times New Roman" w:cs="Times New Roman"/>
            <w:sz w:val="24"/>
            <w:szCs w:val="24"/>
          </w:rPr>
          <w:delText xml:space="preserve">and biomass-fired </w:delText>
        </w:r>
        <w:r w:rsidR="0016442A">
          <w:rPr>
            <w:rFonts w:ascii="Times New Roman" w:hAnsi="Times New Roman" w:cs="Times New Roman"/>
            <w:sz w:val="24"/>
            <w:szCs w:val="24"/>
          </w:rPr>
          <w:delText>EGU</w:delText>
        </w:r>
        <w:r w:rsidR="00EC2494">
          <w:rPr>
            <w:rFonts w:ascii="Times New Roman" w:hAnsi="Times New Roman" w:cs="Times New Roman"/>
            <w:sz w:val="24"/>
            <w:szCs w:val="24"/>
          </w:rPr>
          <w:delText>s</w:delText>
        </w:r>
        <w:r w:rsidR="00041C51">
          <w:rPr>
            <w:rFonts w:ascii="Times New Roman" w:hAnsi="Times New Roman" w:cs="Times New Roman"/>
            <w:sz w:val="24"/>
            <w:szCs w:val="24"/>
          </w:rPr>
          <w:delText xml:space="preserve"> </w:delText>
        </w:r>
        <w:r>
          <w:rPr>
            <w:rFonts w:ascii="Times New Roman" w:hAnsi="Times New Roman" w:cs="Times New Roman"/>
            <w:sz w:val="24"/>
            <w:szCs w:val="24"/>
          </w:rPr>
          <w:delText xml:space="preserve">as a metric for what </w:delText>
        </w:r>
        <w:r w:rsidR="00231B04">
          <w:rPr>
            <w:rFonts w:ascii="Times New Roman" w:hAnsi="Times New Roman" w:cs="Times New Roman"/>
            <w:sz w:val="24"/>
            <w:szCs w:val="24"/>
          </w:rPr>
          <w:delText>qualifies as</w:delText>
        </w:r>
        <w:r>
          <w:rPr>
            <w:rFonts w:ascii="Times New Roman" w:hAnsi="Times New Roman" w:cs="Times New Roman"/>
            <w:sz w:val="24"/>
            <w:szCs w:val="24"/>
          </w:rPr>
          <w:delText xml:space="preserve"> reasonable costs, the EPA’s response to </w:delText>
        </w:r>
        <w:r>
          <w:rPr>
            <w:rFonts w:ascii="Times New Roman" w:hAnsi="Times New Roman" w:cs="Times New Roman"/>
            <w:sz w:val="24"/>
            <w:szCs w:val="24"/>
          </w:rPr>
          <w:lastRenderedPageBreak/>
          <w:delText xml:space="preserve">those comments, and the Agency’s rationale for the LCOE comparison in this final rule. </w:delText>
        </w:r>
        <w:r w:rsidR="0091790A">
          <w:rPr>
            <w:rFonts w:ascii="Times New Roman" w:hAnsi="Times New Roman" w:cs="Times New Roman"/>
            <w:sz w:val="24"/>
            <w:szCs w:val="24"/>
          </w:rPr>
          <w:delText>Due to the failure to analyze the difference between coal-fired EGUs and nuclear and biomass-fired EGUs</w:delText>
        </w:r>
        <w:r w:rsidR="00381995">
          <w:rPr>
            <w:rFonts w:ascii="Times New Roman" w:hAnsi="Times New Roman" w:cs="Times New Roman"/>
            <w:sz w:val="24"/>
            <w:szCs w:val="24"/>
          </w:rPr>
          <w:delText xml:space="preserve"> in the 2015 Rule</w:delText>
        </w:r>
        <w:r w:rsidR="0080439E">
          <w:rPr>
            <w:rFonts w:ascii="Times New Roman" w:hAnsi="Times New Roman" w:cs="Times New Roman"/>
            <w:sz w:val="24"/>
            <w:szCs w:val="24"/>
          </w:rPr>
          <w:delText xml:space="preserve">, the EPA </w:delText>
        </w:r>
        <w:r w:rsidR="0091790A">
          <w:rPr>
            <w:rFonts w:ascii="Times New Roman" w:hAnsi="Times New Roman" w:cs="Times New Roman"/>
            <w:sz w:val="24"/>
            <w:szCs w:val="24"/>
          </w:rPr>
          <w:delText>is withdrawing</w:delText>
        </w:r>
        <w:r w:rsidR="0080439E">
          <w:rPr>
            <w:rFonts w:ascii="Times New Roman" w:hAnsi="Times New Roman" w:cs="Times New Roman"/>
            <w:sz w:val="24"/>
            <w:szCs w:val="24"/>
          </w:rPr>
          <w:delText xml:space="preserve"> the </w:delText>
        </w:r>
        <w:r w:rsidR="0091790A">
          <w:rPr>
            <w:rFonts w:ascii="Times New Roman" w:hAnsi="Times New Roman" w:cs="Times New Roman"/>
            <w:sz w:val="24"/>
            <w:szCs w:val="24"/>
          </w:rPr>
          <w:delText>determination</w:delText>
        </w:r>
        <w:r w:rsidR="0080439E">
          <w:rPr>
            <w:rFonts w:ascii="Times New Roman" w:hAnsi="Times New Roman" w:cs="Times New Roman"/>
            <w:sz w:val="24"/>
            <w:szCs w:val="24"/>
          </w:rPr>
          <w:delText xml:space="preserve"> in the </w:delText>
        </w:r>
        <w:r w:rsidR="0091790A">
          <w:rPr>
            <w:rFonts w:ascii="Times New Roman" w:hAnsi="Times New Roman" w:cs="Times New Roman"/>
            <w:sz w:val="24"/>
            <w:szCs w:val="24"/>
          </w:rPr>
          <w:delText>2015 Rule</w:delText>
        </w:r>
        <w:r w:rsidR="0080439E">
          <w:rPr>
            <w:rFonts w:ascii="Times New Roman" w:hAnsi="Times New Roman" w:cs="Times New Roman"/>
            <w:sz w:val="24"/>
            <w:szCs w:val="24"/>
          </w:rPr>
          <w:delText xml:space="preserve"> that </w:delText>
        </w:r>
        <w:r w:rsidR="0091790A">
          <w:rPr>
            <w:rFonts w:ascii="Times New Roman" w:hAnsi="Times New Roman" w:cs="Times New Roman"/>
            <w:sz w:val="24"/>
            <w:szCs w:val="24"/>
          </w:rPr>
          <w:delText>nuclear generation and biomass-fired EGUs serve as benchmarks for determining</w:delText>
        </w:r>
        <w:r w:rsidR="0080439E">
          <w:rPr>
            <w:rFonts w:ascii="Times New Roman" w:hAnsi="Times New Roman" w:cs="Times New Roman"/>
            <w:sz w:val="24"/>
            <w:szCs w:val="24"/>
          </w:rPr>
          <w:delText xml:space="preserve"> reasonable</w:delText>
        </w:r>
        <w:r w:rsidR="0091790A">
          <w:rPr>
            <w:rFonts w:ascii="Times New Roman" w:hAnsi="Times New Roman" w:cs="Times New Roman"/>
            <w:sz w:val="24"/>
            <w:szCs w:val="24"/>
          </w:rPr>
          <w:delText xml:space="preserve"> costs.</w:delText>
        </w:r>
        <w:r w:rsidR="0080439E">
          <w:rPr>
            <w:rFonts w:ascii="Times New Roman" w:hAnsi="Times New Roman" w:cs="Times New Roman"/>
            <w:sz w:val="24"/>
            <w:szCs w:val="24"/>
          </w:rPr>
          <w:delText xml:space="preserve"> </w:delText>
        </w:r>
        <w:r w:rsidR="0065404B">
          <w:rPr>
            <w:rFonts w:ascii="Times New Roman" w:hAnsi="Times New Roman" w:cs="Times New Roman"/>
            <w:sz w:val="24"/>
            <w:szCs w:val="24"/>
          </w:rPr>
          <w:delText xml:space="preserve">However, it should be noted that even if the LCOE of </w:delText>
        </w:r>
        <w:r w:rsidR="002B4384">
          <w:rPr>
            <w:rFonts w:ascii="Times New Roman" w:hAnsi="Times New Roman" w:cs="Times New Roman"/>
            <w:sz w:val="24"/>
            <w:szCs w:val="24"/>
          </w:rPr>
          <w:delText xml:space="preserve">a </w:delText>
        </w:r>
        <w:r w:rsidR="0065404B">
          <w:rPr>
            <w:rFonts w:ascii="Times New Roman" w:hAnsi="Times New Roman" w:cs="Times New Roman"/>
            <w:sz w:val="24"/>
            <w:szCs w:val="24"/>
          </w:rPr>
          <w:delText xml:space="preserve">new nuclear </w:delText>
        </w:r>
        <w:r w:rsidR="00EC2494">
          <w:rPr>
            <w:rFonts w:ascii="Times New Roman" w:hAnsi="Times New Roman" w:cs="Times New Roman"/>
            <w:sz w:val="24"/>
            <w:szCs w:val="24"/>
          </w:rPr>
          <w:delText xml:space="preserve">or biomass-fired EGU </w:delText>
        </w:r>
        <w:r w:rsidR="003F48CE">
          <w:rPr>
            <w:rFonts w:ascii="Times New Roman" w:hAnsi="Times New Roman" w:cs="Times New Roman"/>
            <w:sz w:val="24"/>
            <w:szCs w:val="24"/>
          </w:rPr>
          <w:delText>were</w:delText>
        </w:r>
        <w:r w:rsidR="0065404B">
          <w:rPr>
            <w:rFonts w:ascii="Times New Roman" w:hAnsi="Times New Roman" w:cs="Times New Roman"/>
            <w:sz w:val="24"/>
            <w:szCs w:val="24"/>
          </w:rPr>
          <w:delText xml:space="preserve"> an appropriate benchmark for the LCOE of a new coal-fired EGU with partial CCS, the costs </w:delText>
        </w:r>
        <w:r w:rsidR="009D1DF0">
          <w:rPr>
            <w:rFonts w:ascii="Times New Roman" w:hAnsi="Times New Roman" w:cs="Times New Roman"/>
            <w:sz w:val="24"/>
            <w:szCs w:val="24"/>
          </w:rPr>
          <w:delText xml:space="preserve">would still not be reasonable. </w:delText>
        </w:r>
        <w:r w:rsidR="0091790A" w:rsidRPr="0091790A">
          <w:rPr>
            <w:rFonts w:ascii="Times New Roman" w:hAnsi="Times New Roman" w:cs="Times New Roman"/>
            <w:sz w:val="24"/>
            <w:szCs w:val="24"/>
          </w:rPr>
          <w:delText xml:space="preserve"> </w:delText>
        </w:r>
        <w:r w:rsidR="0091790A">
          <w:rPr>
            <w:rFonts w:ascii="Times New Roman" w:hAnsi="Times New Roman" w:cs="Times New Roman"/>
            <w:sz w:val="24"/>
            <w:szCs w:val="24"/>
          </w:rPr>
          <w:delText xml:space="preserve">As part of this final rule, the EPA updated the LCOE calculations </w:delText>
        </w:r>
        <w:r w:rsidR="00814A00">
          <w:rPr>
            <w:rFonts w:ascii="Times New Roman" w:hAnsi="Times New Roman" w:cs="Times New Roman"/>
            <w:sz w:val="24"/>
            <w:szCs w:val="24"/>
          </w:rPr>
          <w:delText xml:space="preserve">using </w:delText>
        </w:r>
        <w:r w:rsidR="0091790A">
          <w:rPr>
            <w:rFonts w:ascii="Times New Roman" w:hAnsi="Times New Roman" w:cs="Times New Roman"/>
            <w:sz w:val="24"/>
            <w:szCs w:val="24"/>
          </w:rPr>
          <w:delText>more recent data than w</w:delText>
        </w:r>
        <w:r w:rsidR="003F48CE">
          <w:rPr>
            <w:rFonts w:ascii="Times New Roman" w:hAnsi="Times New Roman" w:cs="Times New Roman"/>
            <w:sz w:val="24"/>
            <w:szCs w:val="24"/>
          </w:rPr>
          <w:delText>ere</w:delText>
        </w:r>
        <w:r w:rsidR="0091790A">
          <w:rPr>
            <w:rFonts w:ascii="Times New Roman" w:hAnsi="Times New Roman" w:cs="Times New Roman"/>
            <w:sz w:val="24"/>
            <w:szCs w:val="24"/>
          </w:rPr>
          <w:delText xml:space="preserve"> available for the 2018 Proposal and used the same financial assumptions to assure </w:delText>
        </w:r>
        <w:r w:rsidR="002B4384">
          <w:rPr>
            <w:rFonts w:ascii="Times New Roman" w:hAnsi="Times New Roman" w:cs="Times New Roman"/>
            <w:sz w:val="24"/>
            <w:szCs w:val="24"/>
          </w:rPr>
          <w:delText xml:space="preserve">that </w:delText>
        </w:r>
        <w:r w:rsidR="0091790A">
          <w:rPr>
            <w:rFonts w:ascii="Times New Roman" w:hAnsi="Times New Roman" w:cs="Times New Roman"/>
            <w:sz w:val="24"/>
            <w:szCs w:val="24"/>
          </w:rPr>
          <w:delText xml:space="preserve">the LCOE values are comparable. Based on both the LCOE values included in the 2018 Proposal and </w:delText>
        </w:r>
        <w:r w:rsidR="00814A00">
          <w:rPr>
            <w:rFonts w:ascii="Times New Roman" w:hAnsi="Times New Roman" w:cs="Times New Roman"/>
            <w:sz w:val="24"/>
            <w:szCs w:val="24"/>
          </w:rPr>
          <w:delText xml:space="preserve">in </w:delText>
        </w:r>
        <w:r w:rsidR="0091790A">
          <w:rPr>
            <w:rFonts w:ascii="Times New Roman" w:hAnsi="Times New Roman" w:cs="Times New Roman"/>
            <w:sz w:val="24"/>
            <w:szCs w:val="24"/>
          </w:rPr>
          <w:delText>this final rule, the EPA finds that the cost of a new coal-</w:delText>
        </w:r>
        <w:r w:rsidR="00814A00">
          <w:rPr>
            <w:rFonts w:ascii="Times New Roman" w:hAnsi="Times New Roman" w:cs="Times New Roman"/>
            <w:sz w:val="24"/>
            <w:szCs w:val="24"/>
          </w:rPr>
          <w:delText xml:space="preserve">fired </w:delText>
        </w:r>
        <w:r w:rsidR="0091790A">
          <w:rPr>
            <w:rFonts w:ascii="Times New Roman" w:hAnsi="Times New Roman" w:cs="Times New Roman"/>
            <w:sz w:val="24"/>
            <w:szCs w:val="24"/>
          </w:rPr>
          <w:delText xml:space="preserve">EGU with partial CCS exceeds both the cost of </w:delText>
        </w:r>
        <w:r w:rsidR="00814A00">
          <w:rPr>
            <w:rFonts w:ascii="Times New Roman" w:hAnsi="Times New Roman" w:cs="Times New Roman"/>
            <w:sz w:val="24"/>
            <w:szCs w:val="24"/>
          </w:rPr>
          <w:delText xml:space="preserve">a </w:delText>
        </w:r>
        <w:r w:rsidR="0091790A">
          <w:rPr>
            <w:rFonts w:ascii="Times New Roman" w:hAnsi="Times New Roman" w:cs="Times New Roman"/>
            <w:sz w:val="24"/>
            <w:szCs w:val="24"/>
          </w:rPr>
          <w:delText xml:space="preserve">new nuclear </w:delText>
        </w:r>
        <w:r w:rsidR="002B4384">
          <w:rPr>
            <w:rFonts w:ascii="Times New Roman" w:hAnsi="Times New Roman" w:cs="Times New Roman"/>
            <w:sz w:val="24"/>
            <w:szCs w:val="24"/>
          </w:rPr>
          <w:delText>EGU</w:delText>
        </w:r>
        <w:r w:rsidR="00814A00">
          <w:rPr>
            <w:rFonts w:ascii="Times New Roman" w:hAnsi="Times New Roman" w:cs="Times New Roman"/>
            <w:sz w:val="24"/>
            <w:szCs w:val="24"/>
          </w:rPr>
          <w:delText xml:space="preserve"> </w:delText>
        </w:r>
        <w:r w:rsidR="0091790A">
          <w:rPr>
            <w:rFonts w:ascii="Times New Roman" w:hAnsi="Times New Roman" w:cs="Times New Roman"/>
            <w:sz w:val="24"/>
            <w:szCs w:val="24"/>
          </w:rPr>
          <w:delText>and a biomass-fired EGU and is not reasonable.</w:delText>
        </w:r>
      </w:del>
    </w:p>
    <w:p w14:paraId="3C40F815" w14:textId="77777777" w:rsidR="007951AD" w:rsidRPr="00860029" w:rsidRDefault="007951AD" w:rsidP="007951AD">
      <w:pPr>
        <w:pStyle w:val="ListParagraph"/>
        <w:spacing w:after="0" w:line="480" w:lineRule="auto"/>
        <w:ind w:left="0"/>
        <w:rPr>
          <w:del w:id="808" w:author="Author"/>
          <w:rFonts w:ascii="Times New Roman" w:hAnsi="Times New Roman" w:cs="Times New Roman"/>
          <w:i/>
          <w:sz w:val="24"/>
          <w:szCs w:val="24"/>
        </w:rPr>
      </w:pPr>
      <w:del w:id="809" w:author="Author">
        <w:r>
          <w:rPr>
            <w:rFonts w:ascii="Times New Roman" w:hAnsi="Times New Roman" w:cs="Times New Roman"/>
            <w:i/>
            <w:sz w:val="24"/>
            <w:szCs w:val="24"/>
          </w:rPr>
          <w:delText>a</w:delText>
        </w:r>
        <w:r w:rsidR="008250BE" w:rsidRPr="00860029">
          <w:rPr>
            <w:rFonts w:ascii="Times New Roman" w:hAnsi="Times New Roman" w:cs="Times New Roman"/>
            <w:i/>
            <w:sz w:val="24"/>
            <w:szCs w:val="24"/>
          </w:rPr>
          <w:delText>.</w:delText>
        </w:r>
        <w:r w:rsidRPr="00860029">
          <w:rPr>
            <w:rFonts w:ascii="Times New Roman" w:hAnsi="Times New Roman" w:cs="Times New Roman"/>
            <w:i/>
            <w:sz w:val="24"/>
            <w:szCs w:val="24"/>
          </w:rPr>
          <w:delText xml:space="preserve"> </w:delText>
        </w:r>
        <w:bookmarkStart w:id="810" w:name="_Hlk50725804"/>
        <w:r w:rsidR="00DF13CF">
          <w:rPr>
            <w:rFonts w:ascii="Times New Roman" w:hAnsi="Times New Roman" w:cs="Times New Roman"/>
            <w:i/>
            <w:sz w:val="24"/>
            <w:szCs w:val="24"/>
          </w:rPr>
          <w:delText>Appropriateness of nuclear and biomass benchmarks</w:delText>
        </w:r>
      </w:del>
    </w:p>
    <w:p w14:paraId="237A1CCA" w14:textId="77777777" w:rsidR="00552EA2" w:rsidRDefault="00D17D4F" w:rsidP="004C79FF">
      <w:pPr>
        <w:spacing w:after="0" w:line="480" w:lineRule="auto"/>
        <w:ind w:firstLine="720"/>
        <w:rPr>
          <w:del w:id="811" w:author="Author"/>
          <w:rFonts w:ascii="Times New Roman" w:hAnsi="Times New Roman" w:cs="Times New Roman"/>
          <w:sz w:val="24"/>
          <w:szCs w:val="24"/>
        </w:rPr>
      </w:pPr>
      <w:bookmarkStart w:id="812" w:name="_Hlk35927866"/>
      <w:bookmarkEnd w:id="810"/>
      <w:del w:id="813" w:author="Author">
        <w:r>
          <w:rPr>
            <w:rFonts w:ascii="Times New Roman" w:hAnsi="Times New Roman" w:cs="Times New Roman"/>
            <w:sz w:val="24"/>
            <w:szCs w:val="24"/>
          </w:rPr>
          <w:delText>Numerous commenters addressed whether it was appropriate for the EPA, in the 2015 Rule</w:delText>
        </w:r>
        <w:r w:rsidR="001851ED">
          <w:rPr>
            <w:rFonts w:ascii="Times New Roman" w:hAnsi="Times New Roman" w:cs="Times New Roman"/>
            <w:sz w:val="24"/>
            <w:szCs w:val="24"/>
          </w:rPr>
          <w:delText>’s BSER analysis</w:delText>
        </w:r>
        <w:r>
          <w:rPr>
            <w:rFonts w:ascii="Times New Roman" w:hAnsi="Times New Roman" w:cs="Times New Roman"/>
            <w:sz w:val="24"/>
            <w:szCs w:val="24"/>
          </w:rPr>
          <w:delText xml:space="preserve">, </w:delText>
        </w:r>
        <w:r w:rsidR="001851ED">
          <w:rPr>
            <w:rFonts w:ascii="Times New Roman" w:hAnsi="Times New Roman" w:cs="Times New Roman"/>
            <w:sz w:val="24"/>
            <w:szCs w:val="24"/>
          </w:rPr>
          <w:delText xml:space="preserve">to determine whether the cost of a new coal-fired EGU with partial </w:delText>
        </w:r>
        <w:r w:rsidR="00010FE0">
          <w:rPr>
            <w:rFonts w:ascii="Times New Roman" w:hAnsi="Times New Roman" w:cs="Times New Roman"/>
            <w:sz w:val="24"/>
            <w:szCs w:val="24"/>
          </w:rPr>
          <w:delText xml:space="preserve">CCS </w:delText>
        </w:r>
        <w:r w:rsidR="001851ED">
          <w:rPr>
            <w:rFonts w:ascii="Times New Roman" w:hAnsi="Times New Roman" w:cs="Times New Roman"/>
            <w:sz w:val="24"/>
            <w:szCs w:val="24"/>
          </w:rPr>
          <w:delText xml:space="preserve">was reasonable by, in part, comparing the LCOE of that type of unit to the LCOE of </w:delText>
        </w:r>
        <w:r>
          <w:rPr>
            <w:rFonts w:ascii="Times New Roman" w:hAnsi="Times New Roman" w:cs="Times New Roman"/>
            <w:sz w:val="24"/>
            <w:szCs w:val="24"/>
          </w:rPr>
          <w:delText xml:space="preserve">a new nuclear </w:delText>
        </w:r>
        <w:r w:rsidR="004D6CF1">
          <w:rPr>
            <w:rFonts w:ascii="Times New Roman" w:hAnsi="Times New Roman" w:cs="Times New Roman"/>
            <w:sz w:val="24"/>
            <w:szCs w:val="24"/>
          </w:rPr>
          <w:delText>or biomass</w:delText>
        </w:r>
        <w:r w:rsidR="00DE43E3">
          <w:rPr>
            <w:rFonts w:ascii="Times New Roman" w:hAnsi="Times New Roman" w:cs="Times New Roman"/>
            <w:sz w:val="24"/>
            <w:szCs w:val="24"/>
          </w:rPr>
          <w:delText>-fired</w:delText>
        </w:r>
        <w:r w:rsidR="004D6CF1">
          <w:rPr>
            <w:rFonts w:ascii="Times New Roman" w:hAnsi="Times New Roman" w:cs="Times New Roman"/>
            <w:sz w:val="24"/>
            <w:szCs w:val="24"/>
          </w:rPr>
          <w:delText xml:space="preserve"> </w:delText>
        </w:r>
        <w:r>
          <w:rPr>
            <w:rFonts w:ascii="Times New Roman" w:hAnsi="Times New Roman" w:cs="Times New Roman"/>
            <w:sz w:val="24"/>
            <w:szCs w:val="24"/>
          </w:rPr>
          <w:delText>unit</w:delText>
        </w:r>
        <w:r w:rsidRPr="0044060A">
          <w:rPr>
            <w:rFonts w:ascii="Times New Roman" w:hAnsi="Times New Roman" w:cs="Times New Roman"/>
            <w:sz w:val="24"/>
            <w:szCs w:val="24"/>
          </w:rPr>
          <w:delText xml:space="preserve">. </w:delText>
        </w:r>
        <w:r w:rsidR="009742A2">
          <w:rPr>
            <w:rFonts w:ascii="Times New Roman" w:hAnsi="Times New Roman" w:cs="Times New Roman"/>
            <w:sz w:val="24"/>
            <w:szCs w:val="24"/>
          </w:rPr>
          <w:delText>Some c</w:delText>
        </w:r>
        <w:r w:rsidR="003C6F8E" w:rsidRPr="001077EA">
          <w:rPr>
            <w:rFonts w:ascii="Times New Roman" w:hAnsi="Times New Roman" w:cs="Times New Roman"/>
            <w:sz w:val="24"/>
            <w:szCs w:val="24"/>
          </w:rPr>
          <w:delText xml:space="preserve">ommenters stated that </w:delText>
        </w:r>
        <w:r w:rsidR="003B2FFF">
          <w:rPr>
            <w:rFonts w:ascii="Times New Roman" w:hAnsi="Times New Roman" w:cs="Times New Roman"/>
            <w:sz w:val="24"/>
            <w:szCs w:val="24"/>
          </w:rPr>
          <w:delText>w</w:delText>
        </w:r>
        <w:r w:rsidR="003B2FFF" w:rsidRPr="003B2FFF">
          <w:rPr>
            <w:rFonts w:ascii="Times New Roman" w:hAnsi="Times New Roman" w:cs="Times New Roman"/>
            <w:sz w:val="24"/>
            <w:szCs w:val="24"/>
          </w:rPr>
          <w:delText>hile the cost of a new generating unit is certainly a critical factor for utilities seeking to expand their generation portfolio, many other factors must also be considered</w:delText>
        </w:r>
        <w:r w:rsidR="003B2FFF">
          <w:rPr>
            <w:rFonts w:ascii="Times New Roman" w:hAnsi="Times New Roman" w:cs="Times New Roman"/>
            <w:sz w:val="24"/>
            <w:szCs w:val="24"/>
          </w:rPr>
          <w:delText xml:space="preserve">. According to the commenters, </w:delText>
        </w:r>
        <w:r w:rsidR="00D1390E">
          <w:rPr>
            <w:rFonts w:ascii="Times New Roman" w:hAnsi="Times New Roman" w:cs="Times New Roman"/>
            <w:sz w:val="24"/>
            <w:szCs w:val="24"/>
          </w:rPr>
          <w:delText xml:space="preserve">with respect to nuclear </w:delText>
        </w:r>
        <w:r w:rsidR="006F5CA0">
          <w:rPr>
            <w:rFonts w:ascii="Times New Roman" w:hAnsi="Times New Roman" w:cs="Times New Roman"/>
            <w:sz w:val="24"/>
            <w:szCs w:val="24"/>
          </w:rPr>
          <w:delText>units</w:delText>
        </w:r>
        <w:r w:rsidR="003B2FFF">
          <w:rPr>
            <w:rFonts w:ascii="Times New Roman" w:hAnsi="Times New Roman" w:cs="Times New Roman"/>
            <w:sz w:val="24"/>
            <w:szCs w:val="24"/>
          </w:rPr>
          <w:delText>, these</w:delText>
        </w:r>
        <w:r w:rsidR="003B2FFF" w:rsidRPr="003B2FFF">
          <w:rPr>
            <w:rFonts w:ascii="Times New Roman" w:hAnsi="Times New Roman" w:cs="Times New Roman"/>
            <w:sz w:val="24"/>
            <w:szCs w:val="24"/>
          </w:rPr>
          <w:delText xml:space="preserve"> includ</w:delText>
        </w:r>
        <w:r w:rsidR="003B2FFF">
          <w:rPr>
            <w:rFonts w:ascii="Times New Roman" w:hAnsi="Times New Roman" w:cs="Times New Roman"/>
            <w:sz w:val="24"/>
            <w:szCs w:val="24"/>
          </w:rPr>
          <w:delText>e</w:delText>
        </w:r>
        <w:r w:rsidR="003B2FFF" w:rsidRPr="003B2FFF">
          <w:rPr>
            <w:rFonts w:ascii="Times New Roman" w:hAnsi="Times New Roman" w:cs="Times New Roman"/>
            <w:sz w:val="24"/>
            <w:szCs w:val="24"/>
          </w:rPr>
          <w:delText xml:space="preserve"> fuel availability, startup and shutdown capability, operational flexibility, </w:delText>
        </w:r>
        <w:r w:rsidR="003B2FFF">
          <w:rPr>
            <w:rFonts w:ascii="Times New Roman" w:hAnsi="Times New Roman" w:cs="Times New Roman"/>
            <w:sz w:val="24"/>
            <w:szCs w:val="24"/>
          </w:rPr>
          <w:delText xml:space="preserve">incremental generating costs and expected dispatch, </w:delText>
        </w:r>
        <w:r w:rsidR="003B2FFF" w:rsidRPr="003B2FFF">
          <w:rPr>
            <w:rFonts w:ascii="Times New Roman" w:hAnsi="Times New Roman" w:cs="Times New Roman"/>
            <w:sz w:val="24"/>
            <w:szCs w:val="24"/>
          </w:rPr>
          <w:delText xml:space="preserve">waste disposal challenges, public and private safety concerns, licensing and permitting requirements, ancillary environmental risks, </w:delText>
        </w:r>
        <w:r w:rsidR="003B2FFF">
          <w:rPr>
            <w:rFonts w:ascii="Times New Roman" w:hAnsi="Times New Roman" w:cs="Times New Roman"/>
            <w:sz w:val="24"/>
            <w:szCs w:val="24"/>
          </w:rPr>
          <w:delText xml:space="preserve">overall environmental impact, </w:delText>
        </w:r>
        <w:r w:rsidR="003B2FFF" w:rsidRPr="003B2FFF">
          <w:rPr>
            <w:rFonts w:ascii="Times New Roman" w:hAnsi="Times New Roman" w:cs="Times New Roman"/>
            <w:sz w:val="24"/>
            <w:szCs w:val="24"/>
          </w:rPr>
          <w:delText xml:space="preserve">and public perception. </w:delText>
        </w:r>
        <w:r w:rsidR="003B2FFF">
          <w:rPr>
            <w:rFonts w:ascii="Times New Roman" w:hAnsi="Times New Roman" w:cs="Times New Roman"/>
            <w:sz w:val="24"/>
            <w:szCs w:val="24"/>
          </w:rPr>
          <w:delText xml:space="preserve">The commenters concluded that </w:delText>
        </w:r>
        <w:r w:rsidR="00946DAE">
          <w:rPr>
            <w:rFonts w:ascii="Times New Roman" w:hAnsi="Times New Roman" w:cs="Times New Roman"/>
            <w:sz w:val="24"/>
            <w:szCs w:val="24"/>
          </w:rPr>
          <w:delText>the</w:delText>
        </w:r>
        <w:r w:rsidR="003B2FFF">
          <w:rPr>
            <w:rFonts w:ascii="Times New Roman" w:hAnsi="Times New Roman" w:cs="Times New Roman"/>
            <w:sz w:val="24"/>
            <w:szCs w:val="24"/>
          </w:rPr>
          <w:delText xml:space="preserve"> E</w:delText>
        </w:r>
        <w:r w:rsidR="003B2FFF" w:rsidRPr="003B2FFF">
          <w:rPr>
            <w:rFonts w:ascii="Times New Roman" w:hAnsi="Times New Roman" w:cs="Times New Roman"/>
            <w:sz w:val="24"/>
            <w:szCs w:val="24"/>
          </w:rPr>
          <w:delText xml:space="preserve">PA’s </w:delText>
        </w:r>
        <w:r w:rsidR="003B2FFF" w:rsidRPr="003B2FFF">
          <w:rPr>
            <w:rFonts w:ascii="Times New Roman" w:hAnsi="Times New Roman" w:cs="Times New Roman"/>
            <w:sz w:val="24"/>
            <w:szCs w:val="24"/>
          </w:rPr>
          <w:lastRenderedPageBreak/>
          <w:delText xml:space="preserve">comparison of </w:delText>
        </w:r>
        <w:r w:rsidR="00106F49">
          <w:rPr>
            <w:rFonts w:ascii="Times New Roman" w:hAnsi="Times New Roman" w:cs="Times New Roman"/>
            <w:sz w:val="24"/>
            <w:szCs w:val="24"/>
          </w:rPr>
          <w:delText xml:space="preserve">a new </w:delText>
        </w:r>
        <w:r w:rsidR="003B2FFF" w:rsidRPr="003B2FFF">
          <w:rPr>
            <w:rFonts w:ascii="Times New Roman" w:hAnsi="Times New Roman" w:cs="Times New Roman"/>
            <w:sz w:val="24"/>
            <w:szCs w:val="24"/>
          </w:rPr>
          <w:delText>coal</w:delText>
        </w:r>
        <w:r w:rsidR="00106F49">
          <w:rPr>
            <w:rFonts w:ascii="Times New Roman" w:hAnsi="Times New Roman" w:cs="Times New Roman"/>
            <w:sz w:val="24"/>
            <w:szCs w:val="24"/>
          </w:rPr>
          <w:delText>-fired unit</w:delText>
        </w:r>
        <w:r w:rsidR="003B2FFF" w:rsidRPr="003B2FFF">
          <w:rPr>
            <w:rFonts w:ascii="Times New Roman" w:hAnsi="Times New Roman" w:cs="Times New Roman"/>
            <w:sz w:val="24"/>
            <w:szCs w:val="24"/>
          </w:rPr>
          <w:delText xml:space="preserve"> with </w:delText>
        </w:r>
        <w:r w:rsidR="00106F49">
          <w:rPr>
            <w:rFonts w:ascii="Times New Roman" w:hAnsi="Times New Roman" w:cs="Times New Roman"/>
            <w:sz w:val="24"/>
            <w:szCs w:val="24"/>
          </w:rPr>
          <w:delText xml:space="preserve">partial </w:delText>
        </w:r>
        <w:r w:rsidR="003B2FFF" w:rsidRPr="003B2FFF">
          <w:rPr>
            <w:rFonts w:ascii="Times New Roman" w:hAnsi="Times New Roman" w:cs="Times New Roman"/>
            <w:sz w:val="24"/>
            <w:szCs w:val="24"/>
          </w:rPr>
          <w:delText xml:space="preserve">CCS to </w:delText>
        </w:r>
        <w:r w:rsidR="00106F49">
          <w:rPr>
            <w:rFonts w:ascii="Times New Roman" w:hAnsi="Times New Roman" w:cs="Times New Roman"/>
            <w:sz w:val="24"/>
            <w:szCs w:val="24"/>
          </w:rPr>
          <w:delText xml:space="preserve">a new </w:delText>
        </w:r>
        <w:r w:rsidR="003B2FFF" w:rsidRPr="003B2FFF">
          <w:rPr>
            <w:rFonts w:ascii="Times New Roman" w:hAnsi="Times New Roman" w:cs="Times New Roman"/>
            <w:sz w:val="24"/>
            <w:szCs w:val="24"/>
          </w:rPr>
          <w:delText>nuclear</w:delText>
        </w:r>
        <w:r w:rsidR="00106F49">
          <w:rPr>
            <w:rFonts w:ascii="Times New Roman" w:hAnsi="Times New Roman" w:cs="Times New Roman"/>
            <w:sz w:val="24"/>
            <w:szCs w:val="24"/>
          </w:rPr>
          <w:delText xml:space="preserve"> unit</w:delText>
        </w:r>
        <w:r w:rsidR="003B2FFF" w:rsidRPr="003B2FFF">
          <w:rPr>
            <w:rFonts w:ascii="Times New Roman" w:hAnsi="Times New Roman" w:cs="Times New Roman"/>
            <w:sz w:val="24"/>
            <w:szCs w:val="24"/>
          </w:rPr>
          <w:delText xml:space="preserve"> is far too simplistic to be meaningful</w:delText>
        </w:r>
        <w:r w:rsidR="003B2FFF">
          <w:rPr>
            <w:rFonts w:ascii="Times New Roman" w:hAnsi="Times New Roman" w:cs="Times New Roman"/>
            <w:sz w:val="24"/>
            <w:szCs w:val="24"/>
          </w:rPr>
          <w:delText xml:space="preserve">. </w:delText>
        </w:r>
      </w:del>
    </w:p>
    <w:bookmarkEnd w:id="812"/>
    <w:p w14:paraId="1EAF3F16" w14:textId="77777777" w:rsidR="00E24C6B" w:rsidRDefault="000A7CB2" w:rsidP="000A7CB2">
      <w:pPr>
        <w:spacing w:after="0" w:line="480" w:lineRule="auto"/>
        <w:ind w:firstLine="720"/>
        <w:rPr>
          <w:del w:id="814" w:author="Author"/>
          <w:rFonts w:ascii="Times New Roman" w:hAnsi="Times New Roman" w:cs="Times New Roman"/>
          <w:sz w:val="24"/>
          <w:szCs w:val="24"/>
        </w:rPr>
      </w:pPr>
      <w:del w:id="815" w:author="Author">
        <w:r w:rsidRPr="0044060A">
          <w:rPr>
            <w:rFonts w:ascii="Times New Roman" w:eastAsia="Times New Roman" w:hAnsi="Times New Roman" w:cs="Times New Roman"/>
            <w:sz w:val="24"/>
            <w:szCs w:val="24"/>
          </w:rPr>
          <w:delText>Other commenters stated that p</w:delText>
        </w:r>
        <w:r w:rsidRPr="0044060A">
          <w:rPr>
            <w:rFonts w:ascii="Times New Roman" w:hAnsi="Times New Roman" w:cs="Times New Roman"/>
            <w:sz w:val="24"/>
            <w:szCs w:val="24"/>
          </w:rPr>
          <w:delText>ower companies regard both coal</w:delText>
        </w:r>
        <w:r w:rsidR="00C97120">
          <w:rPr>
            <w:rFonts w:ascii="Times New Roman" w:hAnsi="Times New Roman" w:cs="Times New Roman"/>
            <w:sz w:val="24"/>
            <w:szCs w:val="24"/>
          </w:rPr>
          <w:delText>-fired</w:delText>
        </w:r>
        <w:r w:rsidRPr="0044060A">
          <w:rPr>
            <w:rFonts w:ascii="Times New Roman" w:hAnsi="Times New Roman" w:cs="Times New Roman"/>
            <w:sz w:val="24"/>
            <w:szCs w:val="24"/>
          </w:rPr>
          <w:delText xml:space="preserve"> and nuclear power as enhancing fuel diversity in their resource mix and have acknowledged the value they place on fuel diversity in recent Integrated Resource</w:delText>
        </w:r>
        <w:r w:rsidRPr="0044060A" w:rsidDel="00EF7FF3">
          <w:rPr>
            <w:rFonts w:ascii="Times New Roman" w:hAnsi="Times New Roman" w:cs="Times New Roman"/>
            <w:sz w:val="24"/>
            <w:szCs w:val="24"/>
          </w:rPr>
          <w:delText xml:space="preserve"> </w:delText>
        </w:r>
        <w:r w:rsidRPr="0044060A">
          <w:rPr>
            <w:rFonts w:ascii="Times New Roman" w:hAnsi="Times New Roman" w:cs="Times New Roman"/>
            <w:sz w:val="24"/>
            <w:szCs w:val="24"/>
          </w:rPr>
          <w:delText xml:space="preserve">Plans (IRPs) submitted to state regulators. </w:delText>
        </w:r>
        <w:r w:rsidR="00422846">
          <w:rPr>
            <w:rFonts w:ascii="Times New Roman" w:hAnsi="Times New Roman" w:cs="Times New Roman"/>
            <w:sz w:val="24"/>
            <w:szCs w:val="24"/>
          </w:rPr>
          <w:delText>They noted,</w:delText>
        </w:r>
        <w:r w:rsidRPr="0044060A" w:rsidDel="00422846">
          <w:rPr>
            <w:rFonts w:ascii="Times New Roman" w:hAnsi="Times New Roman" w:cs="Times New Roman"/>
            <w:sz w:val="24"/>
            <w:szCs w:val="24"/>
          </w:rPr>
          <w:delText xml:space="preserve"> </w:delText>
        </w:r>
        <w:r w:rsidR="00422846">
          <w:rPr>
            <w:rFonts w:ascii="Times New Roman" w:hAnsi="Times New Roman" w:cs="Times New Roman"/>
            <w:sz w:val="24"/>
            <w:szCs w:val="24"/>
          </w:rPr>
          <w:delText>f</w:delText>
        </w:r>
        <w:r w:rsidR="00422846" w:rsidRPr="0044060A">
          <w:rPr>
            <w:rFonts w:ascii="Times New Roman" w:hAnsi="Times New Roman" w:cs="Times New Roman"/>
            <w:sz w:val="24"/>
            <w:szCs w:val="24"/>
          </w:rPr>
          <w:delText xml:space="preserve">or </w:delText>
        </w:r>
        <w:r w:rsidRPr="0044060A">
          <w:rPr>
            <w:rFonts w:ascii="Times New Roman" w:hAnsi="Times New Roman" w:cs="Times New Roman"/>
            <w:sz w:val="24"/>
            <w:szCs w:val="24"/>
          </w:rPr>
          <w:delText xml:space="preserve">example, </w:delText>
        </w:r>
        <w:r w:rsidR="00422846">
          <w:rPr>
            <w:rFonts w:ascii="Times New Roman" w:hAnsi="Times New Roman" w:cs="Times New Roman"/>
            <w:sz w:val="24"/>
            <w:szCs w:val="24"/>
          </w:rPr>
          <w:delText xml:space="preserve">that </w:delText>
        </w:r>
        <w:r w:rsidRPr="0044060A">
          <w:rPr>
            <w:rFonts w:ascii="Times New Roman" w:hAnsi="Times New Roman" w:cs="Times New Roman"/>
            <w:sz w:val="24"/>
            <w:szCs w:val="24"/>
          </w:rPr>
          <w:delText>Georgia Power Company</w:delText>
        </w:r>
        <w:r w:rsidR="00422846">
          <w:rPr>
            <w:rFonts w:ascii="Times New Roman" w:hAnsi="Times New Roman" w:cs="Times New Roman"/>
            <w:sz w:val="24"/>
            <w:szCs w:val="24"/>
          </w:rPr>
          <w:delText>, in its IRP,</w:delText>
        </w:r>
        <w:r w:rsidRPr="0044060A">
          <w:rPr>
            <w:rFonts w:ascii="Times New Roman" w:hAnsi="Times New Roman" w:cs="Times New Roman"/>
            <w:sz w:val="24"/>
            <w:szCs w:val="24"/>
          </w:rPr>
          <w:delText xml:space="preserve"> observed that its new nuclear units would bring needed base load capacity </w:delText>
        </w:r>
        <w:r w:rsidRPr="007951AD">
          <w:rPr>
            <w:rFonts w:ascii="Times New Roman" w:hAnsi="Times New Roman" w:cs="Times New Roman"/>
            <w:sz w:val="24"/>
            <w:szCs w:val="24"/>
          </w:rPr>
          <w:delText>and fuel diversity benefits</w:delText>
        </w:r>
        <w:r w:rsidRPr="00097A66">
          <w:rPr>
            <w:rFonts w:ascii="Times New Roman" w:hAnsi="Times New Roman" w:cs="Times New Roman"/>
            <w:i/>
            <w:iCs/>
            <w:sz w:val="24"/>
            <w:szCs w:val="24"/>
          </w:rPr>
          <w:delText xml:space="preserve"> </w:delText>
        </w:r>
        <w:r w:rsidRPr="008C4022">
          <w:rPr>
            <w:rFonts w:ascii="Times New Roman" w:hAnsi="Times New Roman" w:cs="Times New Roman"/>
            <w:sz w:val="24"/>
            <w:szCs w:val="24"/>
          </w:rPr>
          <w:delText xml:space="preserve">to the </w:delText>
        </w:r>
        <w:r w:rsidR="00CF4046">
          <w:rPr>
            <w:rFonts w:ascii="Times New Roman" w:hAnsi="Times New Roman" w:cs="Times New Roman"/>
            <w:sz w:val="24"/>
            <w:szCs w:val="24"/>
          </w:rPr>
          <w:delText>c</w:delText>
        </w:r>
        <w:r w:rsidRPr="008C4022">
          <w:rPr>
            <w:rFonts w:ascii="Times New Roman" w:hAnsi="Times New Roman" w:cs="Times New Roman"/>
            <w:sz w:val="24"/>
            <w:szCs w:val="24"/>
          </w:rPr>
          <w:delText xml:space="preserve">ompany’s fleet. Similarly, </w:delText>
        </w:r>
        <w:r w:rsidR="007A3DD2">
          <w:rPr>
            <w:rFonts w:ascii="Times New Roman" w:hAnsi="Times New Roman" w:cs="Times New Roman"/>
            <w:sz w:val="24"/>
            <w:szCs w:val="24"/>
          </w:rPr>
          <w:delText xml:space="preserve">the company </w:delText>
        </w:r>
        <w:r w:rsidRPr="008C4022">
          <w:rPr>
            <w:rFonts w:ascii="Times New Roman" w:hAnsi="Times New Roman" w:cs="Times New Roman"/>
            <w:sz w:val="24"/>
            <w:szCs w:val="24"/>
          </w:rPr>
          <w:delText>argued in a discussion of controls and upgrades for its coal-fired generation units</w:delText>
        </w:r>
        <w:r w:rsidR="002E26EF">
          <w:rPr>
            <w:rFonts w:ascii="Times New Roman" w:hAnsi="Times New Roman" w:cs="Times New Roman"/>
            <w:sz w:val="24"/>
            <w:szCs w:val="24"/>
          </w:rPr>
          <w:delText>,</w:delText>
        </w:r>
        <w:r w:rsidRPr="008C4022">
          <w:rPr>
            <w:rFonts w:ascii="Times New Roman" w:hAnsi="Times New Roman" w:cs="Times New Roman"/>
            <w:sz w:val="24"/>
            <w:szCs w:val="24"/>
          </w:rPr>
          <w:delText xml:space="preserve"> that th</w:delText>
        </w:r>
        <w:r w:rsidR="00D33B92">
          <w:rPr>
            <w:rFonts w:ascii="Times New Roman" w:hAnsi="Times New Roman" w:cs="Times New Roman"/>
            <w:sz w:val="24"/>
            <w:szCs w:val="24"/>
          </w:rPr>
          <w:delText>ese units are</w:delText>
        </w:r>
        <w:r w:rsidRPr="008C4022">
          <w:rPr>
            <w:rFonts w:ascii="Times New Roman" w:hAnsi="Times New Roman" w:cs="Times New Roman"/>
            <w:sz w:val="24"/>
            <w:szCs w:val="24"/>
          </w:rPr>
          <w:delText xml:space="preserve"> a reliable part of the fleet</w:delText>
        </w:r>
        <w:r w:rsidR="00CA3F66">
          <w:rPr>
            <w:rFonts w:ascii="Times New Roman" w:hAnsi="Times New Roman" w:cs="Times New Roman"/>
            <w:sz w:val="24"/>
            <w:szCs w:val="24"/>
          </w:rPr>
          <w:delText xml:space="preserve"> </w:delText>
        </w:r>
        <w:r w:rsidR="00D33B92">
          <w:rPr>
            <w:rFonts w:ascii="Times New Roman" w:hAnsi="Times New Roman" w:cs="Times New Roman"/>
            <w:sz w:val="24"/>
            <w:szCs w:val="24"/>
          </w:rPr>
          <w:delText>and</w:delText>
        </w:r>
        <w:r w:rsidRPr="008C4022">
          <w:rPr>
            <w:rFonts w:ascii="Times New Roman" w:hAnsi="Times New Roman" w:cs="Times New Roman"/>
            <w:sz w:val="24"/>
            <w:szCs w:val="24"/>
          </w:rPr>
          <w:delText xml:space="preserve"> maintain essential fuel diversity. </w:delText>
        </w:r>
        <w:r w:rsidR="00422846">
          <w:rPr>
            <w:rFonts w:ascii="Times New Roman" w:hAnsi="Times New Roman" w:cs="Times New Roman"/>
            <w:sz w:val="24"/>
            <w:szCs w:val="24"/>
          </w:rPr>
          <w:delText xml:space="preserve">Commenters also pointed to </w:delText>
        </w:r>
        <w:r w:rsidRPr="008C4022">
          <w:rPr>
            <w:rFonts w:ascii="Times New Roman" w:hAnsi="Times New Roman" w:cs="Times New Roman"/>
            <w:sz w:val="24"/>
            <w:szCs w:val="24"/>
          </w:rPr>
          <w:delText>Tucson Electric Power Company</w:delText>
        </w:r>
        <w:r w:rsidR="00422846">
          <w:rPr>
            <w:rFonts w:ascii="Times New Roman" w:hAnsi="Times New Roman" w:cs="Times New Roman"/>
            <w:sz w:val="24"/>
            <w:szCs w:val="24"/>
          </w:rPr>
          <w:delText>’s IRP</w:delText>
        </w:r>
        <w:r w:rsidR="00C7568E">
          <w:rPr>
            <w:rFonts w:ascii="Times New Roman" w:hAnsi="Times New Roman" w:cs="Times New Roman"/>
            <w:sz w:val="24"/>
            <w:szCs w:val="24"/>
          </w:rPr>
          <w:delText>,</w:delText>
        </w:r>
        <w:r w:rsidR="00422846">
          <w:rPr>
            <w:rFonts w:ascii="Times New Roman" w:hAnsi="Times New Roman" w:cs="Times New Roman"/>
            <w:sz w:val="24"/>
            <w:szCs w:val="24"/>
          </w:rPr>
          <w:delText xml:space="preserve"> </w:delText>
        </w:r>
        <w:r w:rsidR="00C7568E">
          <w:rPr>
            <w:rFonts w:ascii="Times New Roman" w:hAnsi="Times New Roman" w:cs="Times New Roman"/>
            <w:sz w:val="24"/>
            <w:szCs w:val="24"/>
          </w:rPr>
          <w:delText>which</w:delText>
        </w:r>
        <w:r w:rsidRPr="008C4022">
          <w:rPr>
            <w:rFonts w:ascii="Times New Roman" w:hAnsi="Times New Roman" w:cs="Times New Roman"/>
            <w:sz w:val="24"/>
            <w:szCs w:val="24"/>
          </w:rPr>
          <w:delText xml:space="preserve"> envisioned replacing coal-fired generation with small nuclear reactors because </w:delText>
        </w:r>
        <w:r w:rsidR="00F1624C">
          <w:rPr>
            <w:rFonts w:ascii="Times New Roman" w:hAnsi="Times New Roman" w:cs="Times New Roman"/>
            <w:sz w:val="24"/>
            <w:szCs w:val="24"/>
          </w:rPr>
          <w:delText xml:space="preserve">both are </w:delText>
        </w:r>
        <w:r w:rsidRPr="008C4022">
          <w:rPr>
            <w:rFonts w:ascii="Times New Roman" w:hAnsi="Times New Roman" w:cs="Times New Roman"/>
            <w:sz w:val="24"/>
            <w:szCs w:val="24"/>
          </w:rPr>
          <w:delText xml:space="preserve">fully dispatchable and nuclear generation </w:delText>
        </w:r>
        <w:r w:rsidRPr="007951AD">
          <w:rPr>
            <w:rFonts w:ascii="Times New Roman" w:hAnsi="Times New Roman" w:cs="Times New Roman"/>
            <w:sz w:val="24"/>
            <w:szCs w:val="24"/>
          </w:rPr>
          <w:delText>maintain</w:delText>
        </w:r>
        <w:r w:rsidR="00F1624C">
          <w:rPr>
            <w:rFonts w:ascii="Times New Roman" w:hAnsi="Times New Roman" w:cs="Times New Roman"/>
            <w:sz w:val="24"/>
            <w:szCs w:val="24"/>
          </w:rPr>
          <w:delText>s</w:delText>
        </w:r>
        <w:r w:rsidRPr="007951AD">
          <w:rPr>
            <w:rFonts w:ascii="Times New Roman" w:hAnsi="Times New Roman" w:cs="Times New Roman"/>
            <w:sz w:val="24"/>
            <w:szCs w:val="24"/>
          </w:rPr>
          <w:delText xml:space="preserve"> resource diversity in the absence of coal-fired generation.</w:delText>
        </w:r>
        <w:r w:rsidRPr="008C4022">
          <w:rPr>
            <w:rFonts w:ascii="Times New Roman" w:hAnsi="Times New Roman" w:cs="Times New Roman"/>
            <w:sz w:val="24"/>
            <w:szCs w:val="24"/>
          </w:rPr>
          <w:delText xml:space="preserve"> </w:delText>
        </w:r>
        <w:r w:rsidR="00B12A5E" w:rsidRPr="008C4022">
          <w:rPr>
            <w:rFonts w:ascii="Times New Roman" w:hAnsi="Times New Roman" w:cs="Times New Roman"/>
            <w:sz w:val="24"/>
            <w:szCs w:val="24"/>
          </w:rPr>
          <w:delText>These commenters concluded</w:delText>
        </w:r>
        <w:r w:rsidR="00812C60" w:rsidRPr="007B4A4B">
          <w:rPr>
            <w:rFonts w:ascii="Times New Roman" w:hAnsi="Times New Roman" w:cs="Times New Roman"/>
            <w:sz w:val="24"/>
            <w:szCs w:val="24"/>
          </w:rPr>
          <w:delText xml:space="preserve"> </w:delText>
        </w:r>
        <w:r w:rsidR="00B12A5E" w:rsidRPr="009210FF">
          <w:rPr>
            <w:rFonts w:ascii="Times New Roman" w:hAnsi="Times New Roman" w:cs="Times New Roman"/>
            <w:sz w:val="24"/>
            <w:szCs w:val="24"/>
          </w:rPr>
          <w:delText>that</w:delText>
        </w:r>
        <w:r w:rsidRPr="009210FF">
          <w:rPr>
            <w:rFonts w:ascii="Times New Roman" w:hAnsi="Times New Roman" w:cs="Times New Roman"/>
            <w:sz w:val="24"/>
            <w:szCs w:val="24"/>
          </w:rPr>
          <w:delText xml:space="preserve"> at least some power companies view coal-fired and nuclear generation as close substitutes in providing fuel diversity, and therefore</w:delText>
        </w:r>
        <w:r w:rsidR="006244F1">
          <w:rPr>
            <w:rFonts w:ascii="Times New Roman" w:hAnsi="Times New Roman" w:cs="Times New Roman"/>
            <w:sz w:val="24"/>
            <w:szCs w:val="24"/>
          </w:rPr>
          <w:delText>,</w:delText>
        </w:r>
        <w:r w:rsidRPr="009210FF">
          <w:rPr>
            <w:rFonts w:ascii="Times New Roman" w:hAnsi="Times New Roman" w:cs="Times New Roman"/>
            <w:sz w:val="24"/>
            <w:szCs w:val="24"/>
          </w:rPr>
          <w:delText xml:space="preserve"> </w:delText>
        </w:r>
        <w:r w:rsidR="001F4AEB">
          <w:rPr>
            <w:rFonts w:ascii="Times New Roman" w:hAnsi="Times New Roman" w:cs="Times New Roman"/>
            <w:sz w:val="24"/>
            <w:szCs w:val="24"/>
          </w:rPr>
          <w:delText xml:space="preserve">that the EPA </w:delText>
        </w:r>
        <w:r w:rsidRPr="009210FF">
          <w:rPr>
            <w:rFonts w:ascii="Times New Roman" w:hAnsi="Times New Roman" w:cs="Times New Roman"/>
            <w:sz w:val="24"/>
            <w:szCs w:val="24"/>
          </w:rPr>
          <w:delText>ap</w:delText>
        </w:r>
        <w:r w:rsidRPr="00213BF7">
          <w:rPr>
            <w:rFonts w:ascii="Times New Roman" w:hAnsi="Times New Roman" w:cs="Times New Roman"/>
            <w:sz w:val="24"/>
            <w:szCs w:val="24"/>
          </w:rPr>
          <w:delText>propriate</w:delText>
        </w:r>
        <w:r w:rsidR="001F4AEB">
          <w:rPr>
            <w:rFonts w:ascii="Times New Roman" w:hAnsi="Times New Roman" w:cs="Times New Roman"/>
            <w:sz w:val="24"/>
            <w:szCs w:val="24"/>
          </w:rPr>
          <w:delText>ly</w:delText>
        </w:r>
        <w:r w:rsidRPr="00213BF7">
          <w:rPr>
            <w:rFonts w:ascii="Times New Roman" w:hAnsi="Times New Roman" w:cs="Times New Roman"/>
            <w:sz w:val="24"/>
            <w:szCs w:val="24"/>
          </w:rPr>
          <w:delText xml:space="preserve"> compare</w:delText>
        </w:r>
        <w:r w:rsidR="00401949">
          <w:rPr>
            <w:rFonts w:ascii="Times New Roman" w:hAnsi="Times New Roman" w:cs="Times New Roman"/>
            <w:sz w:val="24"/>
            <w:szCs w:val="24"/>
          </w:rPr>
          <w:delText>d</w:delText>
        </w:r>
        <w:r w:rsidRPr="00213BF7">
          <w:rPr>
            <w:rFonts w:ascii="Times New Roman" w:hAnsi="Times New Roman" w:cs="Times New Roman"/>
            <w:sz w:val="24"/>
            <w:szCs w:val="24"/>
          </w:rPr>
          <w:delText xml:space="preserve"> the LCOEs of these resources</w:delText>
        </w:r>
        <w:r w:rsidR="00D17D4F">
          <w:rPr>
            <w:rFonts w:ascii="Times New Roman" w:hAnsi="Times New Roman" w:cs="Times New Roman"/>
            <w:sz w:val="24"/>
            <w:szCs w:val="24"/>
          </w:rPr>
          <w:delText>.</w:delText>
        </w:r>
        <w:r w:rsidRPr="00213BF7">
          <w:rPr>
            <w:rFonts w:ascii="Times New Roman" w:hAnsi="Times New Roman" w:cs="Times New Roman"/>
            <w:sz w:val="24"/>
            <w:szCs w:val="24"/>
          </w:rPr>
          <w:delText xml:space="preserve"> </w:delText>
        </w:r>
        <w:r w:rsidR="00716998">
          <w:rPr>
            <w:rFonts w:ascii="Times New Roman" w:hAnsi="Times New Roman" w:cs="Times New Roman"/>
            <w:sz w:val="24"/>
            <w:szCs w:val="24"/>
          </w:rPr>
          <w:delText xml:space="preserve">In addition, the commenters stated that </w:delText>
        </w:r>
        <w:r w:rsidR="00716998" w:rsidRPr="00716998">
          <w:rPr>
            <w:rFonts w:ascii="Times New Roman" w:hAnsi="Times New Roman" w:cs="Times New Roman"/>
            <w:sz w:val="24"/>
            <w:szCs w:val="24"/>
          </w:rPr>
          <w:delText xml:space="preserve">EPA’s basis for dismissing the relevance of biomass EGUs is in tension with the agency’s claim that fuel diversity from nuclear generation is enhanced by its high capacity factor (and therefore higher dispatch). </w:delText>
        </w:r>
        <w:r w:rsidR="00716998">
          <w:rPr>
            <w:rFonts w:ascii="Times New Roman" w:hAnsi="Times New Roman" w:cs="Times New Roman"/>
            <w:sz w:val="24"/>
            <w:szCs w:val="24"/>
          </w:rPr>
          <w:delText>The commenters stated that t</w:delText>
        </w:r>
        <w:r w:rsidR="00716998" w:rsidRPr="00716998">
          <w:rPr>
            <w:rFonts w:ascii="Times New Roman" w:hAnsi="Times New Roman" w:cs="Times New Roman"/>
            <w:sz w:val="24"/>
            <w:szCs w:val="24"/>
          </w:rPr>
          <w:delText>he fact that biomass-fired EGUs are smaller than most other EGUs similarly suggests that coal-fired EGUs with partial CCS would provide greater fuel</w:delText>
        </w:r>
        <w:r w:rsidR="00716998">
          <w:rPr>
            <w:rFonts w:ascii="Times New Roman" w:hAnsi="Times New Roman" w:cs="Times New Roman"/>
            <w:sz w:val="24"/>
            <w:szCs w:val="24"/>
          </w:rPr>
          <w:delText xml:space="preserve"> </w:delText>
        </w:r>
        <w:r w:rsidR="00716998" w:rsidRPr="00716998">
          <w:rPr>
            <w:rFonts w:ascii="Times New Roman" w:hAnsi="Times New Roman" w:cs="Times New Roman"/>
            <w:sz w:val="24"/>
            <w:szCs w:val="24"/>
          </w:rPr>
          <w:delText xml:space="preserve">diversity benefits through higher dispatch (and therefore be worthwhile to power companies at a higher LCOE) than biomass-fired EGUs. </w:delText>
        </w:r>
      </w:del>
    </w:p>
    <w:p w14:paraId="4413F054" w14:textId="77777777" w:rsidR="00007B4E" w:rsidRDefault="00D334F9" w:rsidP="000A7CB2">
      <w:pPr>
        <w:spacing w:after="0" w:line="480" w:lineRule="auto"/>
        <w:ind w:firstLine="720"/>
        <w:rPr>
          <w:del w:id="816" w:author="Author"/>
          <w:rFonts w:ascii="Times New Roman" w:hAnsi="Times New Roman" w:cs="Times New Roman"/>
          <w:sz w:val="24"/>
          <w:szCs w:val="24"/>
        </w:rPr>
      </w:pPr>
      <w:del w:id="817" w:author="Author">
        <w:r>
          <w:rPr>
            <w:rFonts w:ascii="Times New Roman" w:hAnsi="Times New Roman" w:cs="Times New Roman"/>
            <w:sz w:val="24"/>
            <w:szCs w:val="24"/>
          </w:rPr>
          <w:delText>The EPA notes that</w:delText>
        </w:r>
        <w:r w:rsidR="00422846">
          <w:rPr>
            <w:rFonts w:ascii="Times New Roman" w:hAnsi="Times New Roman" w:cs="Times New Roman"/>
            <w:sz w:val="24"/>
            <w:szCs w:val="24"/>
          </w:rPr>
          <w:delText>,</w:delText>
        </w:r>
        <w:r>
          <w:rPr>
            <w:rFonts w:ascii="Times New Roman" w:hAnsi="Times New Roman" w:cs="Times New Roman"/>
            <w:sz w:val="24"/>
            <w:szCs w:val="24"/>
          </w:rPr>
          <w:delText xml:space="preserve"> while coal</w:delText>
        </w:r>
        <w:r w:rsidR="00AF60F1">
          <w:rPr>
            <w:rFonts w:ascii="Times New Roman" w:hAnsi="Times New Roman" w:cs="Times New Roman"/>
            <w:sz w:val="24"/>
            <w:szCs w:val="24"/>
          </w:rPr>
          <w:delText>-fired units</w:delText>
        </w:r>
        <w:r>
          <w:rPr>
            <w:rFonts w:ascii="Times New Roman" w:hAnsi="Times New Roman" w:cs="Times New Roman"/>
            <w:sz w:val="24"/>
            <w:szCs w:val="24"/>
          </w:rPr>
          <w:delText xml:space="preserve"> and nuclear </w:delText>
        </w:r>
        <w:r w:rsidR="00AF60F1">
          <w:rPr>
            <w:rFonts w:ascii="Times New Roman" w:hAnsi="Times New Roman" w:cs="Times New Roman"/>
            <w:sz w:val="24"/>
            <w:szCs w:val="24"/>
          </w:rPr>
          <w:delText xml:space="preserve">units </w:delText>
        </w:r>
        <w:r>
          <w:rPr>
            <w:rFonts w:ascii="Times New Roman" w:hAnsi="Times New Roman" w:cs="Times New Roman"/>
            <w:sz w:val="24"/>
            <w:szCs w:val="24"/>
          </w:rPr>
          <w:delText xml:space="preserve">have historically served as base load generators, they are not necessarily interchangeable. </w:delText>
        </w:r>
        <w:r w:rsidR="00CA3F66">
          <w:rPr>
            <w:rFonts w:ascii="Times New Roman" w:hAnsi="Times New Roman" w:cs="Times New Roman"/>
            <w:sz w:val="24"/>
            <w:szCs w:val="24"/>
          </w:rPr>
          <w:delText xml:space="preserve">As noted by commenters, LCOE </w:delText>
        </w:r>
        <w:r w:rsidR="00CA3F66">
          <w:rPr>
            <w:rFonts w:ascii="Times New Roman" w:hAnsi="Times New Roman" w:cs="Times New Roman"/>
            <w:sz w:val="24"/>
            <w:szCs w:val="24"/>
          </w:rPr>
          <w:lastRenderedPageBreak/>
          <w:delText xml:space="preserve">is not the only factor in evaluating new generation capacity. </w:delText>
        </w:r>
        <w:r w:rsidR="00A007FB">
          <w:rPr>
            <w:rFonts w:ascii="Times New Roman" w:hAnsi="Times New Roman" w:cs="Times New Roman"/>
            <w:sz w:val="24"/>
            <w:szCs w:val="24"/>
          </w:rPr>
          <w:delText xml:space="preserve">Nuclear is not a good benchmark because, for example, it emits zero </w:delText>
        </w:r>
        <w:r w:rsidR="000B5C33">
          <w:rPr>
            <w:rFonts w:ascii="Times New Roman" w:hAnsi="Times New Roman" w:cs="Times New Roman"/>
            <w:sz w:val="24"/>
            <w:szCs w:val="24"/>
          </w:rPr>
          <w:delText>CO</w:delText>
        </w:r>
        <w:r w:rsidR="000B5C33" w:rsidRPr="000B5C33">
          <w:rPr>
            <w:rFonts w:ascii="Times New Roman" w:hAnsi="Times New Roman" w:cs="Times New Roman"/>
            <w:sz w:val="24"/>
            <w:szCs w:val="24"/>
            <w:vertAlign w:val="subscript"/>
          </w:rPr>
          <w:delText>2</w:delText>
        </w:r>
        <w:r w:rsidR="00D96F2B" w:rsidRPr="000B3D9C">
          <w:rPr>
            <w:rFonts w:ascii="Times New Roman" w:hAnsi="Times New Roman" w:cs="Times New Roman"/>
            <w:sz w:val="24"/>
            <w:szCs w:val="24"/>
          </w:rPr>
          <w:delText>,</w:delText>
        </w:r>
        <w:r w:rsidR="00D96F2B">
          <w:rPr>
            <w:rFonts w:ascii="Times New Roman" w:hAnsi="Times New Roman" w:cs="Times New Roman"/>
            <w:sz w:val="24"/>
            <w:szCs w:val="24"/>
            <w:vertAlign w:val="subscript"/>
          </w:rPr>
          <w:delText xml:space="preserve"> </w:delText>
        </w:r>
        <w:r w:rsidR="00A007FB">
          <w:rPr>
            <w:rFonts w:ascii="Times New Roman" w:hAnsi="Times New Roman" w:cs="Times New Roman"/>
            <w:sz w:val="24"/>
            <w:szCs w:val="24"/>
          </w:rPr>
          <w:delText xml:space="preserve"> </w:delText>
        </w:r>
        <w:r w:rsidR="00D96F2B">
          <w:rPr>
            <w:rFonts w:ascii="Times New Roman" w:hAnsi="Times New Roman" w:cs="Times New Roman"/>
            <w:sz w:val="24"/>
            <w:szCs w:val="24"/>
          </w:rPr>
          <w:delText>criteria pollutants, and hazardous air pollutants</w:delText>
        </w:r>
        <w:r w:rsidR="00A007FB">
          <w:rPr>
            <w:rFonts w:ascii="Times New Roman" w:hAnsi="Times New Roman" w:cs="Times New Roman"/>
            <w:sz w:val="24"/>
            <w:szCs w:val="24"/>
          </w:rPr>
          <w:delText xml:space="preserve"> whereas a coal-fired EGU with partial CCS still emits a significant amount of </w:delText>
        </w:r>
        <w:r w:rsidR="00D96F2B">
          <w:rPr>
            <w:rFonts w:ascii="Times New Roman" w:hAnsi="Times New Roman" w:cs="Times New Roman"/>
            <w:sz w:val="24"/>
            <w:szCs w:val="24"/>
          </w:rPr>
          <w:delText>these pollutants</w:delText>
        </w:r>
        <w:r w:rsidR="00A007FB" w:rsidRPr="00594E5F">
          <w:rPr>
            <w:rFonts w:ascii="Times New Roman" w:hAnsi="Times New Roman" w:cs="Times New Roman"/>
            <w:sz w:val="24"/>
            <w:szCs w:val="24"/>
          </w:rPr>
          <w:delText xml:space="preserve">. </w:delText>
        </w:r>
        <w:r w:rsidR="00B5553B">
          <w:rPr>
            <w:rFonts w:ascii="Times New Roman" w:hAnsi="Times New Roman" w:cs="Times New Roman"/>
            <w:sz w:val="24"/>
            <w:szCs w:val="24"/>
          </w:rPr>
          <w:delText xml:space="preserve">In addition, nuclear requires less maintenance and has lower operating costs resulting in a higher capacity factor </w:delText>
        </w:r>
        <w:r w:rsidR="004A7D0D">
          <w:rPr>
            <w:rFonts w:ascii="Times New Roman" w:hAnsi="Times New Roman" w:cs="Times New Roman"/>
            <w:sz w:val="24"/>
            <w:szCs w:val="24"/>
          </w:rPr>
          <w:delText xml:space="preserve">and </w:delText>
        </w:r>
        <w:r w:rsidR="00B5553B">
          <w:rPr>
            <w:rFonts w:ascii="Times New Roman" w:hAnsi="Times New Roman" w:cs="Times New Roman"/>
            <w:sz w:val="24"/>
            <w:szCs w:val="24"/>
          </w:rPr>
          <w:delText xml:space="preserve">a potentially better long term competitive outlook than a comparable coal-fired EGU. </w:delText>
        </w:r>
        <w:r>
          <w:rPr>
            <w:rFonts w:ascii="Times New Roman" w:hAnsi="Times New Roman" w:cs="Times New Roman"/>
            <w:sz w:val="24"/>
            <w:szCs w:val="24"/>
          </w:rPr>
          <w:delText xml:space="preserve"> </w:delText>
        </w:r>
      </w:del>
    </w:p>
    <w:p w14:paraId="4BF7AF57" w14:textId="77777777" w:rsidR="00A007FB" w:rsidRDefault="00A007FB" w:rsidP="000A7CB2">
      <w:pPr>
        <w:spacing w:after="0" w:line="480" w:lineRule="auto"/>
        <w:ind w:firstLine="720"/>
        <w:rPr>
          <w:del w:id="818" w:author="Author"/>
          <w:rFonts w:ascii="Times New Roman" w:hAnsi="Times New Roman" w:cs="Times New Roman"/>
          <w:sz w:val="24"/>
          <w:szCs w:val="24"/>
        </w:rPr>
      </w:pPr>
      <w:del w:id="819" w:author="Author">
        <w:r>
          <w:rPr>
            <w:rFonts w:ascii="Times New Roman" w:hAnsi="Times New Roman" w:cs="Times New Roman"/>
            <w:sz w:val="24"/>
            <w:szCs w:val="24"/>
          </w:rPr>
          <w:delText>Similarly, biomass-fired EGUs are also not</w:delText>
        </w:r>
        <w:r w:rsidRPr="00A007FB">
          <w:rPr>
            <w:rFonts w:ascii="Times New Roman" w:hAnsi="Times New Roman" w:cs="Times New Roman"/>
            <w:sz w:val="24"/>
            <w:szCs w:val="24"/>
          </w:rPr>
          <w:delText xml:space="preserve"> </w:delText>
        </w:r>
        <w:r w:rsidR="00D96F2B">
          <w:rPr>
            <w:rFonts w:ascii="Times New Roman" w:hAnsi="Times New Roman" w:cs="Times New Roman"/>
            <w:sz w:val="24"/>
            <w:szCs w:val="24"/>
          </w:rPr>
          <w:delText xml:space="preserve">necessarily </w:delText>
        </w:r>
        <w:r>
          <w:rPr>
            <w:rFonts w:ascii="Times New Roman" w:hAnsi="Times New Roman" w:cs="Times New Roman"/>
            <w:sz w:val="24"/>
            <w:szCs w:val="24"/>
          </w:rPr>
          <w:delText xml:space="preserve">a good benchmark because, for example, such </w:delText>
        </w:r>
        <w:r w:rsidRPr="00A007FB">
          <w:rPr>
            <w:rFonts w:ascii="Times New Roman" w:hAnsi="Times New Roman" w:cs="Times New Roman"/>
            <w:sz w:val="24"/>
            <w:szCs w:val="24"/>
          </w:rPr>
          <w:delText xml:space="preserve">EGUs </w:delText>
        </w:r>
        <w:r w:rsidR="00945E93">
          <w:rPr>
            <w:rFonts w:ascii="Times New Roman" w:hAnsi="Times New Roman" w:cs="Times New Roman"/>
            <w:sz w:val="24"/>
            <w:szCs w:val="24"/>
          </w:rPr>
          <w:delText xml:space="preserve">in the U.S. </w:delText>
        </w:r>
        <w:r w:rsidRPr="00A007FB">
          <w:rPr>
            <w:rFonts w:ascii="Times New Roman" w:hAnsi="Times New Roman" w:cs="Times New Roman"/>
            <w:sz w:val="24"/>
            <w:szCs w:val="24"/>
          </w:rPr>
          <w:delText xml:space="preserve">are </w:delText>
        </w:r>
        <w:r w:rsidR="00945E93">
          <w:rPr>
            <w:rFonts w:ascii="Times New Roman" w:hAnsi="Times New Roman" w:cs="Times New Roman"/>
            <w:sz w:val="24"/>
            <w:szCs w:val="24"/>
          </w:rPr>
          <w:delText xml:space="preserve">typically </w:delText>
        </w:r>
        <w:r w:rsidRPr="00A007FB">
          <w:rPr>
            <w:rFonts w:ascii="Times New Roman" w:hAnsi="Times New Roman" w:cs="Times New Roman"/>
            <w:sz w:val="24"/>
            <w:szCs w:val="24"/>
          </w:rPr>
          <w:delText>smaller in scale</w:delText>
        </w:r>
        <w:r w:rsidR="00BD00E8">
          <w:rPr>
            <w:rFonts w:ascii="Times New Roman" w:hAnsi="Times New Roman" w:cs="Times New Roman"/>
            <w:sz w:val="24"/>
            <w:szCs w:val="24"/>
          </w:rPr>
          <w:delText xml:space="preserve"> due to limitations on </w:delText>
        </w:r>
        <w:r w:rsidR="00945E93">
          <w:rPr>
            <w:rFonts w:ascii="Times New Roman" w:hAnsi="Times New Roman" w:cs="Times New Roman"/>
            <w:sz w:val="24"/>
            <w:szCs w:val="24"/>
          </w:rPr>
          <w:delText>biomass supply and related costs</w:delText>
        </w:r>
        <w:r w:rsidR="00BD00E8">
          <w:rPr>
            <w:rFonts w:ascii="Times New Roman" w:hAnsi="Times New Roman" w:cs="Times New Roman"/>
            <w:sz w:val="24"/>
            <w:szCs w:val="24"/>
          </w:rPr>
          <w:delText xml:space="preserve"> of biomass </w:delText>
        </w:r>
        <w:r w:rsidR="00945E93">
          <w:rPr>
            <w:rFonts w:ascii="Times New Roman" w:hAnsi="Times New Roman" w:cs="Times New Roman"/>
            <w:sz w:val="24"/>
            <w:szCs w:val="24"/>
          </w:rPr>
          <w:delText xml:space="preserve">procurement and transport </w:delText>
        </w:r>
        <w:r w:rsidR="00BD00E8">
          <w:rPr>
            <w:rFonts w:ascii="Times New Roman" w:hAnsi="Times New Roman" w:cs="Times New Roman"/>
            <w:sz w:val="24"/>
            <w:szCs w:val="24"/>
          </w:rPr>
          <w:delText>in a given region</w:delText>
        </w:r>
        <w:r w:rsidR="00945E93">
          <w:rPr>
            <w:rFonts w:ascii="Times New Roman" w:hAnsi="Times New Roman" w:cs="Times New Roman"/>
            <w:sz w:val="24"/>
            <w:szCs w:val="24"/>
          </w:rPr>
          <w:delText>, among other things</w:delText>
        </w:r>
        <w:r>
          <w:rPr>
            <w:rFonts w:ascii="Times New Roman" w:hAnsi="Times New Roman" w:cs="Times New Roman"/>
            <w:sz w:val="24"/>
            <w:szCs w:val="24"/>
          </w:rPr>
          <w:delText xml:space="preserve">. </w:delText>
        </w:r>
        <w:r w:rsidR="00EC2494">
          <w:rPr>
            <w:rFonts w:ascii="Times New Roman" w:hAnsi="Times New Roman" w:cs="Times New Roman"/>
            <w:sz w:val="24"/>
            <w:szCs w:val="24"/>
          </w:rPr>
          <w:delText>The</w:delText>
        </w:r>
        <w:r>
          <w:rPr>
            <w:rFonts w:ascii="Times New Roman" w:hAnsi="Times New Roman" w:cs="Times New Roman"/>
            <w:sz w:val="24"/>
            <w:szCs w:val="24"/>
          </w:rPr>
          <w:delText xml:space="preserve"> </w:delText>
        </w:r>
        <w:r w:rsidRPr="00A007FB">
          <w:rPr>
            <w:rFonts w:ascii="Times New Roman" w:hAnsi="Times New Roman" w:cs="Times New Roman"/>
            <w:sz w:val="24"/>
            <w:szCs w:val="24"/>
          </w:rPr>
          <w:delText>EIA projects that average net additional biomass generation capacity amounts to less than 100 MW annually</w:delText>
        </w:r>
        <w:r w:rsidR="00EC2494">
          <w:rPr>
            <w:rFonts w:ascii="Times New Roman" w:hAnsi="Times New Roman" w:cs="Times New Roman"/>
            <w:sz w:val="24"/>
            <w:szCs w:val="24"/>
          </w:rPr>
          <w:delText>, and t</w:delText>
        </w:r>
        <w:r w:rsidRPr="00A007FB">
          <w:rPr>
            <w:rFonts w:ascii="Times New Roman" w:hAnsi="Times New Roman" w:cs="Times New Roman"/>
            <w:sz w:val="24"/>
            <w:szCs w:val="24"/>
          </w:rPr>
          <w:delText>he largest domestic biomass-fired EGU is less than 200 MW.</w:delText>
        </w:r>
        <w:r w:rsidR="00D96F2B">
          <w:rPr>
            <w:rStyle w:val="FootnoteReference"/>
            <w:rFonts w:ascii="Times New Roman" w:hAnsi="Times New Roman" w:cs="Times New Roman"/>
            <w:sz w:val="24"/>
            <w:szCs w:val="24"/>
          </w:rPr>
          <w:footnoteReference w:id="63"/>
        </w:r>
        <w:r w:rsidRPr="00A007FB">
          <w:rPr>
            <w:rFonts w:ascii="Times New Roman" w:hAnsi="Times New Roman" w:cs="Times New Roman"/>
            <w:sz w:val="24"/>
            <w:szCs w:val="24"/>
          </w:rPr>
          <w:delText xml:space="preserve"> </w:delText>
        </w:r>
        <w:r w:rsidR="00F6532F">
          <w:rPr>
            <w:rFonts w:ascii="Times New Roman" w:hAnsi="Times New Roman" w:cs="Times New Roman"/>
            <w:sz w:val="24"/>
            <w:szCs w:val="24"/>
          </w:rPr>
          <w:delText>Moreover, s</w:delText>
        </w:r>
        <w:r w:rsidRPr="00A007FB">
          <w:rPr>
            <w:rFonts w:ascii="Times New Roman" w:hAnsi="Times New Roman" w:cs="Times New Roman"/>
            <w:sz w:val="24"/>
            <w:szCs w:val="24"/>
          </w:rPr>
          <w:delText xml:space="preserve">imilar to coal refuse-fired EGUs, biomass-fired EGUs are limited geographically because they tend to be located in areas with large quantities of biomass that can be cost effectively delivered to the plant. </w:delText>
        </w:r>
        <w:bookmarkStart w:id="821" w:name="_Hlk57972644"/>
        <w:r w:rsidR="00BD00E8">
          <w:rPr>
            <w:rFonts w:ascii="Times New Roman" w:hAnsi="Times New Roman" w:cs="Times New Roman"/>
            <w:sz w:val="24"/>
            <w:szCs w:val="24"/>
          </w:rPr>
          <w:delText xml:space="preserve">In addition, </w:delText>
        </w:r>
        <w:r w:rsidR="00945E93" w:rsidRPr="00945E93" w:rsidDel="00FB2C4C">
          <w:rPr>
            <w:rFonts w:ascii="Times New Roman" w:hAnsi="Times New Roman" w:cs="Times New Roman"/>
            <w:sz w:val="24"/>
            <w:szCs w:val="24"/>
          </w:rPr>
          <w:delText>burning biomass actually increases a source’s CO</w:delText>
        </w:r>
        <w:r w:rsidR="00945E93" w:rsidRPr="00945E93" w:rsidDel="00FB2C4C">
          <w:rPr>
            <w:rFonts w:ascii="Times New Roman" w:hAnsi="Times New Roman" w:cs="Times New Roman"/>
            <w:sz w:val="24"/>
            <w:szCs w:val="24"/>
            <w:vertAlign w:val="subscript"/>
          </w:rPr>
          <w:delText>2</w:delText>
        </w:r>
        <w:r w:rsidR="00945E93" w:rsidRPr="00945E93" w:rsidDel="00FB2C4C">
          <w:rPr>
            <w:rFonts w:ascii="Times New Roman" w:hAnsi="Times New Roman" w:cs="Times New Roman"/>
            <w:sz w:val="24"/>
            <w:szCs w:val="24"/>
          </w:rPr>
          <w:delText xml:space="preserve"> emissions per unit of energy produced relative to a coal-fired EGU because biomass is less energy dense than coal</w:delText>
        </w:r>
        <w:r w:rsidR="00BD00E8" w:rsidDel="00FB2C4C">
          <w:rPr>
            <w:rFonts w:ascii="Times New Roman" w:hAnsi="Times New Roman" w:cs="Times New Roman"/>
            <w:sz w:val="24"/>
            <w:szCs w:val="24"/>
          </w:rPr>
          <w:delText>. According to</w:delText>
        </w:r>
        <w:r w:rsidR="00FB2C4C" w:rsidDel="00FB2C4C">
          <w:rPr>
            <w:rFonts w:ascii="Times New Roman" w:hAnsi="Times New Roman" w:cs="Times New Roman"/>
            <w:sz w:val="24"/>
            <w:szCs w:val="24"/>
          </w:rPr>
          <w:delText xml:space="preserve"> annual emissions</w:delText>
        </w:r>
        <w:r w:rsidR="00BD00E8" w:rsidDel="00FB2C4C">
          <w:rPr>
            <w:rFonts w:ascii="Times New Roman" w:hAnsi="Times New Roman" w:cs="Times New Roman"/>
            <w:sz w:val="24"/>
            <w:szCs w:val="24"/>
          </w:rPr>
          <w:delText xml:space="preserve"> </w:delText>
        </w:r>
        <w:r w:rsidR="00FB2C4C" w:rsidDel="00FB2C4C">
          <w:rPr>
            <w:rFonts w:ascii="Times New Roman" w:hAnsi="Times New Roman" w:cs="Times New Roman"/>
            <w:sz w:val="24"/>
            <w:szCs w:val="24"/>
          </w:rPr>
          <w:delText xml:space="preserve">data submitted to the </w:delText>
        </w:r>
        <w:r w:rsidR="00BD00E8" w:rsidDel="00FB2C4C">
          <w:rPr>
            <w:rFonts w:ascii="Times New Roman" w:hAnsi="Times New Roman" w:cs="Times New Roman"/>
            <w:sz w:val="24"/>
            <w:szCs w:val="24"/>
          </w:rPr>
          <w:delText>CAMD, all biomass-fired EGUs ha</w:delText>
        </w:r>
        <w:r w:rsidR="00945E93" w:rsidDel="00FB2C4C">
          <w:rPr>
            <w:rFonts w:ascii="Times New Roman" w:hAnsi="Times New Roman" w:cs="Times New Roman"/>
            <w:sz w:val="24"/>
            <w:szCs w:val="24"/>
          </w:rPr>
          <w:delText>ve</w:delText>
        </w:r>
        <w:r w:rsidR="00BD00E8" w:rsidDel="00FB2C4C">
          <w:rPr>
            <w:rFonts w:ascii="Times New Roman" w:hAnsi="Times New Roman" w:cs="Times New Roman"/>
            <w:sz w:val="24"/>
            <w:szCs w:val="24"/>
          </w:rPr>
          <w:delText xml:space="preserve"> emission rates of 2,800 lb CO</w:delText>
        </w:r>
        <w:r w:rsidR="00BD00E8" w:rsidRPr="00BD00E8" w:rsidDel="00FB2C4C">
          <w:rPr>
            <w:rFonts w:ascii="Times New Roman" w:hAnsi="Times New Roman" w:cs="Times New Roman"/>
            <w:sz w:val="24"/>
            <w:szCs w:val="24"/>
            <w:vertAlign w:val="subscript"/>
          </w:rPr>
          <w:delText>2</w:delText>
        </w:r>
        <w:r w:rsidR="00BD00E8" w:rsidDel="00FB2C4C">
          <w:rPr>
            <w:rFonts w:ascii="Times New Roman" w:hAnsi="Times New Roman" w:cs="Times New Roman"/>
            <w:sz w:val="24"/>
            <w:szCs w:val="24"/>
          </w:rPr>
          <w:delText>/MWh-gross or higher. Therefore, a biomass-fired EGU would emit more CO</w:delText>
        </w:r>
        <w:r w:rsidR="00BD00E8" w:rsidRPr="00BD00E8" w:rsidDel="00FB2C4C">
          <w:rPr>
            <w:rFonts w:ascii="Times New Roman" w:hAnsi="Times New Roman" w:cs="Times New Roman"/>
            <w:sz w:val="24"/>
            <w:szCs w:val="24"/>
            <w:vertAlign w:val="subscript"/>
          </w:rPr>
          <w:delText>2</w:delText>
        </w:r>
        <w:r w:rsidR="00BD00E8" w:rsidDel="00FB2C4C">
          <w:rPr>
            <w:rFonts w:ascii="Times New Roman" w:hAnsi="Times New Roman" w:cs="Times New Roman"/>
            <w:sz w:val="24"/>
            <w:szCs w:val="24"/>
          </w:rPr>
          <w:delText xml:space="preserve"> </w:delText>
        </w:r>
        <w:r w:rsidR="00945E93" w:rsidDel="00FB2C4C">
          <w:rPr>
            <w:rFonts w:ascii="Times New Roman" w:hAnsi="Times New Roman" w:cs="Times New Roman"/>
            <w:sz w:val="24"/>
            <w:szCs w:val="24"/>
          </w:rPr>
          <w:delText xml:space="preserve">per unit of energy input </w:delText>
        </w:r>
        <w:r w:rsidR="00BD00E8" w:rsidDel="00FB2C4C">
          <w:rPr>
            <w:rFonts w:ascii="Times New Roman" w:hAnsi="Times New Roman" w:cs="Times New Roman"/>
            <w:sz w:val="24"/>
            <w:szCs w:val="24"/>
          </w:rPr>
          <w:delText>than a coal-fired EGU with</w:delText>
        </w:r>
        <w:r w:rsidR="00945E93" w:rsidDel="00FB2C4C">
          <w:rPr>
            <w:rFonts w:ascii="Times New Roman" w:hAnsi="Times New Roman" w:cs="Times New Roman"/>
            <w:sz w:val="24"/>
            <w:szCs w:val="24"/>
          </w:rPr>
          <w:delText xml:space="preserve"> or without</w:delText>
        </w:r>
        <w:r w:rsidR="00BD00E8" w:rsidDel="00FB2C4C">
          <w:rPr>
            <w:rFonts w:ascii="Times New Roman" w:hAnsi="Times New Roman" w:cs="Times New Roman"/>
            <w:sz w:val="24"/>
            <w:szCs w:val="24"/>
          </w:rPr>
          <w:delText xml:space="preserve"> partial CCS. </w:delText>
        </w:r>
        <w:bookmarkEnd w:id="821"/>
        <w:r w:rsidR="005B0466" w:rsidDel="00FB2C4C">
          <w:rPr>
            <w:rFonts w:ascii="Times New Roman" w:hAnsi="Times New Roman" w:cs="Times New Roman"/>
            <w:sz w:val="24"/>
            <w:szCs w:val="24"/>
          </w:rPr>
          <w:delText xml:space="preserve">Furthermore, </w:delText>
        </w:r>
        <w:r w:rsidR="005B0466">
          <w:rPr>
            <w:rFonts w:ascii="Times New Roman" w:hAnsi="Times New Roman" w:cs="Times New Roman"/>
            <w:sz w:val="24"/>
            <w:szCs w:val="24"/>
          </w:rPr>
          <w:delText xml:space="preserve">cooling water requirements are relatively large for biomass-fired EGUs because of their low efficiency compared to coal-fired EGUs. This results in larger water requirements compared to low rank-fired EGUs and </w:delText>
        </w:r>
        <w:r w:rsidR="005B0466" w:rsidRPr="004D0808">
          <w:rPr>
            <w:rFonts w:ascii="Times New Roman" w:hAnsi="Times New Roman" w:cs="Times New Roman"/>
            <w:sz w:val="24"/>
            <w:szCs w:val="24"/>
          </w:rPr>
          <w:delText>circulating fluidized bed</w:delText>
        </w:r>
        <w:r w:rsidR="005B0466">
          <w:rPr>
            <w:rFonts w:ascii="Times New Roman" w:hAnsi="Times New Roman" w:cs="Times New Roman"/>
            <w:sz w:val="24"/>
            <w:szCs w:val="24"/>
          </w:rPr>
          <w:delText xml:space="preserve"> (CFB) </w:delText>
        </w:r>
        <w:r w:rsidR="005B0466">
          <w:rPr>
            <w:rFonts w:ascii="Times New Roman" w:hAnsi="Times New Roman" w:cs="Times New Roman"/>
            <w:sz w:val="24"/>
            <w:szCs w:val="24"/>
          </w:rPr>
          <w:lastRenderedPageBreak/>
          <w:delText xml:space="preserve">EGUs. After considering these factors, </w:delText>
        </w:r>
        <w:r w:rsidR="005B0466" w:rsidRPr="00A007FB">
          <w:rPr>
            <w:rFonts w:ascii="Times New Roman" w:hAnsi="Times New Roman" w:cs="Times New Roman"/>
            <w:sz w:val="24"/>
            <w:szCs w:val="24"/>
          </w:rPr>
          <w:delText>the EPA does not consider biomass</w:delText>
        </w:r>
        <w:r w:rsidR="00945E93">
          <w:rPr>
            <w:rFonts w:ascii="Times New Roman" w:hAnsi="Times New Roman" w:cs="Times New Roman"/>
            <w:sz w:val="24"/>
            <w:szCs w:val="24"/>
          </w:rPr>
          <w:delText>-fired generation</w:delText>
        </w:r>
        <w:r w:rsidR="005B0466" w:rsidRPr="00A007FB">
          <w:rPr>
            <w:rFonts w:ascii="Times New Roman" w:hAnsi="Times New Roman" w:cs="Times New Roman"/>
            <w:sz w:val="24"/>
            <w:szCs w:val="24"/>
          </w:rPr>
          <w:delText xml:space="preserve"> to be </w:delText>
        </w:r>
        <w:r w:rsidR="00FB2C4C">
          <w:rPr>
            <w:rFonts w:ascii="Times New Roman" w:hAnsi="Times New Roman" w:cs="Times New Roman"/>
            <w:sz w:val="24"/>
            <w:szCs w:val="24"/>
          </w:rPr>
          <w:delText>interchangeable</w:delText>
        </w:r>
        <w:r w:rsidR="00FB2C4C" w:rsidRPr="00A007FB">
          <w:rPr>
            <w:rFonts w:ascii="Times New Roman" w:hAnsi="Times New Roman" w:cs="Times New Roman"/>
            <w:sz w:val="24"/>
            <w:szCs w:val="24"/>
          </w:rPr>
          <w:delText xml:space="preserve"> </w:delText>
        </w:r>
        <w:r w:rsidR="00FB2C4C">
          <w:rPr>
            <w:rFonts w:ascii="Times New Roman" w:hAnsi="Times New Roman" w:cs="Times New Roman"/>
            <w:sz w:val="24"/>
            <w:szCs w:val="24"/>
          </w:rPr>
          <w:delText xml:space="preserve">with coal-fired generation and is therefore not </w:delText>
        </w:r>
        <w:r w:rsidR="005B0466" w:rsidRPr="00A007FB">
          <w:rPr>
            <w:rFonts w:ascii="Times New Roman" w:hAnsi="Times New Roman" w:cs="Times New Roman"/>
            <w:sz w:val="24"/>
            <w:szCs w:val="24"/>
          </w:rPr>
          <w:delText xml:space="preserve">an appropriate </w:delText>
        </w:r>
        <w:r w:rsidR="00FB2C4C">
          <w:rPr>
            <w:rFonts w:ascii="Times New Roman" w:hAnsi="Times New Roman" w:cs="Times New Roman"/>
            <w:sz w:val="24"/>
            <w:szCs w:val="24"/>
          </w:rPr>
          <w:delText xml:space="preserve">benchmark for </w:delText>
        </w:r>
        <w:r w:rsidR="005B0466" w:rsidRPr="00A007FB">
          <w:rPr>
            <w:rFonts w:ascii="Times New Roman" w:hAnsi="Times New Roman" w:cs="Times New Roman"/>
            <w:sz w:val="24"/>
            <w:szCs w:val="24"/>
          </w:rPr>
          <w:delText>comparison</w:delText>
        </w:r>
        <w:r w:rsidR="00233E3A">
          <w:rPr>
            <w:rFonts w:ascii="Times New Roman" w:hAnsi="Times New Roman" w:cs="Times New Roman"/>
            <w:sz w:val="24"/>
            <w:szCs w:val="24"/>
          </w:rPr>
          <w:delText>.</w:delText>
        </w:r>
      </w:del>
    </w:p>
    <w:p w14:paraId="780E7ADD" w14:textId="77777777" w:rsidR="00D334F9" w:rsidRDefault="00CA3F66" w:rsidP="000A7CB2">
      <w:pPr>
        <w:spacing w:after="0" w:line="480" w:lineRule="auto"/>
        <w:ind w:firstLine="720"/>
        <w:rPr>
          <w:del w:id="822" w:author="Author"/>
          <w:rFonts w:ascii="Times New Roman" w:hAnsi="Times New Roman" w:cs="Times New Roman"/>
          <w:sz w:val="24"/>
          <w:szCs w:val="24"/>
        </w:rPr>
      </w:pPr>
      <w:del w:id="823" w:author="Author">
        <w:r>
          <w:rPr>
            <w:rFonts w:ascii="Times New Roman" w:hAnsi="Times New Roman" w:cs="Times New Roman"/>
            <w:sz w:val="24"/>
            <w:szCs w:val="24"/>
          </w:rPr>
          <w:delText xml:space="preserve">Due to </w:delText>
        </w:r>
        <w:r w:rsidR="00D96F2B">
          <w:rPr>
            <w:rFonts w:ascii="Times New Roman" w:hAnsi="Times New Roman" w:cs="Times New Roman"/>
            <w:sz w:val="24"/>
            <w:szCs w:val="24"/>
          </w:rPr>
          <w:delText xml:space="preserve">the EPA not fully evaluating </w:delText>
        </w:r>
        <w:r>
          <w:rPr>
            <w:rFonts w:ascii="Times New Roman" w:hAnsi="Times New Roman" w:cs="Times New Roman"/>
            <w:sz w:val="24"/>
            <w:szCs w:val="24"/>
          </w:rPr>
          <w:delText>these factors</w:delText>
        </w:r>
        <w:r w:rsidR="00D96F2B">
          <w:rPr>
            <w:rFonts w:ascii="Times New Roman" w:hAnsi="Times New Roman" w:cs="Times New Roman"/>
            <w:sz w:val="24"/>
            <w:szCs w:val="24"/>
          </w:rPr>
          <w:delText xml:space="preserve"> in the 2015 Rule</w:delText>
        </w:r>
        <w:r>
          <w:rPr>
            <w:rFonts w:ascii="Times New Roman" w:hAnsi="Times New Roman" w:cs="Times New Roman"/>
            <w:sz w:val="24"/>
            <w:szCs w:val="24"/>
          </w:rPr>
          <w:delText xml:space="preserve">, the EPA is withdrawing the previous determination that </w:delText>
        </w:r>
        <w:r w:rsidR="00D334F9">
          <w:rPr>
            <w:rFonts w:ascii="Times New Roman" w:hAnsi="Times New Roman" w:cs="Times New Roman"/>
            <w:sz w:val="24"/>
            <w:szCs w:val="24"/>
          </w:rPr>
          <w:delText xml:space="preserve">the LCOE of </w:delText>
        </w:r>
        <w:r w:rsidR="00AF5968">
          <w:rPr>
            <w:rFonts w:ascii="Times New Roman" w:hAnsi="Times New Roman" w:cs="Times New Roman"/>
            <w:sz w:val="24"/>
            <w:szCs w:val="24"/>
          </w:rPr>
          <w:delText xml:space="preserve">new </w:delText>
        </w:r>
        <w:r w:rsidR="00D334F9">
          <w:rPr>
            <w:rFonts w:ascii="Times New Roman" w:hAnsi="Times New Roman" w:cs="Times New Roman"/>
            <w:sz w:val="24"/>
            <w:szCs w:val="24"/>
          </w:rPr>
          <w:delText xml:space="preserve">nuclear </w:delText>
        </w:r>
        <w:r>
          <w:rPr>
            <w:rFonts w:ascii="Times New Roman" w:hAnsi="Times New Roman" w:cs="Times New Roman"/>
            <w:sz w:val="24"/>
            <w:szCs w:val="24"/>
          </w:rPr>
          <w:delText xml:space="preserve">and biomass are appropriate benchmarks on what represents a reasonable cost for a new coal-fired EGU. </w:delText>
        </w:r>
      </w:del>
    </w:p>
    <w:p w14:paraId="5E8C5D74" w14:textId="77777777" w:rsidR="00D334F9" w:rsidRPr="00A2753B" w:rsidRDefault="00F67BFE" w:rsidP="00D334F9">
      <w:pPr>
        <w:pStyle w:val="ListParagraph"/>
        <w:spacing w:after="0" w:line="480" w:lineRule="auto"/>
        <w:ind w:left="0"/>
        <w:rPr>
          <w:del w:id="824" w:author="Author"/>
          <w:rFonts w:ascii="Times New Roman" w:hAnsi="Times New Roman" w:cs="Times New Roman"/>
          <w:i/>
          <w:sz w:val="24"/>
          <w:szCs w:val="24"/>
        </w:rPr>
      </w:pPr>
      <w:bookmarkStart w:id="825" w:name="_Hlk47437560"/>
      <w:del w:id="826" w:author="Author">
        <w:r w:rsidRPr="00F67BFE">
          <w:rPr>
            <w:rFonts w:ascii="Times New Roman" w:hAnsi="Times New Roman" w:cs="Times New Roman"/>
            <w:i/>
            <w:sz w:val="24"/>
            <w:szCs w:val="24"/>
          </w:rPr>
          <w:delText>b</w:delText>
        </w:r>
        <w:r w:rsidR="00B14539" w:rsidRPr="00A2753B">
          <w:rPr>
            <w:rFonts w:ascii="Times New Roman" w:hAnsi="Times New Roman" w:cs="Times New Roman"/>
            <w:i/>
            <w:iCs/>
            <w:sz w:val="24"/>
            <w:szCs w:val="24"/>
          </w:rPr>
          <w:delText>.</w:delText>
        </w:r>
        <w:r w:rsidR="00D334F9" w:rsidRPr="00A2753B">
          <w:rPr>
            <w:rFonts w:ascii="Times New Roman" w:hAnsi="Times New Roman" w:cs="Times New Roman"/>
            <w:i/>
            <w:sz w:val="24"/>
            <w:szCs w:val="24"/>
          </w:rPr>
          <w:delText xml:space="preserve"> Increase in LCOE</w:delText>
        </w:r>
      </w:del>
    </w:p>
    <w:bookmarkEnd w:id="825"/>
    <w:p w14:paraId="49EA1E01" w14:textId="77777777" w:rsidR="00D334F9" w:rsidRDefault="00D334F9" w:rsidP="00513F3F">
      <w:pPr>
        <w:spacing w:after="0" w:line="480" w:lineRule="auto"/>
        <w:ind w:firstLine="720"/>
        <w:rPr>
          <w:del w:id="827" w:author="Author"/>
          <w:rFonts w:ascii="Times New Roman" w:hAnsi="Times New Roman" w:cs="Times New Roman"/>
          <w:sz w:val="24"/>
          <w:szCs w:val="24"/>
        </w:rPr>
      </w:pPr>
      <w:del w:id="828" w:author="Author">
        <w:r>
          <w:rPr>
            <w:rFonts w:ascii="Times New Roman" w:hAnsi="Times New Roman" w:cs="Times New Roman"/>
            <w:sz w:val="24"/>
            <w:szCs w:val="24"/>
          </w:rPr>
          <w:delText>Some</w:delText>
        </w:r>
        <w:r w:rsidR="000A7CB2" w:rsidRPr="00012E7B">
          <w:rPr>
            <w:rFonts w:ascii="Times New Roman" w:hAnsi="Times New Roman" w:cs="Times New Roman"/>
            <w:sz w:val="24"/>
            <w:szCs w:val="24"/>
          </w:rPr>
          <w:delText xml:space="preserve"> commenters </w:delText>
        </w:r>
        <w:r>
          <w:rPr>
            <w:rFonts w:ascii="Times New Roman" w:hAnsi="Times New Roman" w:cs="Times New Roman"/>
            <w:sz w:val="24"/>
            <w:szCs w:val="24"/>
          </w:rPr>
          <w:delText xml:space="preserve">said </w:delText>
        </w:r>
        <w:r w:rsidRPr="001077EA">
          <w:rPr>
            <w:rFonts w:ascii="Times New Roman" w:hAnsi="Times New Roman" w:cs="Times New Roman"/>
            <w:sz w:val="24"/>
            <w:szCs w:val="24"/>
          </w:rPr>
          <w:delText xml:space="preserve">the EPA is correct that even if the extremely high cost of new nuclear generation were an appropriate point of comparison, the cost of a new coal-fired EGU with partial CCS would not be reasonable. </w:delText>
        </w:r>
      </w:del>
    </w:p>
    <w:p w14:paraId="358DF7A9" w14:textId="77777777" w:rsidR="00CC1723" w:rsidRDefault="00D334F9" w:rsidP="00513F3F">
      <w:pPr>
        <w:spacing w:after="0" w:line="480" w:lineRule="auto"/>
        <w:ind w:firstLine="720"/>
        <w:rPr>
          <w:del w:id="829" w:author="Author"/>
          <w:rFonts w:ascii="Times New Roman" w:hAnsi="Times New Roman" w:cs="Times New Roman"/>
          <w:sz w:val="24"/>
          <w:szCs w:val="24"/>
        </w:rPr>
      </w:pPr>
      <w:del w:id="830" w:author="Author">
        <w:r>
          <w:rPr>
            <w:rFonts w:ascii="Times New Roman" w:hAnsi="Times New Roman" w:cs="Times New Roman"/>
            <w:sz w:val="24"/>
            <w:szCs w:val="24"/>
          </w:rPr>
          <w:delText xml:space="preserve">Other </w:delText>
        </w:r>
        <w:r w:rsidR="000A7CB2" w:rsidRPr="00012E7B">
          <w:rPr>
            <w:rFonts w:ascii="Times New Roman" w:hAnsi="Times New Roman" w:cs="Times New Roman"/>
            <w:sz w:val="24"/>
            <w:szCs w:val="24"/>
          </w:rPr>
          <w:delText>commenters</w:delText>
        </w:r>
        <w:r w:rsidR="00044F66">
          <w:rPr>
            <w:rFonts w:ascii="Times New Roman" w:hAnsi="Times New Roman" w:cs="Times New Roman"/>
            <w:sz w:val="24"/>
            <w:szCs w:val="24"/>
          </w:rPr>
          <w:delText xml:space="preserve"> </w:delText>
        </w:r>
        <w:r w:rsidR="000A7CB2" w:rsidRPr="00012E7B">
          <w:rPr>
            <w:rFonts w:ascii="Times New Roman" w:hAnsi="Times New Roman" w:cs="Times New Roman"/>
            <w:sz w:val="24"/>
            <w:szCs w:val="24"/>
          </w:rPr>
          <w:delText>stated that</w:delText>
        </w:r>
        <w:r w:rsidR="005C7EF8">
          <w:rPr>
            <w:rFonts w:ascii="Times New Roman" w:hAnsi="Times New Roman" w:cs="Times New Roman"/>
            <w:sz w:val="24"/>
            <w:szCs w:val="24"/>
          </w:rPr>
          <w:delText>,</w:delText>
        </w:r>
        <w:r w:rsidR="000A7CB2" w:rsidRPr="00012E7B">
          <w:rPr>
            <w:rFonts w:ascii="Times New Roman" w:hAnsi="Times New Roman" w:cs="Times New Roman"/>
            <w:sz w:val="24"/>
            <w:szCs w:val="24"/>
          </w:rPr>
          <w:delText xml:space="preserve"> if the EPA uses the LCOE of either </w:delText>
        </w:r>
        <w:r w:rsidR="00801B07">
          <w:rPr>
            <w:rFonts w:ascii="Times New Roman" w:hAnsi="Times New Roman" w:cs="Times New Roman"/>
            <w:sz w:val="24"/>
            <w:szCs w:val="24"/>
          </w:rPr>
          <w:delText xml:space="preserve">new </w:delText>
        </w:r>
        <w:r w:rsidR="000A7CB2" w:rsidRPr="00012E7B">
          <w:rPr>
            <w:rFonts w:ascii="Times New Roman" w:hAnsi="Times New Roman" w:cs="Times New Roman"/>
            <w:sz w:val="24"/>
            <w:szCs w:val="24"/>
          </w:rPr>
          <w:delText xml:space="preserve">nuclear </w:delText>
        </w:r>
        <w:r w:rsidR="00801B07">
          <w:rPr>
            <w:rFonts w:ascii="Times New Roman" w:hAnsi="Times New Roman" w:cs="Times New Roman"/>
            <w:sz w:val="24"/>
            <w:szCs w:val="24"/>
          </w:rPr>
          <w:delText xml:space="preserve">generation </w:delText>
        </w:r>
        <w:r w:rsidR="000A7CB2" w:rsidRPr="00012E7B">
          <w:rPr>
            <w:rFonts w:ascii="Times New Roman" w:hAnsi="Times New Roman" w:cs="Times New Roman"/>
            <w:sz w:val="24"/>
            <w:szCs w:val="24"/>
          </w:rPr>
          <w:delText xml:space="preserve">or </w:delText>
        </w:r>
        <w:r w:rsidR="00801B07">
          <w:rPr>
            <w:rFonts w:ascii="Times New Roman" w:hAnsi="Times New Roman" w:cs="Times New Roman"/>
            <w:sz w:val="24"/>
            <w:szCs w:val="24"/>
          </w:rPr>
          <w:delText xml:space="preserve">that of new </w:delText>
        </w:r>
        <w:r w:rsidR="000A7CB2" w:rsidRPr="00012E7B">
          <w:rPr>
            <w:rFonts w:ascii="Times New Roman" w:hAnsi="Times New Roman" w:cs="Times New Roman"/>
            <w:sz w:val="24"/>
            <w:szCs w:val="24"/>
          </w:rPr>
          <w:delText>biomass</w:delText>
        </w:r>
        <w:r w:rsidR="00801B07">
          <w:rPr>
            <w:rFonts w:ascii="Times New Roman" w:hAnsi="Times New Roman" w:cs="Times New Roman"/>
            <w:sz w:val="24"/>
            <w:szCs w:val="24"/>
          </w:rPr>
          <w:delText>-fired</w:delText>
        </w:r>
        <w:r w:rsidR="000A7CB2" w:rsidRPr="00012E7B">
          <w:rPr>
            <w:rFonts w:ascii="Times New Roman" w:hAnsi="Times New Roman" w:cs="Times New Roman"/>
            <w:sz w:val="24"/>
            <w:szCs w:val="24"/>
          </w:rPr>
          <w:delText xml:space="preserve"> generation as a benchmark, as it did in the 2015 Rule, the Agency must find the costs of </w:delText>
        </w:r>
        <w:r w:rsidR="00F6532F" w:rsidRPr="001077EA">
          <w:rPr>
            <w:rFonts w:ascii="Times New Roman" w:hAnsi="Times New Roman" w:cs="Times New Roman"/>
            <w:sz w:val="24"/>
            <w:szCs w:val="24"/>
          </w:rPr>
          <w:delText xml:space="preserve">a new coal-fired EGU with </w:delText>
        </w:r>
        <w:r w:rsidR="000A7CB2" w:rsidRPr="00012E7B">
          <w:rPr>
            <w:rFonts w:ascii="Times New Roman" w:hAnsi="Times New Roman" w:cs="Times New Roman"/>
            <w:sz w:val="24"/>
            <w:szCs w:val="24"/>
          </w:rPr>
          <w:delText xml:space="preserve">partial CCS to be reasonable even using </w:delText>
        </w:r>
        <w:r w:rsidR="00B97A8C">
          <w:rPr>
            <w:rFonts w:ascii="Times New Roman" w:hAnsi="Times New Roman" w:cs="Times New Roman"/>
            <w:sz w:val="24"/>
            <w:szCs w:val="24"/>
          </w:rPr>
          <w:delText xml:space="preserve">what </w:delText>
        </w:r>
        <w:r w:rsidR="000A7CB2" w:rsidRPr="00012E7B">
          <w:rPr>
            <w:rFonts w:ascii="Times New Roman" w:hAnsi="Times New Roman" w:cs="Times New Roman"/>
            <w:sz w:val="24"/>
            <w:szCs w:val="24"/>
          </w:rPr>
          <w:delText xml:space="preserve">the </w:delText>
        </w:r>
        <w:r w:rsidR="00B97A8C">
          <w:rPr>
            <w:rFonts w:ascii="Times New Roman" w:hAnsi="Times New Roman" w:cs="Times New Roman"/>
            <w:sz w:val="24"/>
            <w:szCs w:val="24"/>
          </w:rPr>
          <w:delText>commenters describe</w:delText>
        </w:r>
        <w:r w:rsidR="00D947F8">
          <w:rPr>
            <w:rFonts w:ascii="Times New Roman" w:hAnsi="Times New Roman" w:cs="Times New Roman"/>
            <w:sz w:val="24"/>
            <w:szCs w:val="24"/>
          </w:rPr>
          <w:delText>d</w:delText>
        </w:r>
        <w:r w:rsidR="00B97A8C">
          <w:rPr>
            <w:rFonts w:ascii="Times New Roman" w:hAnsi="Times New Roman" w:cs="Times New Roman"/>
            <w:sz w:val="24"/>
            <w:szCs w:val="24"/>
          </w:rPr>
          <w:delText xml:space="preserve"> as </w:delText>
        </w:r>
        <w:r w:rsidR="002C2134">
          <w:rPr>
            <w:rFonts w:ascii="Times New Roman" w:hAnsi="Times New Roman" w:cs="Times New Roman"/>
            <w:sz w:val="24"/>
            <w:szCs w:val="24"/>
          </w:rPr>
          <w:delText xml:space="preserve">an </w:delText>
        </w:r>
        <w:r w:rsidR="000A7CB2" w:rsidRPr="00012E7B">
          <w:rPr>
            <w:rFonts w:ascii="Times New Roman" w:hAnsi="Times New Roman" w:cs="Times New Roman"/>
            <w:sz w:val="24"/>
            <w:szCs w:val="24"/>
          </w:rPr>
          <w:delText>arbitrarily inflated cost estimate</w:delText>
        </w:r>
        <w:r w:rsidR="00E079D3">
          <w:rPr>
            <w:rFonts w:ascii="Times New Roman" w:hAnsi="Times New Roman" w:cs="Times New Roman"/>
            <w:sz w:val="24"/>
            <w:szCs w:val="24"/>
          </w:rPr>
          <w:delText>, as</w:delText>
        </w:r>
        <w:r w:rsidR="000A7CB2" w:rsidRPr="00012E7B">
          <w:rPr>
            <w:rFonts w:ascii="Times New Roman" w:hAnsi="Times New Roman" w:cs="Times New Roman"/>
            <w:sz w:val="24"/>
            <w:szCs w:val="24"/>
          </w:rPr>
          <w:delText xml:space="preserve"> presented in the </w:delText>
        </w:r>
        <w:r w:rsidR="00084198">
          <w:rPr>
            <w:rFonts w:ascii="Times New Roman" w:hAnsi="Times New Roman" w:cs="Times New Roman"/>
            <w:sz w:val="24"/>
            <w:szCs w:val="24"/>
          </w:rPr>
          <w:delText xml:space="preserve">2018 </w:delText>
        </w:r>
        <w:r w:rsidR="000A7CB2" w:rsidRPr="00012E7B">
          <w:rPr>
            <w:rFonts w:ascii="Times New Roman" w:hAnsi="Times New Roman" w:cs="Times New Roman"/>
            <w:sz w:val="24"/>
            <w:szCs w:val="24"/>
          </w:rPr>
          <w:delText>Proposal.</w:delText>
        </w:r>
        <w:r w:rsidR="000A7CB2" w:rsidRPr="000A7CB2">
          <w:rPr>
            <w:rFonts w:ascii="Times New Roman" w:hAnsi="Times New Roman" w:cs="Times New Roman"/>
            <w:sz w:val="24"/>
            <w:szCs w:val="24"/>
          </w:rPr>
          <w:delText xml:space="preserve"> </w:delText>
        </w:r>
        <w:r w:rsidR="00644C11">
          <w:rPr>
            <w:rFonts w:ascii="Times New Roman" w:hAnsi="Times New Roman" w:cs="Times New Roman"/>
            <w:sz w:val="24"/>
            <w:szCs w:val="24"/>
          </w:rPr>
          <w:delText>According to the commenters, t</w:delText>
        </w:r>
        <w:r w:rsidR="00CC1723" w:rsidRPr="003D359F">
          <w:rPr>
            <w:rFonts w:ascii="Times New Roman" w:hAnsi="Times New Roman" w:cs="Times New Roman"/>
            <w:sz w:val="24"/>
            <w:szCs w:val="24"/>
          </w:rPr>
          <w:delText xml:space="preserve">his cost estimate falls within the range of current LCOEs for </w:delText>
        </w:r>
        <w:r w:rsidR="00812D3B">
          <w:rPr>
            <w:rFonts w:ascii="Times New Roman" w:hAnsi="Times New Roman" w:cs="Times New Roman"/>
            <w:sz w:val="24"/>
            <w:szCs w:val="24"/>
          </w:rPr>
          <w:delText xml:space="preserve">new </w:delText>
        </w:r>
        <w:r w:rsidR="00CC1723" w:rsidRPr="003D359F">
          <w:rPr>
            <w:rFonts w:ascii="Times New Roman" w:hAnsi="Times New Roman" w:cs="Times New Roman"/>
            <w:sz w:val="24"/>
            <w:szCs w:val="24"/>
          </w:rPr>
          <w:delText xml:space="preserve">nuclear </w:delText>
        </w:r>
        <w:r w:rsidR="002F149D">
          <w:rPr>
            <w:rFonts w:ascii="Times New Roman" w:hAnsi="Times New Roman" w:cs="Times New Roman"/>
            <w:sz w:val="24"/>
            <w:szCs w:val="24"/>
          </w:rPr>
          <w:delText xml:space="preserve">generation </w:delText>
        </w:r>
        <w:r w:rsidR="00CC1723" w:rsidRPr="003D359F">
          <w:rPr>
            <w:rFonts w:ascii="Times New Roman" w:hAnsi="Times New Roman" w:cs="Times New Roman"/>
            <w:sz w:val="24"/>
            <w:szCs w:val="24"/>
          </w:rPr>
          <w:delText>and biomass</w:delText>
        </w:r>
        <w:r w:rsidR="00812D3B">
          <w:rPr>
            <w:rFonts w:ascii="Times New Roman" w:hAnsi="Times New Roman" w:cs="Times New Roman"/>
            <w:sz w:val="24"/>
            <w:szCs w:val="24"/>
          </w:rPr>
          <w:delText>-fired</w:delText>
        </w:r>
        <w:r w:rsidR="00CC1723" w:rsidRPr="003D359F">
          <w:rPr>
            <w:rFonts w:ascii="Times New Roman" w:hAnsi="Times New Roman" w:cs="Times New Roman"/>
            <w:sz w:val="24"/>
            <w:szCs w:val="24"/>
          </w:rPr>
          <w:delText xml:space="preserve"> generation</w:delText>
        </w:r>
        <w:r w:rsidR="00812D3B">
          <w:rPr>
            <w:rFonts w:ascii="Times New Roman" w:hAnsi="Times New Roman" w:cs="Times New Roman"/>
            <w:sz w:val="24"/>
            <w:szCs w:val="24"/>
          </w:rPr>
          <w:delText xml:space="preserve"> </w:delText>
        </w:r>
        <w:r w:rsidR="00CE3C33">
          <w:rPr>
            <w:rFonts w:ascii="Times New Roman" w:hAnsi="Times New Roman" w:cs="Times New Roman"/>
            <w:sz w:val="24"/>
            <w:szCs w:val="24"/>
          </w:rPr>
          <w:delText>because</w:delText>
        </w:r>
        <w:r w:rsidR="00F1624C">
          <w:rPr>
            <w:rFonts w:ascii="Times New Roman" w:hAnsi="Times New Roman" w:cs="Times New Roman"/>
            <w:sz w:val="24"/>
            <w:szCs w:val="24"/>
          </w:rPr>
          <w:delText>,</w:delText>
        </w:r>
        <w:r w:rsidR="00812D3B">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delText xml:space="preserve">according to the </w:delText>
        </w:r>
        <w:r w:rsidR="00084198">
          <w:rPr>
            <w:rFonts w:ascii="Times New Roman" w:hAnsi="Times New Roman" w:cs="Times New Roman"/>
            <w:sz w:val="24"/>
            <w:szCs w:val="24"/>
          </w:rPr>
          <w:delText>201</w:delText>
        </w:r>
        <w:r>
          <w:rPr>
            <w:rFonts w:ascii="Times New Roman" w:hAnsi="Times New Roman" w:cs="Times New Roman"/>
            <w:sz w:val="24"/>
            <w:szCs w:val="24"/>
          </w:rPr>
          <w:delText>5</w:delText>
        </w:r>
        <w:r w:rsidR="00084198">
          <w:rPr>
            <w:rFonts w:ascii="Times New Roman" w:hAnsi="Times New Roman" w:cs="Times New Roman"/>
            <w:sz w:val="24"/>
            <w:szCs w:val="24"/>
          </w:rPr>
          <w:delText xml:space="preserve"> </w:delText>
        </w:r>
        <w:r>
          <w:rPr>
            <w:rFonts w:ascii="Times New Roman" w:hAnsi="Times New Roman" w:cs="Times New Roman"/>
            <w:sz w:val="24"/>
            <w:szCs w:val="24"/>
          </w:rPr>
          <w:delText>Rule</w:delText>
        </w:r>
        <w:r w:rsidR="00F1624C">
          <w:rPr>
            <w:rFonts w:ascii="Times New Roman" w:hAnsi="Times New Roman" w:cs="Times New Roman"/>
            <w:sz w:val="24"/>
            <w:szCs w:val="24"/>
          </w:rPr>
          <w:delText>,</w:delText>
        </w:r>
        <w:r w:rsidR="00812D3B">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delText>LCOEs range from $87</w:delText>
        </w:r>
        <w:r w:rsidR="00812D3B">
          <w:rPr>
            <w:rFonts w:ascii="Times New Roman" w:hAnsi="Times New Roman" w:cs="Times New Roman"/>
            <w:sz w:val="24"/>
            <w:szCs w:val="24"/>
          </w:rPr>
          <w:delText>/MWh to $</w:delText>
        </w:r>
        <w:r w:rsidR="00CC1723" w:rsidRPr="003D359F">
          <w:rPr>
            <w:rFonts w:ascii="Times New Roman" w:hAnsi="Times New Roman" w:cs="Times New Roman"/>
            <w:sz w:val="24"/>
            <w:szCs w:val="24"/>
          </w:rPr>
          <w:delText xml:space="preserve">132/MWh for </w:delText>
        </w:r>
        <w:r w:rsidR="00812D3B">
          <w:rPr>
            <w:rFonts w:ascii="Times New Roman" w:hAnsi="Times New Roman" w:cs="Times New Roman"/>
            <w:sz w:val="24"/>
            <w:szCs w:val="24"/>
          </w:rPr>
          <w:delText xml:space="preserve">new </w:delText>
        </w:r>
        <w:r w:rsidR="00CC1723" w:rsidRPr="003D359F">
          <w:rPr>
            <w:rFonts w:ascii="Times New Roman" w:hAnsi="Times New Roman" w:cs="Times New Roman"/>
            <w:sz w:val="24"/>
            <w:szCs w:val="24"/>
          </w:rPr>
          <w:delText>nuclear generation and from $8</w:delText>
        </w:r>
        <w:r w:rsidR="00812D3B">
          <w:rPr>
            <w:rFonts w:ascii="Times New Roman" w:hAnsi="Times New Roman" w:cs="Times New Roman"/>
            <w:sz w:val="24"/>
            <w:szCs w:val="24"/>
          </w:rPr>
          <w:delText>7/MWh to $</w:delText>
        </w:r>
        <w:r w:rsidR="00CC1723" w:rsidRPr="003D359F">
          <w:rPr>
            <w:rFonts w:ascii="Times New Roman" w:hAnsi="Times New Roman" w:cs="Times New Roman"/>
            <w:sz w:val="24"/>
            <w:szCs w:val="24"/>
          </w:rPr>
          <w:delText xml:space="preserve">116/MWh for </w:delText>
        </w:r>
        <w:r w:rsidR="00812D3B">
          <w:rPr>
            <w:rFonts w:ascii="Times New Roman" w:hAnsi="Times New Roman" w:cs="Times New Roman"/>
            <w:sz w:val="24"/>
            <w:szCs w:val="24"/>
          </w:rPr>
          <w:delText xml:space="preserve">new </w:delText>
        </w:r>
        <w:r w:rsidR="00CC1723" w:rsidRPr="003D359F">
          <w:rPr>
            <w:rFonts w:ascii="Times New Roman" w:hAnsi="Times New Roman" w:cs="Times New Roman"/>
            <w:sz w:val="24"/>
            <w:szCs w:val="24"/>
          </w:rPr>
          <w:delText>biomass</w:delText>
        </w:r>
        <w:r w:rsidR="00812D3B">
          <w:rPr>
            <w:rFonts w:ascii="Times New Roman" w:hAnsi="Times New Roman" w:cs="Times New Roman"/>
            <w:sz w:val="24"/>
            <w:szCs w:val="24"/>
          </w:rPr>
          <w:delText>-fired</w:delText>
        </w:r>
        <w:r w:rsidR="00CC1723" w:rsidRPr="003D359F">
          <w:rPr>
            <w:rFonts w:ascii="Times New Roman" w:hAnsi="Times New Roman" w:cs="Times New Roman"/>
            <w:sz w:val="24"/>
            <w:szCs w:val="24"/>
          </w:rPr>
          <w:delText xml:space="preserve"> generation. </w:delText>
        </w:r>
        <w:r w:rsidR="000D1D23">
          <w:rPr>
            <w:rFonts w:ascii="Times New Roman" w:hAnsi="Times New Roman" w:cs="Times New Roman"/>
            <w:sz w:val="24"/>
            <w:szCs w:val="24"/>
          </w:rPr>
          <w:delText>C</w:delText>
        </w:r>
        <w:r w:rsidR="00CC1723" w:rsidRPr="003D359F">
          <w:rPr>
            <w:rFonts w:ascii="Times New Roman" w:hAnsi="Times New Roman" w:cs="Times New Roman"/>
            <w:sz w:val="24"/>
            <w:szCs w:val="24"/>
          </w:rPr>
          <w:delText>ommenters also stated that the Agency does not explain what it considers to be an “appropriate” LCOE range for new generation facilities and does not explain whether it considers the costs of new nuclear power</w:delText>
        </w:r>
        <w:r w:rsidR="00F1624C">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delText xml:space="preserve">a supposedly reasonable </w:delText>
        </w:r>
        <w:r w:rsidR="00084653">
          <w:rPr>
            <w:rFonts w:ascii="Times New Roman" w:hAnsi="Times New Roman" w:cs="Times New Roman"/>
            <w:sz w:val="24"/>
            <w:szCs w:val="24"/>
          </w:rPr>
          <w:delText>comparison</w:delText>
        </w:r>
        <w:r w:rsidR="00084653" w:rsidRPr="003D359F">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delText>for new</w:delText>
        </w:r>
        <w:r w:rsidR="00602A3E">
          <w:rPr>
            <w:rFonts w:ascii="Times New Roman" w:hAnsi="Times New Roman" w:cs="Times New Roman"/>
            <w:sz w:val="24"/>
            <w:szCs w:val="24"/>
          </w:rPr>
          <w:delText>,</w:delText>
        </w:r>
        <w:r w:rsidR="00CC1723" w:rsidRPr="003D359F">
          <w:rPr>
            <w:rFonts w:ascii="Times New Roman" w:hAnsi="Times New Roman" w:cs="Times New Roman"/>
            <w:sz w:val="24"/>
            <w:szCs w:val="24"/>
          </w:rPr>
          <w:delText xml:space="preserve"> large</w:delText>
        </w:r>
        <w:r w:rsidR="00602A3E">
          <w:rPr>
            <w:rFonts w:ascii="Times New Roman" w:hAnsi="Times New Roman" w:cs="Times New Roman"/>
            <w:sz w:val="24"/>
            <w:szCs w:val="24"/>
          </w:rPr>
          <w:delText>,</w:delText>
        </w:r>
        <w:r w:rsidR="00CC1723" w:rsidRPr="003D359F">
          <w:rPr>
            <w:rFonts w:ascii="Times New Roman" w:hAnsi="Times New Roman" w:cs="Times New Roman"/>
            <w:sz w:val="24"/>
            <w:szCs w:val="24"/>
          </w:rPr>
          <w:delText xml:space="preserve"> base</w:delText>
        </w:r>
        <w:r w:rsidR="00FD6FD4">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delText>load generation</w:delText>
        </w:r>
        <w:r w:rsidR="00F1624C">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delText>to be unreasonable. Commenters said that the EPA does not show how it supports reversing its position that the cost of implementing partial CCS is reasonable</w:delText>
        </w:r>
        <w:r w:rsidR="00796DA3">
          <w:rPr>
            <w:rFonts w:ascii="Times New Roman" w:hAnsi="Times New Roman" w:cs="Times New Roman"/>
            <w:sz w:val="24"/>
            <w:szCs w:val="24"/>
          </w:rPr>
          <w:delText>,</w:delText>
        </w:r>
        <w:r w:rsidR="00CC1723" w:rsidRPr="003D359F">
          <w:rPr>
            <w:rFonts w:ascii="Times New Roman" w:hAnsi="Times New Roman" w:cs="Times New Roman"/>
            <w:sz w:val="24"/>
            <w:szCs w:val="24"/>
          </w:rPr>
          <w:delText xml:space="preserve"> </w:delText>
        </w:r>
        <w:r w:rsidR="00447869">
          <w:rPr>
            <w:rFonts w:ascii="Times New Roman" w:hAnsi="Times New Roman" w:cs="Times New Roman"/>
            <w:sz w:val="24"/>
            <w:szCs w:val="24"/>
          </w:rPr>
          <w:delText xml:space="preserve">in light of the fact that </w:delText>
        </w:r>
        <w:r w:rsidR="00CC1723" w:rsidRPr="003D359F">
          <w:rPr>
            <w:rFonts w:ascii="Times New Roman" w:hAnsi="Times New Roman" w:cs="Times New Roman"/>
            <w:sz w:val="24"/>
            <w:szCs w:val="24"/>
          </w:rPr>
          <w:delText xml:space="preserve">the </w:delText>
        </w:r>
        <w:r w:rsidR="00447869">
          <w:rPr>
            <w:rFonts w:ascii="Times New Roman" w:hAnsi="Times New Roman" w:cs="Times New Roman"/>
            <w:sz w:val="24"/>
            <w:szCs w:val="24"/>
          </w:rPr>
          <w:delText>EPA’s propose</w:delText>
        </w:r>
        <w:r w:rsidR="00883736">
          <w:rPr>
            <w:rFonts w:ascii="Times New Roman" w:hAnsi="Times New Roman" w:cs="Times New Roman"/>
            <w:sz w:val="24"/>
            <w:szCs w:val="24"/>
          </w:rPr>
          <w:delText>d</w:delText>
        </w:r>
        <w:r w:rsidR="00CC1723" w:rsidRPr="003D359F">
          <w:rPr>
            <w:rFonts w:ascii="Times New Roman" w:hAnsi="Times New Roman" w:cs="Times New Roman"/>
            <w:sz w:val="24"/>
            <w:szCs w:val="24"/>
          </w:rPr>
          <w:delText xml:space="preserve"> </w:delText>
        </w:r>
        <w:r w:rsidR="00CC1723" w:rsidRPr="003D359F">
          <w:rPr>
            <w:rFonts w:ascii="Times New Roman" w:hAnsi="Times New Roman" w:cs="Times New Roman"/>
            <w:sz w:val="24"/>
            <w:szCs w:val="24"/>
          </w:rPr>
          <w:lastRenderedPageBreak/>
          <w:delText>$105.4</w:delText>
        </w:r>
        <w:r>
          <w:rPr>
            <w:rFonts w:ascii="Times New Roman" w:hAnsi="Times New Roman" w:cs="Times New Roman"/>
            <w:sz w:val="24"/>
            <w:szCs w:val="24"/>
          </w:rPr>
          <w:delText>/</w:delText>
        </w:r>
        <w:r w:rsidR="00CC1723" w:rsidRPr="003D359F">
          <w:rPr>
            <w:rFonts w:ascii="Times New Roman" w:hAnsi="Times New Roman" w:cs="Times New Roman"/>
            <w:sz w:val="24"/>
            <w:szCs w:val="24"/>
          </w:rPr>
          <w:delText xml:space="preserve">MWh </w:delText>
        </w:r>
        <w:r w:rsidR="00802428">
          <w:rPr>
            <w:rFonts w:ascii="Times New Roman" w:hAnsi="Times New Roman" w:cs="Times New Roman"/>
            <w:sz w:val="24"/>
            <w:szCs w:val="24"/>
          </w:rPr>
          <w:delText xml:space="preserve">cost </w:delText>
        </w:r>
        <w:r w:rsidR="00CC1723" w:rsidRPr="003D359F">
          <w:rPr>
            <w:rFonts w:ascii="Times New Roman" w:hAnsi="Times New Roman" w:cs="Times New Roman"/>
            <w:sz w:val="24"/>
            <w:szCs w:val="24"/>
          </w:rPr>
          <w:delText xml:space="preserve">figure is </w:delText>
        </w:r>
        <w:r w:rsidR="00802428">
          <w:rPr>
            <w:rFonts w:ascii="Times New Roman" w:hAnsi="Times New Roman" w:cs="Times New Roman"/>
            <w:sz w:val="24"/>
            <w:szCs w:val="24"/>
          </w:rPr>
          <w:delText xml:space="preserve">in the middle of the </w:delText>
        </w:r>
        <w:r w:rsidR="00CC1723" w:rsidRPr="003D359F">
          <w:rPr>
            <w:rFonts w:ascii="Times New Roman" w:hAnsi="Times New Roman" w:cs="Times New Roman"/>
            <w:sz w:val="24"/>
            <w:szCs w:val="24"/>
          </w:rPr>
          <w:delText>previous range for partial CCS</w:delText>
        </w:r>
        <w:r w:rsidR="002C1AAA" w:rsidRPr="002C1AAA">
          <w:rPr>
            <w:rFonts w:ascii="Times New Roman" w:hAnsi="Times New Roman" w:cs="Times New Roman"/>
            <w:sz w:val="24"/>
            <w:szCs w:val="24"/>
          </w:rPr>
          <w:delText>—</w:delText>
        </w:r>
        <w:r w:rsidR="00812D3B">
          <w:rPr>
            <w:rFonts w:ascii="Times New Roman" w:hAnsi="Times New Roman" w:cs="Times New Roman"/>
            <w:sz w:val="24"/>
            <w:szCs w:val="24"/>
          </w:rPr>
          <w:delText xml:space="preserve">from </w:delText>
        </w:r>
        <w:r w:rsidR="00CC1723" w:rsidRPr="003D359F">
          <w:rPr>
            <w:rFonts w:ascii="Times New Roman" w:hAnsi="Times New Roman" w:cs="Times New Roman"/>
            <w:sz w:val="24"/>
            <w:szCs w:val="24"/>
          </w:rPr>
          <w:delText>$92</w:delText>
        </w:r>
        <w:r w:rsidR="00812D3B">
          <w:rPr>
            <w:rFonts w:ascii="Times New Roman" w:hAnsi="Times New Roman" w:cs="Times New Roman"/>
            <w:sz w:val="24"/>
            <w:szCs w:val="24"/>
          </w:rPr>
          <w:delText>/MWh to $</w:delText>
        </w:r>
        <w:r w:rsidR="00CC1723" w:rsidRPr="003D359F">
          <w:rPr>
            <w:rFonts w:ascii="Times New Roman" w:hAnsi="Times New Roman" w:cs="Times New Roman"/>
            <w:sz w:val="24"/>
            <w:szCs w:val="24"/>
          </w:rPr>
          <w:delText>117</w:delText>
        </w:r>
        <w:r>
          <w:rPr>
            <w:rFonts w:ascii="Times New Roman" w:hAnsi="Times New Roman" w:cs="Times New Roman"/>
            <w:sz w:val="24"/>
            <w:szCs w:val="24"/>
          </w:rPr>
          <w:delText>/</w:delText>
        </w:r>
        <w:r w:rsidR="00812D3B" w:rsidRPr="003D359F">
          <w:rPr>
            <w:rFonts w:ascii="Times New Roman" w:hAnsi="Times New Roman" w:cs="Times New Roman"/>
            <w:sz w:val="24"/>
            <w:szCs w:val="24"/>
          </w:rPr>
          <w:delText>MWh</w:delText>
        </w:r>
        <w:r w:rsidR="002C1AAA" w:rsidRPr="002C1AAA">
          <w:rPr>
            <w:rFonts w:ascii="Times New Roman" w:hAnsi="Times New Roman" w:cs="Times New Roman"/>
            <w:sz w:val="24"/>
            <w:szCs w:val="24"/>
          </w:rPr>
          <w:delText>—</w:delText>
        </w:r>
        <w:r w:rsidR="00CC1723" w:rsidRPr="003D359F">
          <w:rPr>
            <w:rFonts w:ascii="Times New Roman" w:hAnsi="Times New Roman" w:cs="Times New Roman"/>
            <w:sz w:val="24"/>
            <w:szCs w:val="24"/>
          </w:rPr>
          <w:delText>that the EPA still cites.</w:delText>
        </w:r>
        <w:r w:rsidR="00CC1723" w:rsidRPr="004C79FF">
          <w:rPr>
            <w:rFonts w:ascii="Times New Roman" w:hAnsi="Times New Roman" w:cs="Times New Roman"/>
            <w:sz w:val="24"/>
            <w:szCs w:val="24"/>
          </w:rPr>
          <w:delText xml:space="preserve"> </w:delText>
        </w:r>
      </w:del>
    </w:p>
    <w:p w14:paraId="2262EC6F" w14:textId="77777777" w:rsidR="00903717" w:rsidRDefault="00D96F2B" w:rsidP="004C79FF">
      <w:pPr>
        <w:spacing w:after="0" w:line="480" w:lineRule="auto"/>
        <w:ind w:firstLine="720"/>
        <w:rPr>
          <w:del w:id="831" w:author="Author"/>
          <w:rFonts w:ascii="Times New Roman" w:hAnsi="Times New Roman" w:cs="Times New Roman"/>
          <w:sz w:val="24"/>
          <w:szCs w:val="24"/>
        </w:rPr>
      </w:pPr>
      <w:del w:id="832" w:author="Author">
        <w:r w:rsidRPr="024A2DBB">
          <w:rPr>
            <w:rFonts w:ascii="Times New Roman" w:hAnsi="Times New Roman" w:cs="Times New Roman"/>
            <w:sz w:val="24"/>
            <w:szCs w:val="24"/>
          </w:rPr>
          <w:delText xml:space="preserve">The EPA disagrees with commenters that since the 2018 Proposal estimated LCOE of a new coal-fired EGU with partial CCS is lower than the upper bound LCOE of new nuclear generation it should be considered to have reasonable costs. </w:delText>
        </w:r>
        <w:r w:rsidR="00903717" w:rsidRPr="024A2DBB">
          <w:rPr>
            <w:rFonts w:ascii="Times New Roman" w:hAnsi="Times New Roman" w:cs="Times New Roman"/>
            <w:sz w:val="24"/>
            <w:szCs w:val="24"/>
          </w:rPr>
          <w:delText xml:space="preserve">The 2018 Proposal presented the LCOE of a new coal-fired EGU with partial CCS without the capital cost uncertainty factor that was included in the 2015 Rule. Table </w:delText>
        </w:r>
        <w:r w:rsidR="0CE131F4" w:rsidRPr="024A2DBB">
          <w:rPr>
            <w:rFonts w:ascii="Times New Roman" w:hAnsi="Times New Roman" w:cs="Times New Roman"/>
            <w:sz w:val="24"/>
            <w:szCs w:val="24"/>
          </w:rPr>
          <w:delText>3</w:delText>
        </w:r>
        <w:r w:rsidR="00903717" w:rsidRPr="024A2DBB">
          <w:rPr>
            <w:rFonts w:ascii="Times New Roman" w:hAnsi="Times New Roman" w:cs="Times New Roman"/>
            <w:sz w:val="24"/>
            <w:szCs w:val="24"/>
          </w:rPr>
          <w:delText xml:space="preserve"> shows the LCOE values of coal with partial CCS from the 2018 Proposal with and without the capital cost uncertainty factor. It also shows the LCOE values for nuclear and biomass from the 2015 </w:delText>
        </w:r>
        <w:r w:rsidR="009A6B2B" w:rsidRPr="024A2DBB">
          <w:rPr>
            <w:rFonts w:ascii="Times New Roman" w:hAnsi="Times New Roman" w:cs="Times New Roman"/>
            <w:sz w:val="24"/>
            <w:szCs w:val="24"/>
          </w:rPr>
          <w:delText>Rule</w:delText>
        </w:r>
        <w:r w:rsidR="00903717" w:rsidRPr="024A2DBB">
          <w:rPr>
            <w:rFonts w:ascii="Times New Roman" w:hAnsi="Times New Roman" w:cs="Times New Roman"/>
            <w:sz w:val="24"/>
            <w:szCs w:val="24"/>
          </w:rPr>
          <w:delText xml:space="preserve"> with and without the capital cost uncertainty factor.</w:delText>
        </w:r>
      </w:del>
    </w:p>
    <w:p w14:paraId="4815103A" w14:textId="77777777" w:rsidR="00903717" w:rsidRDefault="00903717" w:rsidP="004D0738">
      <w:pPr>
        <w:spacing w:after="0" w:line="240" w:lineRule="auto"/>
        <w:ind w:firstLine="720"/>
        <w:jc w:val="center"/>
        <w:rPr>
          <w:del w:id="833" w:author="Author"/>
          <w:rFonts w:ascii="Times New Roman" w:hAnsi="Times New Roman" w:cs="Times New Roman"/>
          <w:sz w:val="24"/>
          <w:szCs w:val="24"/>
          <w:vertAlign w:val="superscript"/>
        </w:rPr>
      </w:pPr>
      <w:del w:id="834" w:author="Author">
        <w:r w:rsidRPr="024A2DBB">
          <w:rPr>
            <w:rFonts w:ascii="Times New Roman" w:hAnsi="Times New Roman" w:cs="Times New Roman"/>
            <w:sz w:val="24"/>
            <w:szCs w:val="24"/>
          </w:rPr>
          <w:delText xml:space="preserve">TABLE </w:delText>
        </w:r>
        <w:r w:rsidR="306BB9A1" w:rsidRPr="024A2DBB">
          <w:rPr>
            <w:rFonts w:ascii="Times New Roman" w:hAnsi="Times New Roman" w:cs="Times New Roman"/>
            <w:sz w:val="24"/>
            <w:szCs w:val="24"/>
          </w:rPr>
          <w:delText>3</w:delText>
        </w:r>
        <w:r w:rsidRPr="024A2DBB">
          <w:rPr>
            <w:rFonts w:ascii="Times New Roman" w:hAnsi="Times New Roman" w:cs="Times New Roman"/>
            <w:sz w:val="24"/>
            <w:szCs w:val="24"/>
          </w:rPr>
          <w:delText>. 2018 PROPOSAL LCOE WITH AND WITHOUT UNCERTAINTY FACTORS</w:delText>
        </w:r>
        <w:r w:rsidR="00487475" w:rsidRPr="024A2DBB">
          <w:rPr>
            <w:rFonts w:ascii="Times New Roman" w:hAnsi="Times New Roman" w:cs="Times New Roman"/>
            <w:sz w:val="24"/>
            <w:szCs w:val="24"/>
            <w:vertAlign w:val="superscript"/>
          </w:rPr>
          <w:delText>1</w:delText>
        </w:r>
      </w:del>
    </w:p>
    <w:p w14:paraId="6B1C59DC" w14:textId="77777777" w:rsidR="004D0738" w:rsidRDefault="004D0738" w:rsidP="004D0738">
      <w:pPr>
        <w:spacing w:after="0" w:line="240" w:lineRule="auto"/>
        <w:ind w:firstLine="720"/>
        <w:jc w:val="center"/>
        <w:rPr>
          <w:del w:id="835" w:author="Autho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2548"/>
        <w:gridCol w:w="2762"/>
      </w:tblGrid>
      <w:tr w:rsidR="00903717" w14:paraId="47E27EC1" w14:textId="77777777" w:rsidTr="00903717">
        <w:trPr>
          <w:del w:id="836" w:author="Author"/>
        </w:trPr>
        <w:tc>
          <w:tcPr>
            <w:tcW w:w="3685" w:type="dxa"/>
          </w:tcPr>
          <w:p w14:paraId="39B03021" w14:textId="77777777" w:rsidR="00903717" w:rsidRPr="00903717" w:rsidRDefault="00903717" w:rsidP="00903717">
            <w:pPr>
              <w:jc w:val="center"/>
              <w:rPr>
                <w:del w:id="837" w:author="Author"/>
                <w:rFonts w:ascii="Times New Roman" w:hAnsi="Times New Roman" w:cs="Times New Roman"/>
                <w:sz w:val="24"/>
                <w:szCs w:val="24"/>
              </w:rPr>
            </w:pPr>
            <w:del w:id="838" w:author="Author">
              <w:r w:rsidRPr="00903717">
                <w:rPr>
                  <w:rFonts w:ascii="Times New Roman" w:hAnsi="Times New Roman" w:cs="Times New Roman"/>
                  <w:sz w:val="24"/>
                  <w:szCs w:val="24"/>
                </w:rPr>
                <w:delText>Generation Technology</w:delText>
              </w:r>
            </w:del>
          </w:p>
        </w:tc>
        <w:tc>
          <w:tcPr>
            <w:tcW w:w="2548" w:type="dxa"/>
          </w:tcPr>
          <w:p w14:paraId="37332859" w14:textId="77777777" w:rsidR="00903717" w:rsidRPr="00903717" w:rsidRDefault="00903717" w:rsidP="00903717">
            <w:pPr>
              <w:jc w:val="center"/>
              <w:rPr>
                <w:del w:id="839" w:author="Author"/>
                <w:rFonts w:ascii="Times New Roman" w:hAnsi="Times New Roman" w:cs="Times New Roman"/>
                <w:sz w:val="24"/>
                <w:szCs w:val="24"/>
              </w:rPr>
            </w:pPr>
            <w:del w:id="840" w:author="Author">
              <w:r w:rsidRPr="00903717">
                <w:rPr>
                  <w:rFonts w:ascii="Times New Roman" w:hAnsi="Times New Roman" w:cs="Times New Roman"/>
                  <w:sz w:val="24"/>
                  <w:szCs w:val="24"/>
                </w:rPr>
                <w:delText>LCOE Without Uncertainty Factor</w:delText>
              </w:r>
            </w:del>
          </w:p>
        </w:tc>
        <w:tc>
          <w:tcPr>
            <w:tcW w:w="2762" w:type="dxa"/>
          </w:tcPr>
          <w:p w14:paraId="409FA750" w14:textId="77777777" w:rsidR="00903717" w:rsidRPr="00903717" w:rsidRDefault="00903717" w:rsidP="00903717">
            <w:pPr>
              <w:jc w:val="center"/>
              <w:rPr>
                <w:del w:id="841" w:author="Author"/>
                <w:rFonts w:ascii="Times New Roman" w:hAnsi="Times New Roman" w:cs="Times New Roman"/>
                <w:sz w:val="24"/>
                <w:szCs w:val="24"/>
              </w:rPr>
            </w:pPr>
            <w:del w:id="842" w:author="Author">
              <w:r w:rsidRPr="00903717">
                <w:rPr>
                  <w:rFonts w:ascii="Times New Roman" w:hAnsi="Times New Roman" w:cs="Times New Roman"/>
                  <w:sz w:val="24"/>
                  <w:szCs w:val="24"/>
                </w:rPr>
                <w:delText>LCOE Range With Uncertainty Factor</w:delText>
              </w:r>
            </w:del>
          </w:p>
        </w:tc>
      </w:tr>
      <w:tr w:rsidR="00903717" w14:paraId="3480F7CA" w14:textId="77777777" w:rsidTr="00903717">
        <w:trPr>
          <w:del w:id="843" w:author="Author"/>
        </w:trPr>
        <w:tc>
          <w:tcPr>
            <w:tcW w:w="3685" w:type="dxa"/>
          </w:tcPr>
          <w:p w14:paraId="57259205" w14:textId="77777777" w:rsidR="00903717" w:rsidRPr="00903717" w:rsidRDefault="00903717" w:rsidP="00903717">
            <w:pPr>
              <w:rPr>
                <w:del w:id="844" w:author="Author"/>
                <w:rFonts w:ascii="Times New Roman" w:hAnsi="Times New Roman" w:cs="Times New Roman"/>
                <w:sz w:val="24"/>
                <w:szCs w:val="24"/>
              </w:rPr>
            </w:pPr>
            <w:del w:id="845" w:author="Author">
              <w:r w:rsidRPr="00903717">
                <w:rPr>
                  <w:rFonts w:ascii="Times New Roman" w:hAnsi="Times New Roman" w:cs="Times New Roman"/>
                  <w:sz w:val="24"/>
                  <w:szCs w:val="24"/>
                </w:rPr>
                <w:delText>SCPC + ~16% CCS (bit)</w:delText>
              </w:r>
            </w:del>
          </w:p>
        </w:tc>
        <w:tc>
          <w:tcPr>
            <w:tcW w:w="2548" w:type="dxa"/>
          </w:tcPr>
          <w:p w14:paraId="575FB6D6" w14:textId="77777777" w:rsidR="00903717" w:rsidRPr="00903717" w:rsidRDefault="00903717" w:rsidP="00903717">
            <w:pPr>
              <w:jc w:val="center"/>
              <w:rPr>
                <w:del w:id="846" w:author="Author"/>
                <w:rFonts w:ascii="Times New Roman" w:hAnsi="Times New Roman" w:cs="Times New Roman"/>
                <w:sz w:val="24"/>
                <w:szCs w:val="24"/>
              </w:rPr>
            </w:pPr>
            <w:del w:id="847" w:author="Author">
              <w:r w:rsidRPr="00903717">
                <w:rPr>
                  <w:rFonts w:ascii="Times New Roman" w:hAnsi="Times New Roman" w:cs="Times New Roman"/>
                  <w:sz w:val="24"/>
                  <w:szCs w:val="24"/>
                </w:rPr>
                <w:delText>105.4</w:delText>
              </w:r>
            </w:del>
          </w:p>
        </w:tc>
        <w:tc>
          <w:tcPr>
            <w:tcW w:w="2762" w:type="dxa"/>
          </w:tcPr>
          <w:p w14:paraId="0DF61499" w14:textId="77777777" w:rsidR="00903717" w:rsidRPr="00903717" w:rsidRDefault="00903717" w:rsidP="00903717">
            <w:pPr>
              <w:jc w:val="center"/>
              <w:rPr>
                <w:del w:id="848" w:author="Author"/>
                <w:rFonts w:ascii="Times New Roman" w:hAnsi="Times New Roman" w:cs="Times New Roman"/>
                <w:sz w:val="24"/>
                <w:szCs w:val="24"/>
              </w:rPr>
            </w:pPr>
            <w:del w:id="849" w:author="Author">
              <w:r>
                <w:rPr>
                  <w:rFonts w:ascii="Times New Roman" w:hAnsi="Times New Roman" w:cs="Times New Roman"/>
                  <w:sz w:val="24"/>
                  <w:szCs w:val="24"/>
                </w:rPr>
                <w:delText>97.2–122.1</w:delText>
              </w:r>
            </w:del>
          </w:p>
        </w:tc>
      </w:tr>
      <w:tr w:rsidR="00903717" w14:paraId="642AAB31" w14:textId="77777777" w:rsidTr="00903717">
        <w:trPr>
          <w:del w:id="850" w:author="Author"/>
        </w:trPr>
        <w:tc>
          <w:tcPr>
            <w:tcW w:w="3685" w:type="dxa"/>
          </w:tcPr>
          <w:p w14:paraId="52AEE1CA" w14:textId="77777777" w:rsidR="00903717" w:rsidRPr="00903717" w:rsidRDefault="00903717" w:rsidP="00903717">
            <w:pPr>
              <w:rPr>
                <w:del w:id="851" w:author="Author"/>
                <w:rFonts w:ascii="Times New Roman" w:hAnsi="Times New Roman" w:cs="Times New Roman"/>
                <w:sz w:val="24"/>
                <w:szCs w:val="24"/>
              </w:rPr>
            </w:pPr>
            <w:del w:id="852" w:author="Author">
              <w:r w:rsidRPr="00903717">
                <w:rPr>
                  <w:rFonts w:ascii="Times New Roman" w:hAnsi="Times New Roman" w:cs="Times New Roman"/>
                  <w:sz w:val="24"/>
                  <w:szCs w:val="24"/>
                </w:rPr>
                <w:delText>SCPC + ~ 26% CCS (low rank)</w:delText>
              </w:r>
            </w:del>
          </w:p>
        </w:tc>
        <w:tc>
          <w:tcPr>
            <w:tcW w:w="2548" w:type="dxa"/>
          </w:tcPr>
          <w:p w14:paraId="1A18E152" w14:textId="77777777" w:rsidR="00903717" w:rsidRPr="00903717" w:rsidRDefault="00903717" w:rsidP="00903717">
            <w:pPr>
              <w:jc w:val="center"/>
              <w:rPr>
                <w:del w:id="853" w:author="Author"/>
                <w:rFonts w:ascii="Times New Roman" w:hAnsi="Times New Roman" w:cs="Times New Roman"/>
                <w:sz w:val="24"/>
                <w:szCs w:val="24"/>
              </w:rPr>
            </w:pPr>
            <w:del w:id="854" w:author="Author">
              <w:r w:rsidRPr="00903717">
                <w:rPr>
                  <w:rFonts w:ascii="Times New Roman" w:hAnsi="Times New Roman" w:cs="Times New Roman"/>
                  <w:sz w:val="24"/>
                  <w:szCs w:val="24"/>
                </w:rPr>
                <w:delText>122.8</w:delText>
              </w:r>
            </w:del>
          </w:p>
        </w:tc>
        <w:tc>
          <w:tcPr>
            <w:tcW w:w="2762" w:type="dxa"/>
          </w:tcPr>
          <w:p w14:paraId="4788BF96" w14:textId="77777777" w:rsidR="00903717" w:rsidRPr="00903717" w:rsidRDefault="00903717" w:rsidP="00903717">
            <w:pPr>
              <w:jc w:val="center"/>
              <w:rPr>
                <w:del w:id="855" w:author="Author"/>
                <w:rFonts w:ascii="Times New Roman" w:hAnsi="Times New Roman" w:cs="Times New Roman"/>
                <w:sz w:val="24"/>
                <w:szCs w:val="24"/>
              </w:rPr>
            </w:pPr>
            <w:del w:id="856" w:author="Author">
              <w:r>
                <w:rPr>
                  <w:rFonts w:ascii="Times New Roman" w:hAnsi="Times New Roman" w:cs="Times New Roman"/>
                  <w:sz w:val="24"/>
                  <w:szCs w:val="24"/>
                </w:rPr>
                <w:delText>112.0–144.2</w:delText>
              </w:r>
            </w:del>
          </w:p>
        </w:tc>
      </w:tr>
      <w:tr w:rsidR="00903717" w14:paraId="724EE450" w14:textId="77777777" w:rsidTr="00903717">
        <w:trPr>
          <w:del w:id="857" w:author="Author"/>
        </w:trPr>
        <w:tc>
          <w:tcPr>
            <w:tcW w:w="3685" w:type="dxa"/>
          </w:tcPr>
          <w:p w14:paraId="53F65E80" w14:textId="77777777" w:rsidR="00903717" w:rsidRPr="00903717" w:rsidRDefault="00903717" w:rsidP="00903717">
            <w:pPr>
              <w:rPr>
                <w:del w:id="858" w:author="Author"/>
                <w:rFonts w:ascii="Times New Roman" w:hAnsi="Times New Roman" w:cs="Times New Roman"/>
                <w:sz w:val="24"/>
                <w:szCs w:val="24"/>
              </w:rPr>
            </w:pPr>
            <w:del w:id="859" w:author="Author">
              <w:r>
                <w:rPr>
                  <w:rFonts w:ascii="Times New Roman" w:hAnsi="Times New Roman" w:cs="Times New Roman"/>
                  <w:sz w:val="24"/>
                  <w:szCs w:val="24"/>
                </w:rPr>
                <w:delText>Nuclear (EIA)</w:delText>
              </w:r>
            </w:del>
          </w:p>
        </w:tc>
        <w:tc>
          <w:tcPr>
            <w:tcW w:w="2548" w:type="dxa"/>
          </w:tcPr>
          <w:p w14:paraId="2D943D53" w14:textId="77777777" w:rsidR="00903717" w:rsidRPr="00903717" w:rsidRDefault="00903717" w:rsidP="00903717">
            <w:pPr>
              <w:jc w:val="center"/>
              <w:rPr>
                <w:del w:id="860" w:author="Author"/>
                <w:rFonts w:ascii="Times New Roman" w:hAnsi="Times New Roman" w:cs="Times New Roman"/>
                <w:sz w:val="24"/>
                <w:szCs w:val="24"/>
              </w:rPr>
            </w:pPr>
            <w:del w:id="861" w:author="Author">
              <w:r>
                <w:rPr>
                  <w:rFonts w:ascii="Times New Roman" w:hAnsi="Times New Roman" w:cs="Times New Roman"/>
                  <w:sz w:val="24"/>
                  <w:szCs w:val="24"/>
                </w:rPr>
                <w:delText>94.1</w:delText>
              </w:r>
            </w:del>
          </w:p>
        </w:tc>
        <w:tc>
          <w:tcPr>
            <w:tcW w:w="2762" w:type="dxa"/>
          </w:tcPr>
          <w:p w14:paraId="2B01776A" w14:textId="77777777" w:rsidR="00903717" w:rsidRPr="00903717" w:rsidRDefault="00903717" w:rsidP="00903717">
            <w:pPr>
              <w:jc w:val="center"/>
              <w:rPr>
                <w:del w:id="862" w:author="Author"/>
                <w:rFonts w:ascii="Times New Roman" w:hAnsi="Times New Roman" w:cs="Times New Roman"/>
                <w:sz w:val="24"/>
                <w:szCs w:val="24"/>
              </w:rPr>
            </w:pPr>
            <w:del w:id="863" w:author="Author">
              <w:r>
                <w:rPr>
                  <w:rFonts w:ascii="Times New Roman" w:hAnsi="Times New Roman" w:cs="Times New Roman"/>
                  <w:sz w:val="24"/>
                  <w:szCs w:val="24"/>
                </w:rPr>
                <w:delText>87–115</w:delText>
              </w:r>
            </w:del>
          </w:p>
        </w:tc>
      </w:tr>
      <w:tr w:rsidR="00903717" w14:paraId="145B5DA3" w14:textId="77777777" w:rsidTr="00903717">
        <w:trPr>
          <w:del w:id="864" w:author="Author"/>
        </w:trPr>
        <w:tc>
          <w:tcPr>
            <w:tcW w:w="3685" w:type="dxa"/>
          </w:tcPr>
          <w:p w14:paraId="5799C3DA" w14:textId="77777777" w:rsidR="00903717" w:rsidRDefault="00903717" w:rsidP="00903717">
            <w:pPr>
              <w:rPr>
                <w:del w:id="865" w:author="Author"/>
                <w:rFonts w:ascii="Times New Roman" w:hAnsi="Times New Roman" w:cs="Times New Roman"/>
                <w:sz w:val="24"/>
                <w:szCs w:val="24"/>
              </w:rPr>
            </w:pPr>
            <w:del w:id="866" w:author="Author">
              <w:r>
                <w:rPr>
                  <w:rFonts w:ascii="Times New Roman" w:hAnsi="Times New Roman" w:cs="Times New Roman"/>
                  <w:sz w:val="24"/>
                  <w:szCs w:val="24"/>
                </w:rPr>
                <w:delText>Nuclear (Lazard)</w:delText>
              </w:r>
            </w:del>
          </w:p>
        </w:tc>
        <w:tc>
          <w:tcPr>
            <w:tcW w:w="2548" w:type="dxa"/>
          </w:tcPr>
          <w:p w14:paraId="40FB6686" w14:textId="77777777" w:rsidR="00903717" w:rsidRPr="00903717" w:rsidRDefault="00903717" w:rsidP="00903717">
            <w:pPr>
              <w:jc w:val="center"/>
              <w:rPr>
                <w:del w:id="867" w:author="Author"/>
                <w:rFonts w:ascii="Times New Roman" w:hAnsi="Times New Roman" w:cs="Times New Roman"/>
                <w:sz w:val="24"/>
                <w:szCs w:val="24"/>
              </w:rPr>
            </w:pPr>
            <w:del w:id="868" w:author="Author">
              <w:r w:rsidRPr="00487475">
                <w:rPr>
                  <w:rFonts w:ascii="Times New Roman" w:hAnsi="Times New Roman" w:cs="Times New Roman"/>
                  <w:sz w:val="24"/>
                  <w:szCs w:val="24"/>
                </w:rPr>
                <w:delText>10</w:delText>
              </w:r>
              <w:r w:rsidR="004A7D0D">
                <w:rPr>
                  <w:rFonts w:ascii="Times New Roman" w:hAnsi="Times New Roman" w:cs="Times New Roman"/>
                  <w:sz w:val="24"/>
                  <w:szCs w:val="24"/>
                </w:rPr>
                <w:delText>2.8</w:delText>
              </w:r>
            </w:del>
          </w:p>
        </w:tc>
        <w:tc>
          <w:tcPr>
            <w:tcW w:w="2762" w:type="dxa"/>
          </w:tcPr>
          <w:p w14:paraId="079904D7" w14:textId="77777777" w:rsidR="00903717" w:rsidRPr="00903717" w:rsidRDefault="00903717" w:rsidP="00903717">
            <w:pPr>
              <w:jc w:val="center"/>
              <w:rPr>
                <w:del w:id="869" w:author="Author"/>
                <w:rFonts w:ascii="Times New Roman" w:hAnsi="Times New Roman" w:cs="Times New Roman"/>
                <w:sz w:val="24"/>
                <w:szCs w:val="24"/>
              </w:rPr>
            </w:pPr>
            <w:del w:id="870" w:author="Author">
              <w:r>
                <w:rPr>
                  <w:rFonts w:ascii="Times New Roman" w:hAnsi="Times New Roman" w:cs="Times New Roman"/>
                  <w:sz w:val="24"/>
                  <w:szCs w:val="24"/>
                </w:rPr>
                <w:delText>91–132</w:delText>
              </w:r>
            </w:del>
          </w:p>
        </w:tc>
      </w:tr>
      <w:tr w:rsidR="00903717" w14:paraId="0B2C6AC1" w14:textId="77777777" w:rsidTr="00903717">
        <w:trPr>
          <w:del w:id="871" w:author="Author"/>
        </w:trPr>
        <w:tc>
          <w:tcPr>
            <w:tcW w:w="3685" w:type="dxa"/>
          </w:tcPr>
          <w:p w14:paraId="1023EC2B" w14:textId="77777777" w:rsidR="00903717" w:rsidRDefault="00903717" w:rsidP="00903717">
            <w:pPr>
              <w:rPr>
                <w:del w:id="872" w:author="Author"/>
                <w:rFonts w:ascii="Times New Roman" w:hAnsi="Times New Roman" w:cs="Times New Roman"/>
                <w:sz w:val="24"/>
                <w:szCs w:val="24"/>
              </w:rPr>
            </w:pPr>
            <w:del w:id="873" w:author="Author">
              <w:r>
                <w:rPr>
                  <w:rFonts w:ascii="Times New Roman" w:hAnsi="Times New Roman" w:cs="Times New Roman"/>
                  <w:sz w:val="24"/>
                  <w:szCs w:val="24"/>
                </w:rPr>
                <w:delText>Biomass (EIA)</w:delText>
              </w:r>
            </w:del>
          </w:p>
        </w:tc>
        <w:tc>
          <w:tcPr>
            <w:tcW w:w="2548" w:type="dxa"/>
          </w:tcPr>
          <w:p w14:paraId="4D27D8B4" w14:textId="77777777" w:rsidR="00903717" w:rsidRPr="00903717" w:rsidRDefault="00903717" w:rsidP="00903717">
            <w:pPr>
              <w:jc w:val="center"/>
              <w:rPr>
                <w:del w:id="874" w:author="Author"/>
                <w:rFonts w:ascii="Times New Roman" w:hAnsi="Times New Roman" w:cs="Times New Roman"/>
                <w:sz w:val="24"/>
                <w:szCs w:val="24"/>
              </w:rPr>
            </w:pPr>
            <w:del w:id="875" w:author="Author">
              <w:r>
                <w:rPr>
                  <w:rFonts w:ascii="Times New Roman" w:hAnsi="Times New Roman" w:cs="Times New Roman"/>
                  <w:sz w:val="24"/>
                  <w:szCs w:val="24"/>
                </w:rPr>
                <w:delText>99.2</w:delText>
              </w:r>
            </w:del>
          </w:p>
        </w:tc>
        <w:tc>
          <w:tcPr>
            <w:tcW w:w="2762" w:type="dxa"/>
          </w:tcPr>
          <w:p w14:paraId="0CB15C3E" w14:textId="77777777" w:rsidR="00903717" w:rsidRPr="00903717" w:rsidRDefault="00903717" w:rsidP="00903717">
            <w:pPr>
              <w:jc w:val="center"/>
              <w:rPr>
                <w:del w:id="876" w:author="Author"/>
                <w:rFonts w:ascii="Times New Roman" w:hAnsi="Times New Roman" w:cs="Times New Roman"/>
                <w:sz w:val="24"/>
                <w:szCs w:val="24"/>
              </w:rPr>
            </w:pPr>
            <w:del w:id="877" w:author="Author">
              <w:r>
                <w:rPr>
                  <w:rFonts w:ascii="Times New Roman" w:hAnsi="Times New Roman" w:cs="Times New Roman"/>
                  <w:sz w:val="24"/>
                  <w:szCs w:val="24"/>
                </w:rPr>
                <w:delText>94–113</w:delText>
              </w:r>
            </w:del>
          </w:p>
        </w:tc>
      </w:tr>
      <w:tr w:rsidR="00903717" w14:paraId="20854264" w14:textId="77777777" w:rsidTr="00903717">
        <w:trPr>
          <w:del w:id="878" w:author="Author"/>
        </w:trPr>
        <w:tc>
          <w:tcPr>
            <w:tcW w:w="3685" w:type="dxa"/>
          </w:tcPr>
          <w:p w14:paraId="42081261" w14:textId="77777777" w:rsidR="00903717" w:rsidRPr="00903717" w:rsidRDefault="00903717" w:rsidP="00903717">
            <w:pPr>
              <w:rPr>
                <w:del w:id="879" w:author="Author"/>
                <w:rFonts w:ascii="Times New Roman" w:hAnsi="Times New Roman" w:cs="Times New Roman"/>
                <w:sz w:val="24"/>
                <w:szCs w:val="24"/>
              </w:rPr>
            </w:pPr>
            <w:del w:id="880" w:author="Author">
              <w:r>
                <w:rPr>
                  <w:rFonts w:ascii="Times New Roman" w:hAnsi="Times New Roman" w:cs="Times New Roman"/>
                  <w:sz w:val="24"/>
                  <w:szCs w:val="24"/>
                </w:rPr>
                <w:delText>Biomass (Lazard)</w:delText>
              </w:r>
            </w:del>
          </w:p>
        </w:tc>
        <w:tc>
          <w:tcPr>
            <w:tcW w:w="2548" w:type="dxa"/>
          </w:tcPr>
          <w:p w14:paraId="4AB5E9C8" w14:textId="77777777" w:rsidR="00903717" w:rsidRPr="00903717" w:rsidRDefault="00903717" w:rsidP="00903717">
            <w:pPr>
              <w:jc w:val="center"/>
              <w:rPr>
                <w:del w:id="881" w:author="Author"/>
                <w:rFonts w:ascii="Times New Roman" w:hAnsi="Times New Roman" w:cs="Times New Roman"/>
                <w:sz w:val="24"/>
                <w:szCs w:val="24"/>
              </w:rPr>
            </w:pPr>
            <w:del w:id="882" w:author="Author">
              <w:r w:rsidRPr="00487475">
                <w:rPr>
                  <w:rFonts w:ascii="Times New Roman" w:hAnsi="Times New Roman" w:cs="Times New Roman"/>
                  <w:sz w:val="24"/>
                  <w:szCs w:val="24"/>
                </w:rPr>
                <w:delText>9</w:delText>
              </w:r>
              <w:r w:rsidR="004A7D0D">
                <w:rPr>
                  <w:rFonts w:ascii="Times New Roman" w:hAnsi="Times New Roman" w:cs="Times New Roman"/>
                  <w:sz w:val="24"/>
                  <w:szCs w:val="24"/>
                </w:rPr>
                <w:delText>6.9</w:delText>
              </w:r>
            </w:del>
          </w:p>
        </w:tc>
        <w:tc>
          <w:tcPr>
            <w:tcW w:w="2762" w:type="dxa"/>
          </w:tcPr>
          <w:p w14:paraId="3FD66FA1" w14:textId="77777777" w:rsidR="00903717" w:rsidRPr="00903717" w:rsidRDefault="00903717" w:rsidP="00903717">
            <w:pPr>
              <w:jc w:val="center"/>
              <w:rPr>
                <w:del w:id="883" w:author="Author"/>
                <w:rFonts w:ascii="Times New Roman" w:hAnsi="Times New Roman" w:cs="Times New Roman"/>
                <w:sz w:val="24"/>
                <w:szCs w:val="24"/>
              </w:rPr>
            </w:pPr>
            <w:del w:id="884" w:author="Author">
              <w:r>
                <w:rPr>
                  <w:rFonts w:ascii="Times New Roman" w:hAnsi="Times New Roman" w:cs="Times New Roman"/>
                  <w:sz w:val="24"/>
                  <w:szCs w:val="24"/>
                </w:rPr>
                <w:delText>87–116</w:delText>
              </w:r>
            </w:del>
          </w:p>
        </w:tc>
      </w:tr>
    </w:tbl>
    <w:p w14:paraId="3350B412" w14:textId="77777777" w:rsidR="00903717" w:rsidRPr="00903717" w:rsidRDefault="004D0738" w:rsidP="00903717">
      <w:pPr>
        <w:autoSpaceDE w:val="0"/>
        <w:autoSpaceDN w:val="0"/>
        <w:adjustRightInd w:val="0"/>
        <w:spacing w:after="0" w:line="240" w:lineRule="auto"/>
        <w:rPr>
          <w:del w:id="885" w:author="Author"/>
          <w:rFonts w:ascii="Times New Roman" w:hAnsi="Times New Roman" w:cs="Times New Roman"/>
          <w:sz w:val="20"/>
          <w:szCs w:val="20"/>
        </w:rPr>
      </w:pPr>
      <w:del w:id="886" w:author="Author">
        <w:r>
          <w:rPr>
            <w:rFonts w:ascii="Times New Roman" w:hAnsi="Times New Roman" w:cs="Times New Roman"/>
            <w:sz w:val="20"/>
            <w:szCs w:val="20"/>
            <w:vertAlign w:val="superscript"/>
          </w:rPr>
          <w:delText xml:space="preserve">     </w:delText>
        </w:r>
        <w:r w:rsidR="00487475" w:rsidRPr="004D0738">
          <w:rPr>
            <w:rFonts w:ascii="Times New Roman" w:hAnsi="Times New Roman" w:cs="Times New Roman"/>
            <w:sz w:val="20"/>
            <w:szCs w:val="20"/>
            <w:vertAlign w:val="superscript"/>
          </w:rPr>
          <w:delText>1</w:delText>
        </w:r>
        <w:r w:rsidR="00487475" w:rsidRPr="00487475">
          <w:rPr>
            <w:rFonts w:ascii="Times New Roman" w:hAnsi="Times New Roman" w:cs="Times New Roman"/>
            <w:sz w:val="20"/>
            <w:szCs w:val="20"/>
          </w:rPr>
          <w:delText xml:space="preserve"> </w:delText>
        </w:r>
        <w:r w:rsidR="00903717" w:rsidRPr="00903717">
          <w:rPr>
            <w:rFonts w:ascii="Times New Roman" w:hAnsi="Times New Roman" w:cs="Times New Roman"/>
            <w:sz w:val="20"/>
            <w:szCs w:val="20"/>
          </w:rPr>
          <w:delText xml:space="preserve">The LCOE ranges include an uncertainty of </w:delText>
        </w:r>
        <w:r w:rsidR="00487475">
          <w:rPr>
            <w:rFonts w:ascii="Times New Roman" w:hAnsi="Times New Roman" w:cs="Times New Roman"/>
            <w:sz w:val="20"/>
            <w:szCs w:val="20"/>
          </w:rPr>
          <w:delText>-</w:delText>
        </w:r>
        <w:r w:rsidR="00903717" w:rsidRPr="00903717">
          <w:rPr>
            <w:rFonts w:ascii="Times New Roman" w:hAnsi="Times New Roman" w:cs="Times New Roman"/>
            <w:sz w:val="20"/>
            <w:szCs w:val="20"/>
          </w:rPr>
          <w:delText xml:space="preserve">15%/+30% on capital costs for SCPC and IGCC cases and an uncertainty of </w:delText>
        </w:r>
        <w:r w:rsidR="00487475">
          <w:rPr>
            <w:rFonts w:ascii="Times New Roman" w:hAnsi="Times New Roman" w:cs="Times New Roman"/>
            <w:sz w:val="20"/>
            <w:szCs w:val="20"/>
          </w:rPr>
          <w:delText>-</w:delText>
        </w:r>
        <w:r w:rsidR="00903717" w:rsidRPr="00903717">
          <w:rPr>
            <w:rFonts w:ascii="Times New Roman" w:hAnsi="Times New Roman" w:cs="Times New Roman"/>
            <w:sz w:val="20"/>
            <w:szCs w:val="20"/>
          </w:rPr>
          <w:delText>10%/+30% on capital costs for nuclear and biomass cases from EIA.</w:delText>
        </w:r>
        <w:r w:rsidR="00487475">
          <w:rPr>
            <w:rFonts w:ascii="Times New Roman" w:hAnsi="Times New Roman" w:cs="Times New Roman"/>
            <w:sz w:val="20"/>
            <w:szCs w:val="20"/>
          </w:rPr>
          <w:delText xml:space="preserve"> The Lazard analysis reports low and high end costs based on uncertainty in capital, fixed, variable, and fuel costs. The Lazard without uncertainty LCOE values were estimated using the </w:delText>
        </w:r>
        <w:r w:rsidR="004A7D0D">
          <w:rPr>
            <w:rFonts w:ascii="Times New Roman" w:hAnsi="Times New Roman" w:cs="Times New Roman"/>
            <w:sz w:val="20"/>
            <w:szCs w:val="20"/>
          </w:rPr>
          <w:delText xml:space="preserve">average capital and fixed costs when the </w:delText>
        </w:r>
        <w:r w:rsidR="00487475">
          <w:rPr>
            <w:rFonts w:ascii="Times New Roman" w:hAnsi="Times New Roman" w:cs="Times New Roman"/>
            <w:sz w:val="20"/>
            <w:szCs w:val="20"/>
          </w:rPr>
          <w:delText xml:space="preserve">EIA </w:delText>
        </w:r>
        <w:r w:rsidR="004A7D0D">
          <w:rPr>
            <w:rFonts w:ascii="Times New Roman" w:hAnsi="Times New Roman" w:cs="Times New Roman"/>
            <w:sz w:val="20"/>
            <w:szCs w:val="20"/>
          </w:rPr>
          <w:delText xml:space="preserve">capital costs </w:delText>
        </w:r>
        <w:r w:rsidR="00487475">
          <w:rPr>
            <w:rFonts w:ascii="Times New Roman" w:hAnsi="Times New Roman" w:cs="Times New Roman"/>
            <w:sz w:val="20"/>
            <w:szCs w:val="20"/>
          </w:rPr>
          <w:delText xml:space="preserve">uncertainty </w:delText>
        </w:r>
        <w:r w:rsidR="004A7D0D">
          <w:rPr>
            <w:rFonts w:ascii="Times New Roman" w:hAnsi="Times New Roman" w:cs="Times New Roman"/>
            <w:sz w:val="20"/>
            <w:szCs w:val="20"/>
          </w:rPr>
          <w:delText>factors are applied to the Lazard values. The EPA estimated the variable and fuel costs by taking the average of the low and high Lazard values.</w:delText>
        </w:r>
      </w:del>
    </w:p>
    <w:p w14:paraId="3A18E3CA" w14:textId="77777777" w:rsidR="00903717" w:rsidRDefault="00903717" w:rsidP="00903717">
      <w:pPr>
        <w:autoSpaceDE w:val="0"/>
        <w:autoSpaceDN w:val="0"/>
        <w:adjustRightInd w:val="0"/>
        <w:spacing w:after="0" w:line="240" w:lineRule="auto"/>
        <w:rPr>
          <w:del w:id="887" w:author="Author"/>
          <w:rFonts w:ascii="Times New Roman" w:hAnsi="Times New Roman" w:cs="Times New Roman"/>
          <w:sz w:val="24"/>
          <w:szCs w:val="24"/>
        </w:rPr>
      </w:pPr>
    </w:p>
    <w:p w14:paraId="67E7A0A2" w14:textId="77777777" w:rsidR="00B83E5B" w:rsidRPr="00097A66" w:rsidRDefault="00487475" w:rsidP="004C79FF">
      <w:pPr>
        <w:spacing w:after="0" w:line="480" w:lineRule="auto"/>
        <w:ind w:firstLine="720"/>
        <w:rPr>
          <w:del w:id="888" w:author="Author"/>
          <w:rFonts w:ascii="Times New Roman" w:hAnsi="Times New Roman" w:cs="Times New Roman"/>
          <w:sz w:val="24"/>
          <w:szCs w:val="24"/>
        </w:rPr>
      </w:pPr>
      <w:del w:id="889" w:author="Author">
        <w:r>
          <w:rPr>
            <w:rFonts w:ascii="Times New Roman" w:hAnsi="Times New Roman" w:cs="Times New Roman"/>
            <w:sz w:val="24"/>
            <w:szCs w:val="24"/>
          </w:rPr>
          <w:delText xml:space="preserve">Table </w:delText>
        </w:r>
        <w:r w:rsidR="728F8634">
          <w:rPr>
            <w:rFonts w:ascii="Times New Roman" w:hAnsi="Times New Roman" w:cs="Times New Roman"/>
            <w:sz w:val="24"/>
            <w:szCs w:val="24"/>
          </w:rPr>
          <w:delText>3</w:delText>
        </w:r>
        <w:r>
          <w:rPr>
            <w:rFonts w:ascii="Times New Roman" w:hAnsi="Times New Roman" w:cs="Times New Roman"/>
            <w:sz w:val="24"/>
            <w:szCs w:val="24"/>
          </w:rPr>
          <w:delText xml:space="preserve"> shows </w:delText>
        </w:r>
        <w:r w:rsidR="00D334F9">
          <w:rPr>
            <w:rFonts w:ascii="Times New Roman" w:hAnsi="Times New Roman" w:cs="Times New Roman"/>
            <w:sz w:val="24"/>
            <w:szCs w:val="24"/>
          </w:rPr>
          <w:delText xml:space="preserve">that </w:delText>
        </w:r>
        <w:r>
          <w:rPr>
            <w:rFonts w:ascii="Times New Roman" w:hAnsi="Times New Roman" w:cs="Times New Roman"/>
            <w:sz w:val="24"/>
            <w:szCs w:val="24"/>
          </w:rPr>
          <w:delText>without uncertainty factor</w:delText>
        </w:r>
        <w:r w:rsidR="004A7D0D">
          <w:rPr>
            <w:rFonts w:ascii="Times New Roman" w:hAnsi="Times New Roman" w:cs="Times New Roman"/>
            <w:sz w:val="24"/>
            <w:szCs w:val="24"/>
          </w:rPr>
          <w:delText>s</w:delText>
        </w:r>
        <w:r>
          <w:rPr>
            <w:rFonts w:ascii="Times New Roman" w:hAnsi="Times New Roman" w:cs="Times New Roman"/>
            <w:sz w:val="24"/>
            <w:szCs w:val="24"/>
          </w:rPr>
          <w:delText xml:space="preserve">, </w:delText>
        </w:r>
        <w:r w:rsidR="00D334F9">
          <w:rPr>
            <w:rFonts w:ascii="Times New Roman" w:hAnsi="Times New Roman" w:cs="Times New Roman"/>
            <w:sz w:val="24"/>
            <w:szCs w:val="24"/>
          </w:rPr>
          <w:delText xml:space="preserve">the </w:delText>
        </w:r>
        <w:r>
          <w:rPr>
            <w:rFonts w:ascii="Times New Roman" w:hAnsi="Times New Roman" w:cs="Times New Roman"/>
            <w:sz w:val="24"/>
            <w:szCs w:val="24"/>
          </w:rPr>
          <w:delText>LCOE of coal with partial CCS exceeds the cost of nuclear and biomass.</w:delTex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delText xml:space="preserve"> In addition,</w:delText>
        </w:r>
        <w:r w:rsidR="00D334F9">
          <w:rPr>
            <w:rFonts w:ascii="Times New Roman" w:hAnsi="Times New Roman" w:cs="Times New Roman"/>
            <w:sz w:val="24"/>
            <w:szCs w:val="24"/>
          </w:rPr>
          <w:delText xml:space="preserve"> the </w:delText>
        </w:r>
        <w:r w:rsidR="00903717">
          <w:rPr>
            <w:rFonts w:ascii="Times New Roman" w:hAnsi="Times New Roman" w:cs="Times New Roman"/>
            <w:sz w:val="24"/>
            <w:szCs w:val="24"/>
          </w:rPr>
          <w:delText xml:space="preserve">2018 Proposal </w:delText>
        </w:r>
        <w:r w:rsidR="00174757">
          <w:rPr>
            <w:rFonts w:ascii="Times New Roman" w:hAnsi="Times New Roman" w:cs="Times New Roman"/>
            <w:sz w:val="24"/>
            <w:szCs w:val="24"/>
          </w:rPr>
          <w:delText xml:space="preserve">high end </w:delText>
        </w:r>
        <w:r w:rsidR="00903717">
          <w:rPr>
            <w:rFonts w:ascii="Times New Roman" w:hAnsi="Times New Roman" w:cs="Times New Roman"/>
            <w:sz w:val="24"/>
            <w:szCs w:val="24"/>
          </w:rPr>
          <w:delText xml:space="preserve">LCOE </w:delText>
        </w:r>
        <w:r w:rsidR="00174757">
          <w:rPr>
            <w:rFonts w:ascii="Times New Roman" w:hAnsi="Times New Roman" w:cs="Times New Roman"/>
            <w:sz w:val="24"/>
            <w:szCs w:val="24"/>
          </w:rPr>
          <w:delText xml:space="preserve">of the </w:delText>
        </w:r>
        <w:r w:rsidR="00174757">
          <w:rPr>
            <w:rFonts w:ascii="Times New Roman" w:hAnsi="Times New Roman" w:cs="Times New Roman"/>
            <w:sz w:val="24"/>
            <w:szCs w:val="24"/>
          </w:rPr>
          <w:lastRenderedPageBreak/>
          <w:delText xml:space="preserve">bituminous case ($122.1/MWh) and the </w:delText>
        </w:r>
        <w:r w:rsidR="00BD4EC8">
          <w:rPr>
            <w:rFonts w:ascii="Times New Roman" w:hAnsi="Times New Roman" w:cs="Times New Roman"/>
            <w:sz w:val="24"/>
            <w:szCs w:val="24"/>
          </w:rPr>
          <w:delText>sub</w:delText>
        </w:r>
        <w:r w:rsidR="00D334F9">
          <w:rPr>
            <w:rFonts w:ascii="Times New Roman" w:hAnsi="Times New Roman" w:cs="Times New Roman"/>
            <w:sz w:val="24"/>
            <w:szCs w:val="24"/>
          </w:rPr>
          <w:delText xml:space="preserve">bituminous </w:delText>
        </w:r>
        <w:r w:rsidR="00903717">
          <w:rPr>
            <w:rFonts w:ascii="Times New Roman" w:hAnsi="Times New Roman" w:cs="Times New Roman"/>
            <w:sz w:val="24"/>
            <w:szCs w:val="24"/>
          </w:rPr>
          <w:delText>case</w:delText>
        </w:r>
        <w:r w:rsidR="00FC5939">
          <w:rPr>
            <w:rFonts w:ascii="Times New Roman" w:hAnsi="Times New Roman" w:cs="Times New Roman"/>
            <w:sz w:val="24"/>
            <w:szCs w:val="24"/>
          </w:rPr>
          <w:delText xml:space="preserve"> (</w:delText>
        </w:r>
        <w:r w:rsidR="00D334F9">
          <w:rPr>
            <w:rFonts w:ascii="Times New Roman" w:hAnsi="Times New Roman" w:cs="Times New Roman"/>
            <w:sz w:val="24"/>
            <w:szCs w:val="24"/>
          </w:rPr>
          <w:delText>$122.8/MWh</w:delText>
        </w:r>
        <w:r w:rsidR="00FC5939">
          <w:rPr>
            <w:rFonts w:ascii="Times New Roman" w:hAnsi="Times New Roman" w:cs="Times New Roman"/>
            <w:sz w:val="24"/>
            <w:szCs w:val="24"/>
          </w:rPr>
          <w:delText xml:space="preserve">) </w:delText>
        </w:r>
        <w:r w:rsidR="00BD4EC8">
          <w:rPr>
            <w:rFonts w:ascii="Times New Roman" w:hAnsi="Times New Roman" w:cs="Times New Roman"/>
            <w:sz w:val="24"/>
            <w:szCs w:val="24"/>
          </w:rPr>
          <w:delText xml:space="preserve">both </w:delText>
        </w:r>
        <w:r w:rsidR="00D334F9">
          <w:rPr>
            <w:rFonts w:ascii="Times New Roman" w:hAnsi="Times New Roman" w:cs="Times New Roman"/>
            <w:sz w:val="24"/>
            <w:szCs w:val="24"/>
          </w:rPr>
          <w:delText xml:space="preserve">exceeded the high end of the EIA </w:delText>
        </w:r>
        <w:r w:rsidR="00FC5939">
          <w:rPr>
            <w:rFonts w:ascii="Times New Roman" w:hAnsi="Times New Roman" w:cs="Times New Roman"/>
            <w:sz w:val="24"/>
            <w:szCs w:val="24"/>
          </w:rPr>
          <w:delText xml:space="preserve">projected </w:delText>
        </w:r>
        <w:r w:rsidR="00D334F9">
          <w:rPr>
            <w:rFonts w:ascii="Times New Roman" w:hAnsi="Times New Roman" w:cs="Times New Roman"/>
            <w:sz w:val="24"/>
            <w:szCs w:val="24"/>
          </w:rPr>
          <w:delText>nuclear costs</w:delText>
        </w:r>
        <w:r w:rsidR="00FC5939">
          <w:rPr>
            <w:rFonts w:ascii="Times New Roman" w:hAnsi="Times New Roman" w:cs="Times New Roman"/>
            <w:sz w:val="24"/>
            <w:szCs w:val="24"/>
          </w:rPr>
          <w:delText xml:space="preserve"> (</w:delText>
        </w:r>
        <w:r w:rsidR="00D334F9">
          <w:rPr>
            <w:rFonts w:ascii="Times New Roman" w:hAnsi="Times New Roman" w:cs="Times New Roman"/>
            <w:sz w:val="24"/>
            <w:szCs w:val="24"/>
          </w:rPr>
          <w:delText>$115/MWh</w:delText>
        </w:r>
        <w:r w:rsidR="00FC5939">
          <w:rPr>
            <w:rFonts w:ascii="Times New Roman" w:hAnsi="Times New Roman" w:cs="Times New Roman"/>
            <w:sz w:val="24"/>
            <w:szCs w:val="24"/>
          </w:rPr>
          <w:delText>)</w:delText>
        </w:r>
        <w:r w:rsidR="00B83E5B" w:rsidRPr="00B83E5B">
          <w:rPr>
            <w:rFonts w:ascii="Times New Roman" w:hAnsi="Times New Roman" w:cs="Times New Roman"/>
            <w:sz w:val="24"/>
            <w:szCs w:val="24"/>
          </w:rPr>
          <w:delText xml:space="preserve">. </w:delText>
        </w:r>
        <w:r>
          <w:rPr>
            <w:rFonts w:ascii="Times New Roman" w:hAnsi="Times New Roman" w:cs="Times New Roman"/>
            <w:sz w:val="24"/>
            <w:szCs w:val="24"/>
          </w:rPr>
          <w:delText>Further</w:delText>
        </w:r>
        <w:r w:rsidR="00D334F9">
          <w:rPr>
            <w:rFonts w:ascii="Times New Roman" w:hAnsi="Times New Roman" w:cs="Times New Roman"/>
            <w:sz w:val="24"/>
            <w:szCs w:val="24"/>
          </w:rPr>
          <w:delText xml:space="preserve">, the high end of the subbituminous estimates </w:delText>
        </w:r>
        <w:r w:rsidR="00BD4EC8">
          <w:rPr>
            <w:rFonts w:ascii="Times New Roman" w:hAnsi="Times New Roman" w:cs="Times New Roman"/>
            <w:sz w:val="24"/>
            <w:szCs w:val="24"/>
          </w:rPr>
          <w:delText xml:space="preserve">($144.2/MWh) </w:delText>
        </w:r>
        <w:r w:rsidR="00FC5939">
          <w:rPr>
            <w:rFonts w:ascii="Times New Roman" w:hAnsi="Times New Roman" w:cs="Times New Roman"/>
            <w:sz w:val="24"/>
            <w:szCs w:val="24"/>
          </w:rPr>
          <w:delText xml:space="preserve">also </w:delText>
        </w:r>
        <w:r w:rsidR="00D334F9">
          <w:rPr>
            <w:rFonts w:ascii="Times New Roman" w:hAnsi="Times New Roman" w:cs="Times New Roman"/>
            <w:sz w:val="24"/>
            <w:szCs w:val="24"/>
          </w:rPr>
          <w:delText>exceeds the high end of the Lazard</w:delText>
        </w:r>
        <w:r w:rsidR="00B83E5B" w:rsidRPr="00B83E5B">
          <w:rPr>
            <w:rFonts w:ascii="Times New Roman" w:hAnsi="Times New Roman" w:cs="Times New Roman"/>
            <w:sz w:val="24"/>
            <w:szCs w:val="24"/>
          </w:rPr>
          <w:delText xml:space="preserve"> </w:delText>
        </w:r>
        <w:r w:rsidR="00D334F9">
          <w:rPr>
            <w:rFonts w:ascii="Times New Roman" w:hAnsi="Times New Roman" w:cs="Times New Roman"/>
            <w:sz w:val="24"/>
            <w:szCs w:val="24"/>
          </w:rPr>
          <w:delText>estimates</w:delText>
        </w:r>
        <w:r w:rsidR="00BD4EC8">
          <w:rPr>
            <w:rFonts w:ascii="Times New Roman" w:hAnsi="Times New Roman" w:cs="Times New Roman"/>
            <w:sz w:val="24"/>
            <w:szCs w:val="24"/>
          </w:rPr>
          <w:delText xml:space="preserve"> ($132/MWh)</w:delText>
        </w:r>
        <w:r>
          <w:rPr>
            <w:rFonts w:ascii="Times New Roman" w:hAnsi="Times New Roman" w:cs="Times New Roman"/>
            <w:sz w:val="24"/>
            <w:szCs w:val="24"/>
          </w:rPr>
          <w:delText>.</w:delText>
        </w:r>
        <w:r w:rsidR="00476527">
          <w:rPr>
            <w:rStyle w:val="FootnoteReference"/>
            <w:rFonts w:ascii="Times New Roman" w:hAnsi="Times New Roman" w:cs="Times New Roman"/>
            <w:sz w:val="24"/>
            <w:szCs w:val="24"/>
          </w:rPr>
          <w:footnoteReference w:id="65"/>
        </w:r>
        <w:r w:rsidR="00D334F9">
          <w:rPr>
            <w:rFonts w:ascii="Times New Roman" w:hAnsi="Times New Roman" w:cs="Times New Roman"/>
            <w:sz w:val="24"/>
            <w:szCs w:val="24"/>
          </w:rPr>
          <w:delText xml:space="preserve"> </w:delText>
        </w:r>
        <w:r w:rsidR="009A6B2B">
          <w:rPr>
            <w:rFonts w:ascii="Times New Roman" w:hAnsi="Times New Roman" w:cs="Times New Roman"/>
            <w:sz w:val="24"/>
            <w:szCs w:val="24"/>
          </w:rPr>
          <w:delText>Therefore, when uncertainty factors are accounted for</w:delText>
        </w:r>
        <w:r w:rsidR="00EA0A44">
          <w:rPr>
            <w:rFonts w:ascii="Times New Roman" w:hAnsi="Times New Roman" w:cs="Times New Roman"/>
            <w:sz w:val="24"/>
            <w:szCs w:val="24"/>
          </w:rPr>
          <w:delText>,</w:delText>
        </w:r>
        <w:r w:rsidR="009A6B2B">
          <w:rPr>
            <w:rFonts w:ascii="Times New Roman" w:hAnsi="Times New Roman" w:cs="Times New Roman"/>
            <w:sz w:val="24"/>
            <w:szCs w:val="24"/>
          </w:rPr>
          <w:delText xml:space="preserve"> the costs of partial CCS exceed those of nuclear and would not be </w:delText>
        </w:r>
        <w:r w:rsidR="000B3D9C">
          <w:rPr>
            <w:rFonts w:ascii="Times New Roman" w:hAnsi="Times New Roman" w:cs="Times New Roman"/>
            <w:sz w:val="24"/>
            <w:szCs w:val="24"/>
          </w:rPr>
          <w:delText>considered as a</w:delText>
        </w:r>
        <w:r w:rsidR="009A6B2B">
          <w:rPr>
            <w:rFonts w:ascii="Times New Roman" w:hAnsi="Times New Roman" w:cs="Times New Roman"/>
            <w:sz w:val="24"/>
            <w:szCs w:val="24"/>
          </w:rPr>
          <w:delText xml:space="preserve"> reasonable cost</w:delText>
        </w:r>
        <w:r w:rsidR="000B3D9C">
          <w:rPr>
            <w:rFonts w:ascii="Times New Roman" w:hAnsi="Times New Roman" w:cs="Times New Roman"/>
            <w:sz w:val="24"/>
            <w:szCs w:val="24"/>
          </w:rPr>
          <w:delText xml:space="preserve"> BSER</w:delText>
        </w:r>
        <w:r w:rsidR="009A6B2B">
          <w:rPr>
            <w:rFonts w:ascii="Times New Roman" w:hAnsi="Times New Roman" w:cs="Times New Roman"/>
            <w:sz w:val="24"/>
            <w:szCs w:val="24"/>
          </w:rPr>
          <w:delText>, even if nuclear were an appropriate benchmark for reasonable costs.</w:delText>
        </w:r>
      </w:del>
    </w:p>
    <w:p w14:paraId="3C0A6867" w14:textId="77777777" w:rsidR="00475F1B" w:rsidRPr="00475F1B" w:rsidRDefault="0091790A" w:rsidP="00C31DA6">
      <w:pPr>
        <w:spacing w:after="0" w:line="480" w:lineRule="auto"/>
        <w:ind w:firstLine="720"/>
        <w:rPr>
          <w:del w:id="892" w:author="Author"/>
          <w:rFonts w:ascii="Times New Roman" w:hAnsi="Times New Roman" w:cs="Times New Roman"/>
          <w:sz w:val="24"/>
          <w:szCs w:val="24"/>
        </w:rPr>
      </w:pPr>
      <w:del w:id="893" w:author="Author">
        <w:r w:rsidRPr="00032A0D">
          <w:rPr>
            <w:rFonts w:ascii="Times New Roman" w:hAnsi="Times New Roman" w:cs="Times New Roman"/>
            <w:sz w:val="24"/>
            <w:szCs w:val="24"/>
          </w:rPr>
          <w:delText xml:space="preserve">In the 2015 Rule, the EPA relied on multiple sources of information to determine the LCOE of the various generation technologies. </w:delText>
        </w:r>
        <w:r w:rsidR="00C33A90">
          <w:rPr>
            <w:rFonts w:ascii="Times New Roman" w:hAnsi="Times New Roman" w:cs="Times New Roman"/>
            <w:sz w:val="24"/>
            <w:szCs w:val="24"/>
          </w:rPr>
          <w:delText>Because</w:delText>
        </w:r>
        <w:r w:rsidR="00840C55">
          <w:rPr>
            <w:rFonts w:ascii="Times New Roman" w:hAnsi="Times New Roman" w:cs="Times New Roman"/>
            <w:sz w:val="24"/>
            <w:szCs w:val="24"/>
          </w:rPr>
          <w:delText xml:space="preserve"> the NETL </w:delText>
        </w:r>
        <w:r w:rsidR="00497FD6">
          <w:rPr>
            <w:rFonts w:ascii="Times New Roman" w:hAnsi="Times New Roman" w:cs="Times New Roman"/>
            <w:sz w:val="24"/>
            <w:szCs w:val="24"/>
          </w:rPr>
          <w:delText>B</w:delText>
        </w:r>
        <w:r w:rsidR="00840C55">
          <w:rPr>
            <w:rFonts w:ascii="Times New Roman" w:hAnsi="Times New Roman" w:cs="Times New Roman"/>
            <w:sz w:val="24"/>
            <w:szCs w:val="24"/>
          </w:rPr>
          <w:delText xml:space="preserve">aseline </w:delText>
        </w:r>
        <w:r w:rsidR="00497FD6">
          <w:rPr>
            <w:rFonts w:ascii="Times New Roman" w:hAnsi="Times New Roman" w:cs="Times New Roman"/>
            <w:sz w:val="24"/>
            <w:szCs w:val="24"/>
          </w:rPr>
          <w:delText>R</w:delText>
        </w:r>
        <w:r w:rsidR="003D7F91">
          <w:rPr>
            <w:rFonts w:ascii="Times New Roman" w:hAnsi="Times New Roman" w:cs="Times New Roman"/>
            <w:sz w:val="24"/>
            <w:szCs w:val="24"/>
          </w:rPr>
          <w:delText>eports</w:delText>
        </w:r>
        <w:r w:rsidR="00840C55">
          <w:rPr>
            <w:rFonts w:ascii="Times New Roman" w:hAnsi="Times New Roman" w:cs="Times New Roman"/>
            <w:sz w:val="24"/>
            <w:szCs w:val="24"/>
          </w:rPr>
          <w:delText xml:space="preserve"> have costing and performance information for </w:delText>
        </w:r>
        <w:r w:rsidR="00681165">
          <w:rPr>
            <w:rFonts w:ascii="Times New Roman" w:hAnsi="Times New Roman" w:cs="Times New Roman"/>
            <w:sz w:val="24"/>
            <w:szCs w:val="24"/>
          </w:rPr>
          <w:delText xml:space="preserve">newly constructed </w:delText>
        </w:r>
        <w:r w:rsidR="00840C55">
          <w:rPr>
            <w:rFonts w:ascii="Times New Roman" w:hAnsi="Times New Roman" w:cs="Times New Roman"/>
            <w:sz w:val="24"/>
            <w:szCs w:val="24"/>
          </w:rPr>
          <w:delText xml:space="preserve">coal-fired EGUs </w:delText>
        </w:r>
        <w:r w:rsidR="00D01C8F">
          <w:rPr>
            <w:rFonts w:ascii="Times New Roman" w:hAnsi="Times New Roman" w:cs="Times New Roman"/>
            <w:sz w:val="24"/>
            <w:szCs w:val="24"/>
          </w:rPr>
          <w:delText>(</w:delText>
        </w:r>
        <w:r w:rsidR="00840C55">
          <w:rPr>
            <w:rFonts w:ascii="Times New Roman" w:hAnsi="Times New Roman" w:cs="Times New Roman"/>
            <w:sz w:val="24"/>
            <w:szCs w:val="24"/>
          </w:rPr>
          <w:delText>with and without CCS</w:delText>
        </w:r>
        <w:r w:rsidR="00D01C8F">
          <w:rPr>
            <w:rFonts w:ascii="Times New Roman" w:hAnsi="Times New Roman" w:cs="Times New Roman"/>
            <w:sz w:val="24"/>
            <w:szCs w:val="24"/>
          </w:rPr>
          <w:delText xml:space="preserve">) but not nuclear and biomass-fired generation, </w:delText>
        </w:r>
        <w:r w:rsidR="00840C55">
          <w:rPr>
            <w:rFonts w:ascii="Times New Roman" w:hAnsi="Times New Roman" w:cs="Times New Roman"/>
            <w:sz w:val="24"/>
            <w:szCs w:val="24"/>
          </w:rPr>
          <w:delText xml:space="preserve">the EPA used </w:delText>
        </w:r>
        <w:r w:rsidR="00381995">
          <w:rPr>
            <w:rFonts w:ascii="Times New Roman" w:hAnsi="Times New Roman" w:cs="Times New Roman"/>
            <w:sz w:val="24"/>
            <w:szCs w:val="24"/>
          </w:rPr>
          <w:delText xml:space="preserve">the </w:delText>
        </w:r>
        <w:r w:rsidR="008376CC">
          <w:rPr>
            <w:rFonts w:ascii="Times New Roman" w:hAnsi="Times New Roman" w:cs="Times New Roman"/>
            <w:sz w:val="24"/>
            <w:szCs w:val="24"/>
          </w:rPr>
          <w:delText xml:space="preserve">AEO 2015 and Lazard reports </w:delText>
        </w:r>
        <w:r w:rsidR="00CD369E">
          <w:rPr>
            <w:rFonts w:ascii="Times New Roman" w:hAnsi="Times New Roman" w:cs="Times New Roman"/>
            <w:sz w:val="24"/>
            <w:szCs w:val="24"/>
          </w:rPr>
          <w:delText xml:space="preserve">for </w:delText>
        </w:r>
        <w:r w:rsidR="00840C55">
          <w:rPr>
            <w:rFonts w:ascii="Times New Roman" w:hAnsi="Times New Roman" w:cs="Times New Roman"/>
            <w:sz w:val="24"/>
            <w:szCs w:val="24"/>
          </w:rPr>
          <w:delText xml:space="preserve">the nuclear and biomass LCOE. However, the EPA did not evaluate the underlying financial assumptions in the AEO and Lazard reports to assure they are consistent with the </w:delText>
        </w:r>
        <w:r w:rsidR="00BA2E5A">
          <w:rPr>
            <w:rFonts w:ascii="Times New Roman" w:hAnsi="Times New Roman" w:cs="Times New Roman"/>
            <w:sz w:val="24"/>
            <w:szCs w:val="24"/>
          </w:rPr>
          <w:delText xml:space="preserve">assumptions in the </w:delText>
        </w:r>
        <w:r w:rsidR="0041634D">
          <w:rPr>
            <w:rFonts w:ascii="Times New Roman" w:hAnsi="Times New Roman" w:cs="Times New Roman"/>
            <w:sz w:val="24"/>
            <w:szCs w:val="24"/>
          </w:rPr>
          <w:delText xml:space="preserve">2015 </w:delText>
        </w:r>
        <w:r w:rsidR="00840C55">
          <w:rPr>
            <w:rFonts w:ascii="Times New Roman" w:hAnsi="Times New Roman" w:cs="Times New Roman"/>
            <w:sz w:val="24"/>
            <w:szCs w:val="24"/>
          </w:rPr>
          <w:delText xml:space="preserve">NETL Baseline Report. </w:delText>
        </w:r>
        <w:r w:rsidR="00FD4BE5">
          <w:rPr>
            <w:rFonts w:ascii="Times New Roman" w:hAnsi="Times New Roman" w:cs="Times New Roman"/>
            <w:sz w:val="24"/>
            <w:szCs w:val="24"/>
          </w:rPr>
          <w:delText xml:space="preserve">Nor did the EPA do so in the 2018 Proposal. </w:delText>
        </w:r>
        <w:r>
          <w:rPr>
            <w:rFonts w:ascii="Times New Roman" w:hAnsi="Times New Roman" w:cs="Times New Roman"/>
            <w:sz w:val="24"/>
            <w:szCs w:val="24"/>
          </w:rPr>
          <w:delText>Therefore, the</w:delText>
        </w:r>
        <w:r w:rsidDel="000E0D8E">
          <w:rPr>
            <w:rFonts w:ascii="Times New Roman" w:hAnsi="Times New Roman" w:cs="Times New Roman"/>
            <w:sz w:val="24"/>
            <w:szCs w:val="24"/>
          </w:rPr>
          <w:delText xml:space="preserve"> </w:delText>
        </w:r>
        <w:r>
          <w:rPr>
            <w:rFonts w:ascii="Times New Roman" w:hAnsi="Times New Roman" w:cs="Times New Roman"/>
            <w:sz w:val="24"/>
            <w:szCs w:val="24"/>
          </w:rPr>
          <w:delText xml:space="preserve">LCOE </w:delText>
        </w:r>
        <w:r w:rsidR="000E0D8E">
          <w:rPr>
            <w:rFonts w:ascii="Times New Roman" w:hAnsi="Times New Roman" w:cs="Times New Roman"/>
            <w:sz w:val="24"/>
            <w:szCs w:val="24"/>
          </w:rPr>
          <w:delText xml:space="preserve">comparisons of </w:delText>
        </w:r>
        <w:r w:rsidR="006D44CC">
          <w:rPr>
            <w:rFonts w:ascii="Times New Roman" w:hAnsi="Times New Roman" w:cs="Times New Roman"/>
            <w:sz w:val="24"/>
            <w:szCs w:val="24"/>
          </w:rPr>
          <w:delText xml:space="preserve">coal-fired EGUs with and without CCS </w:delText>
        </w:r>
        <w:r w:rsidR="00BB1761">
          <w:rPr>
            <w:rFonts w:ascii="Times New Roman" w:hAnsi="Times New Roman" w:cs="Times New Roman"/>
            <w:sz w:val="24"/>
            <w:szCs w:val="24"/>
          </w:rPr>
          <w:delText xml:space="preserve">nuclear and biomass generation </w:delText>
        </w:r>
        <w:r>
          <w:rPr>
            <w:rFonts w:ascii="Times New Roman" w:hAnsi="Times New Roman" w:cs="Times New Roman"/>
            <w:sz w:val="24"/>
            <w:szCs w:val="24"/>
          </w:rPr>
          <w:delText xml:space="preserve">in both the 2015 Rule and 2018 Proposal </w:delText>
        </w:r>
        <w:r w:rsidR="006F2160">
          <w:rPr>
            <w:rFonts w:ascii="Times New Roman" w:hAnsi="Times New Roman" w:cs="Times New Roman"/>
            <w:sz w:val="24"/>
            <w:szCs w:val="24"/>
          </w:rPr>
          <w:delText>are flawed in this respect</w:delText>
        </w:r>
        <w:r>
          <w:rPr>
            <w:rFonts w:ascii="Times New Roman" w:hAnsi="Times New Roman" w:cs="Times New Roman"/>
            <w:sz w:val="24"/>
            <w:szCs w:val="24"/>
          </w:rPr>
          <w:delText>.</w:delText>
        </w:r>
        <w:r w:rsidR="00F34989" w:rsidDel="007E0CFF">
          <w:rPr>
            <w:rFonts w:ascii="Times New Roman" w:hAnsi="Times New Roman" w:cs="Times New Roman"/>
            <w:sz w:val="24"/>
            <w:szCs w:val="24"/>
          </w:rPr>
          <w:delText xml:space="preserve"> </w:delText>
        </w:r>
        <w:r w:rsidR="007E0CFF">
          <w:rPr>
            <w:rFonts w:ascii="Times New Roman" w:hAnsi="Times New Roman" w:cs="Times New Roman"/>
            <w:sz w:val="24"/>
            <w:szCs w:val="24"/>
          </w:rPr>
          <w:delText xml:space="preserve">In this final rule, </w:delText>
        </w:r>
        <w:r w:rsidR="00F34989">
          <w:rPr>
            <w:rFonts w:ascii="Times New Roman" w:hAnsi="Times New Roman" w:cs="Times New Roman"/>
            <w:sz w:val="24"/>
            <w:szCs w:val="24"/>
          </w:rPr>
          <w:delText xml:space="preserve">the EPA has concluded </w:delText>
        </w:r>
        <w:r w:rsidR="007E0CFF">
          <w:rPr>
            <w:rFonts w:ascii="Times New Roman" w:hAnsi="Times New Roman" w:cs="Times New Roman"/>
            <w:sz w:val="24"/>
            <w:szCs w:val="24"/>
          </w:rPr>
          <w:delText>that t</w:delText>
        </w:r>
        <w:r w:rsidR="007E0CFF" w:rsidRPr="00213BF7">
          <w:rPr>
            <w:rFonts w:ascii="Times New Roman" w:hAnsi="Times New Roman" w:cs="Times New Roman"/>
            <w:sz w:val="24"/>
            <w:szCs w:val="24"/>
          </w:rPr>
          <w:delText>o</w:delText>
        </w:r>
        <w:r w:rsidR="007E0CFF">
          <w:rPr>
            <w:rFonts w:ascii="Times New Roman" w:hAnsi="Times New Roman" w:cs="Times New Roman"/>
            <w:sz w:val="24"/>
            <w:szCs w:val="24"/>
          </w:rPr>
          <w:delText xml:space="preserve"> evaluate the relative LCOE of newly constructed coal-fired EGUs with and without partial CCS to other generating technologies, </w:delText>
        </w:r>
        <w:r w:rsidR="00F34989">
          <w:rPr>
            <w:rFonts w:ascii="Times New Roman" w:hAnsi="Times New Roman" w:cs="Times New Roman"/>
            <w:sz w:val="24"/>
            <w:szCs w:val="24"/>
          </w:rPr>
          <w:delText xml:space="preserve">it is important to use the same </w:delText>
        </w:r>
        <w:r w:rsidR="00564F2F">
          <w:rPr>
            <w:rFonts w:ascii="Times New Roman" w:hAnsi="Times New Roman" w:cs="Times New Roman"/>
            <w:sz w:val="24"/>
            <w:szCs w:val="24"/>
          </w:rPr>
          <w:delText xml:space="preserve">general </w:delText>
        </w:r>
        <w:r w:rsidR="00F34989">
          <w:rPr>
            <w:rFonts w:ascii="Times New Roman" w:hAnsi="Times New Roman" w:cs="Times New Roman"/>
            <w:sz w:val="24"/>
            <w:szCs w:val="24"/>
          </w:rPr>
          <w:delText xml:space="preserve">financing structures for all the technologies. </w:delText>
        </w:r>
        <w:r w:rsidR="00ED0399">
          <w:rPr>
            <w:rFonts w:ascii="Times New Roman" w:hAnsi="Times New Roman" w:cs="Times New Roman"/>
            <w:color w:val="000000"/>
            <w:sz w:val="24"/>
            <w:szCs w:val="24"/>
          </w:rPr>
          <w:delText xml:space="preserve">As described later, the use of inconsistent financial assumptions can result in significantly different LCOEs, even when the underlying costs are </w:delText>
        </w:r>
        <w:r w:rsidR="00ED0399">
          <w:rPr>
            <w:rFonts w:ascii="Times New Roman" w:hAnsi="Times New Roman" w:cs="Times New Roman"/>
            <w:color w:val="000000"/>
            <w:sz w:val="24"/>
            <w:szCs w:val="24"/>
          </w:rPr>
          <w:lastRenderedPageBreak/>
          <w:delText xml:space="preserve">similar. </w:delText>
        </w:r>
        <w:r w:rsidR="001B2DEE">
          <w:rPr>
            <w:rFonts w:ascii="Times New Roman" w:hAnsi="Times New Roman" w:cs="Times New Roman"/>
            <w:sz w:val="24"/>
            <w:szCs w:val="24"/>
          </w:rPr>
          <w:delText xml:space="preserve">Accordingly, in this final rule, the EPA is </w:delText>
        </w:r>
        <w:r w:rsidR="001116F0">
          <w:rPr>
            <w:rFonts w:ascii="Times New Roman" w:hAnsi="Times New Roman" w:cs="Times New Roman"/>
            <w:sz w:val="24"/>
            <w:szCs w:val="24"/>
          </w:rPr>
          <w:delText xml:space="preserve">making adjustments </w:delText>
        </w:r>
        <w:r w:rsidR="003618BA">
          <w:rPr>
            <w:rFonts w:ascii="Times New Roman" w:hAnsi="Times New Roman" w:cs="Times New Roman"/>
            <w:sz w:val="24"/>
            <w:szCs w:val="24"/>
          </w:rPr>
          <w:delText xml:space="preserve">to the </w:delText>
        </w:r>
        <w:r w:rsidR="00EF183D">
          <w:rPr>
            <w:rFonts w:ascii="Times New Roman" w:hAnsi="Times New Roman" w:cs="Times New Roman"/>
            <w:sz w:val="24"/>
            <w:szCs w:val="24"/>
          </w:rPr>
          <w:delText xml:space="preserve">LCOEs </w:delText>
        </w:r>
        <w:r w:rsidR="00E46441">
          <w:rPr>
            <w:rFonts w:ascii="Times New Roman" w:hAnsi="Times New Roman" w:cs="Times New Roman"/>
            <w:sz w:val="24"/>
            <w:szCs w:val="24"/>
          </w:rPr>
          <w:delText xml:space="preserve">reported in the various sources to account for </w:delText>
        </w:r>
        <w:r w:rsidR="00ED0399">
          <w:rPr>
            <w:rFonts w:ascii="Times New Roman" w:hAnsi="Times New Roman" w:cs="Times New Roman"/>
            <w:sz w:val="24"/>
            <w:szCs w:val="24"/>
          </w:rPr>
          <w:delText>the different financing assumptions.</w:delText>
        </w:r>
      </w:del>
    </w:p>
    <w:p w14:paraId="7654136D" w14:textId="77777777" w:rsidR="0091790A" w:rsidRPr="009210FF" w:rsidRDefault="00ED0399" w:rsidP="0091790A">
      <w:pPr>
        <w:spacing w:after="0" w:line="480" w:lineRule="auto"/>
        <w:ind w:firstLine="720"/>
        <w:rPr>
          <w:del w:id="894" w:author="Author"/>
          <w:rFonts w:ascii="Times New Roman" w:hAnsi="Times New Roman" w:cs="Times New Roman"/>
          <w:color w:val="000000"/>
          <w:sz w:val="24"/>
          <w:szCs w:val="24"/>
        </w:rPr>
      </w:pPr>
      <w:del w:id="895" w:author="Author">
        <w:r>
          <w:rPr>
            <w:rFonts w:ascii="Times New Roman" w:hAnsi="Times New Roman" w:cs="Times New Roman"/>
            <w:color w:val="000000"/>
            <w:sz w:val="24"/>
            <w:szCs w:val="24"/>
          </w:rPr>
          <w:delText>In addition, i</w:delText>
        </w:r>
        <w:r w:rsidR="0091790A">
          <w:rPr>
            <w:rFonts w:ascii="Times New Roman" w:hAnsi="Times New Roman" w:cs="Times New Roman"/>
            <w:color w:val="000000"/>
            <w:sz w:val="24"/>
            <w:szCs w:val="24"/>
          </w:rPr>
          <w:delText>n this final rule, the EPA is updating the relevant LCOEs using available data.</w:delText>
        </w:r>
        <w:r w:rsidR="0091790A" w:rsidDel="00ED0399">
          <w:rPr>
            <w:rFonts w:ascii="Times New Roman" w:hAnsi="Times New Roman" w:cs="Times New Roman"/>
            <w:color w:val="000000"/>
            <w:sz w:val="24"/>
            <w:szCs w:val="24"/>
          </w:rPr>
          <w:delText xml:space="preserve"> </w:delText>
        </w:r>
        <w:r>
          <w:rPr>
            <w:rFonts w:ascii="Times New Roman" w:hAnsi="Times New Roman" w:cs="Times New Roman"/>
            <w:color w:val="000000"/>
            <w:sz w:val="24"/>
            <w:szCs w:val="24"/>
          </w:rPr>
          <w:delText>Specifically, t</w:delText>
        </w:r>
        <w:r w:rsidR="0091790A">
          <w:rPr>
            <w:rFonts w:ascii="Times New Roman" w:hAnsi="Times New Roman" w:cs="Times New Roman"/>
            <w:color w:val="000000"/>
            <w:sz w:val="24"/>
            <w:szCs w:val="24"/>
          </w:rPr>
          <w:delText>o update the cost of a newly constructed coal-fired EGU with and without CCS, t</w:delText>
        </w:r>
        <w:r w:rsidR="0091790A" w:rsidRPr="008C4022">
          <w:rPr>
            <w:rFonts w:ascii="Times New Roman" w:hAnsi="Times New Roman" w:cs="Times New Roman"/>
            <w:color w:val="000000"/>
            <w:sz w:val="24"/>
            <w:szCs w:val="24"/>
          </w:rPr>
          <w:delText>he</w:delText>
        </w:r>
        <w:r w:rsidR="0091790A" w:rsidRPr="008F131A">
          <w:rPr>
            <w:rFonts w:ascii="Times New Roman" w:hAnsi="Times New Roman" w:cs="Times New Roman"/>
            <w:color w:val="000000"/>
            <w:sz w:val="24"/>
            <w:szCs w:val="24"/>
          </w:rPr>
          <w:delText xml:space="preserve"> EPA </w:delText>
        </w:r>
        <w:r w:rsidR="0091790A" w:rsidRPr="00097A66">
          <w:rPr>
            <w:rFonts w:ascii="Times New Roman" w:hAnsi="Times New Roman" w:cs="Times New Roman"/>
            <w:color w:val="000000"/>
            <w:sz w:val="24"/>
            <w:szCs w:val="24"/>
          </w:rPr>
          <w:delText>us</w:delText>
        </w:r>
        <w:r w:rsidR="0091790A">
          <w:rPr>
            <w:rFonts w:ascii="Times New Roman" w:hAnsi="Times New Roman" w:cs="Times New Roman"/>
            <w:color w:val="000000"/>
            <w:sz w:val="24"/>
            <w:szCs w:val="24"/>
          </w:rPr>
          <w:delText>ed</w:delText>
        </w:r>
        <w:r w:rsidR="0091790A" w:rsidRPr="00097A66">
          <w:rPr>
            <w:rFonts w:ascii="Times New Roman" w:hAnsi="Times New Roman" w:cs="Times New Roman"/>
            <w:color w:val="000000"/>
            <w:sz w:val="24"/>
            <w:szCs w:val="24"/>
          </w:rPr>
          <w:delText xml:space="preserve"> the 2019 NE</w:delText>
        </w:r>
        <w:r w:rsidR="0091790A">
          <w:rPr>
            <w:rFonts w:ascii="Times New Roman" w:hAnsi="Times New Roman" w:cs="Times New Roman"/>
            <w:color w:val="000000"/>
            <w:sz w:val="24"/>
            <w:szCs w:val="24"/>
          </w:rPr>
          <w:delText>T</w:delText>
        </w:r>
        <w:r w:rsidR="0091790A" w:rsidRPr="00097A66">
          <w:rPr>
            <w:rFonts w:ascii="Times New Roman" w:hAnsi="Times New Roman" w:cs="Times New Roman"/>
            <w:color w:val="000000"/>
            <w:sz w:val="24"/>
            <w:szCs w:val="24"/>
          </w:rPr>
          <w:delText xml:space="preserve">L Baseline Report. </w:delText>
        </w:r>
        <w:r w:rsidR="00115EEB">
          <w:rPr>
            <w:rFonts w:ascii="Times New Roman" w:hAnsi="Times New Roman" w:cs="Times New Roman"/>
            <w:color w:val="000000"/>
            <w:sz w:val="24"/>
            <w:szCs w:val="24"/>
          </w:rPr>
          <w:delText>Compared to the 2015 NETL Report that the EPA used in the 2015 Rule</w:delText>
        </w:r>
        <w:r w:rsidR="002D261B">
          <w:rPr>
            <w:rFonts w:ascii="Times New Roman" w:hAnsi="Times New Roman" w:cs="Times New Roman"/>
            <w:color w:val="000000"/>
            <w:sz w:val="24"/>
            <w:szCs w:val="24"/>
          </w:rPr>
          <w:delText xml:space="preserve"> and the 2018 Proposal</w:delText>
        </w:r>
        <w:r w:rsidR="00115EEB">
          <w:rPr>
            <w:rFonts w:ascii="Times New Roman" w:hAnsi="Times New Roman" w:cs="Times New Roman"/>
            <w:color w:val="000000"/>
            <w:sz w:val="24"/>
            <w:szCs w:val="24"/>
          </w:rPr>
          <w:delText xml:space="preserve">, </w:delText>
        </w:r>
        <w:r w:rsidR="00115EEB">
          <w:rPr>
            <w:rFonts w:ascii="Times New Roman" w:hAnsi="Times New Roman" w:cs="Times New Roman"/>
            <w:sz w:val="24"/>
            <w:szCs w:val="24"/>
          </w:rPr>
          <w:delText>t</w:delText>
        </w:r>
        <w:r w:rsidR="0091790A" w:rsidRPr="008C4022">
          <w:rPr>
            <w:rFonts w:ascii="Times New Roman" w:hAnsi="Times New Roman" w:cs="Times New Roman"/>
            <w:sz w:val="24"/>
            <w:szCs w:val="24"/>
          </w:rPr>
          <w:delText>h</w:delText>
        </w:r>
        <w:r w:rsidR="00381995">
          <w:rPr>
            <w:rFonts w:ascii="Times New Roman" w:hAnsi="Times New Roman" w:cs="Times New Roman"/>
            <w:sz w:val="24"/>
            <w:szCs w:val="24"/>
          </w:rPr>
          <w:delText>e</w:delText>
        </w:r>
        <w:r w:rsidR="0091790A" w:rsidRPr="00213BF7" w:rsidDel="00243CFB">
          <w:rPr>
            <w:rFonts w:ascii="Times New Roman" w:hAnsi="Times New Roman" w:cs="Times New Roman"/>
            <w:sz w:val="24"/>
            <w:szCs w:val="24"/>
          </w:rPr>
          <w:delText xml:space="preserve"> </w:delText>
        </w:r>
        <w:r w:rsidR="00B257DD">
          <w:rPr>
            <w:rFonts w:ascii="Times New Roman" w:hAnsi="Times New Roman" w:cs="Times New Roman"/>
            <w:sz w:val="24"/>
            <w:szCs w:val="24"/>
          </w:rPr>
          <w:delText xml:space="preserve">2019 </w:delText>
        </w:r>
        <w:r w:rsidR="004D0738">
          <w:rPr>
            <w:rFonts w:ascii="Times New Roman" w:hAnsi="Times New Roman" w:cs="Times New Roman"/>
            <w:sz w:val="24"/>
            <w:szCs w:val="24"/>
          </w:rPr>
          <w:delText>NETL R</w:delText>
        </w:r>
        <w:r w:rsidR="0091790A">
          <w:rPr>
            <w:rFonts w:ascii="Times New Roman" w:hAnsi="Times New Roman" w:cs="Times New Roman"/>
            <w:sz w:val="24"/>
            <w:szCs w:val="24"/>
          </w:rPr>
          <w:delText xml:space="preserve">eport </w:delText>
        </w:r>
        <w:r w:rsidR="0091790A">
          <w:rPr>
            <w:rFonts w:ascii="Times New Roman" w:hAnsi="Times New Roman" w:cs="Times New Roman"/>
            <w:color w:val="000000"/>
            <w:sz w:val="24"/>
            <w:szCs w:val="24"/>
          </w:rPr>
          <w:delText>updated costing and performance information, includ</w:delText>
        </w:r>
        <w:r w:rsidR="00107A49">
          <w:rPr>
            <w:rFonts w:ascii="Times New Roman" w:hAnsi="Times New Roman" w:cs="Times New Roman"/>
            <w:color w:val="000000"/>
            <w:sz w:val="24"/>
            <w:szCs w:val="24"/>
          </w:rPr>
          <w:delText>ing</w:delText>
        </w:r>
        <w:r w:rsidR="0091790A">
          <w:rPr>
            <w:rFonts w:ascii="Times New Roman" w:hAnsi="Times New Roman" w:cs="Times New Roman"/>
            <w:color w:val="000000"/>
            <w:sz w:val="24"/>
            <w:szCs w:val="24"/>
          </w:rPr>
          <w:delText xml:space="preserve"> a revised scaling relationship for partial CCS relative to full CCS</w:delText>
        </w:r>
        <w:r w:rsidR="00107A49">
          <w:rPr>
            <w:rFonts w:ascii="Times New Roman" w:hAnsi="Times New Roman" w:cs="Times New Roman"/>
            <w:color w:val="000000"/>
            <w:sz w:val="24"/>
            <w:szCs w:val="24"/>
          </w:rPr>
          <w:delText>, which</w:delText>
        </w:r>
        <w:r w:rsidR="0091790A">
          <w:rPr>
            <w:rFonts w:ascii="Times New Roman" w:hAnsi="Times New Roman" w:cs="Times New Roman"/>
            <w:color w:val="000000"/>
            <w:sz w:val="24"/>
            <w:szCs w:val="24"/>
          </w:rPr>
          <w:delText>,</w:delText>
        </w:r>
        <w:r w:rsidR="00F26CBA">
          <w:rPr>
            <w:rFonts w:ascii="Times New Roman" w:hAnsi="Times New Roman" w:cs="Times New Roman"/>
            <w:color w:val="000000"/>
            <w:sz w:val="24"/>
            <w:szCs w:val="24"/>
          </w:rPr>
          <w:delText xml:space="preserve"> taken</w:delText>
        </w:r>
        <w:r w:rsidR="0091790A">
          <w:rPr>
            <w:rFonts w:ascii="Times New Roman" w:hAnsi="Times New Roman" w:cs="Times New Roman"/>
            <w:color w:val="000000"/>
            <w:sz w:val="24"/>
            <w:szCs w:val="24"/>
          </w:rPr>
          <w:delText xml:space="preserve"> by itself, would result in partial CCS being relatively more expensive than in the 2015 NETL Baseline Report</w:delText>
        </w:r>
        <w:r w:rsidR="00F26CBA">
          <w:rPr>
            <w:rFonts w:ascii="Times New Roman" w:hAnsi="Times New Roman" w:cs="Times New Roman"/>
            <w:color w:val="000000"/>
            <w:sz w:val="24"/>
            <w:szCs w:val="24"/>
          </w:rPr>
          <w:delText xml:space="preserve">. The 2019 </w:delText>
        </w:r>
        <w:r w:rsidR="004D0738">
          <w:rPr>
            <w:rFonts w:ascii="Times New Roman" w:hAnsi="Times New Roman" w:cs="Times New Roman"/>
            <w:color w:val="000000"/>
            <w:sz w:val="24"/>
            <w:szCs w:val="24"/>
          </w:rPr>
          <w:delText>NETL R</w:delText>
        </w:r>
        <w:r w:rsidR="00F26CBA">
          <w:rPr>
            <w:rFonts w:ascii="Times New Roman" w:hAnsi="Times New Roman" w:cs="Times New Roman"/>
            <w:color w:val="000000"/>
            <w:sz w:val="24"/>
            <w:szCs w:val="24"/>
          </w:rPr>
          <w:delText>eport also</w:delText>
        </w:r>
        <w:r w:rsidR="0091790A">
          <w:rPr>
            <w:rFonts w:ascii="Times New Roman" w:hAnsi="Times New Roman" w:cs="Times New Roman"/>
            <w:color w:val="000000"/>
            <w:sz w:val="24"/>
            <w:szCs w:val="24"/>
          </w:rPr>
          <w:delText xml:space="preserve"> </w:delText>
        </w:r>
        <w:r w:rsidR="00107A49">
          <w:rPr>
            <w:rFonts w:ascii="Times New Roman" w:hAnsi="Times New Roman" w:cs="Times New Roman"/>
            <w:color w:val="000000"/>
            <w:sz w:val="24"/>
            <w:szCs w:val="24"/>
          </w:rPr>
          <w:delText>increased the size of the model PC plant from 550 MW to 650 MW</w:delText>
        </w:r>
        <w:r w:rsidR="006E2697">
          <w:rPr>
            <w:rFonts w:ascii="Times New Roman" w:hAnsi="Times New Roman" w:cs="Times New Roman"/>
            <w:color w:val="000000"/>
            <w:sz w:val="24"/>
            <w:szCs w:val="24"/>
          </w:rPr>
          <w:delText xml:space="preserve">, which </w:delText>
        </w:r>
        <w:r w:rsidR="0091790A" w:rsidRPr="00054666">
          <w:rPr>
            <w:rFonts w:ascii="Times New Roman" w:hAnsi="Times New Roman" w:cs="Times New Roman"/>
            <w:color w:val="000000"/>
            <w:sz w:val="24"/>
            <w:szCs w:val="24"/>
          </w:rPr>
          <w:delText>improve</w:delText>
        </w:r>
        <w:r w:rsidR="006E2697">
          <w:rPr>
            <w:rFonts w:ascii="Times New Roman" w:hAnsi="Times New Roman" w:cs="Times New Roman"/>
            <w:color w:val="000000"/>
            <w:sz w:val="24"/>
            <w:szCs w:val="24"/>
          </w:rPr>
          <w:delText>s</w:delText>
        </w:r>
        <w:r w:rsidR="0091790A" w:rsidRPr="00054666">
          <w:rPr>
            <w:rFonts w:ascii="Times New Roman" w:hAnsi="Times New Roman" w:cs="Times New Roman"/>
            <w:color w:val="000000"/>
            <w:sz w:val="24"/>
            <w:szCs w:val="24"/>
          </w:rPr>
          <w:delText xml:space="preserve"> efficiency</w:delText>
        </w:r>
        <w:r w:rsidR="00381995">
          <w:rPr>
            <w:rFonts w:ascii="Times New Roman" w:hAnsi="Times New Roman" w:cs="Times New Roman"/>
            <w:color w:val="000000"/>
            <w:sz w:val="24"/>
            <w:szCs w:val="24"/>
          </w:rPr>
          <w:delText xml:space="preserve"> and</w:delText>
        </w:r>
        <w:r w:rsidR="0091790A" w:rsidRPr="00054666">
          <w:rPr>
            <w:rFonts w:ascii="Times New Roman" w:hAnsi="Times New Roman" w:cs="Times New Roman"/>
            <w:color w:val="000000"/>
            <w:sz w:val="24"/>
            <w:szCs w:val="24"/>
          </w:rPr>
          <w:delText xml:space="preserve"> due to economics of scale</w:delText>
        </w:r>
        <w:r w:rsidR="005C7C69">
          <w:rPr>
            <w:rFonts w:ascii="Times New Roman" w:hAnsi="Times New Roman" w:cs="Times New Roman"/>
            <w:color w:val="000000"/>
            <w:sz w:val="24"/>
            <w:szCs w:val="24"/>
          </w:rPr>
          <w:delText xml:space="preserve"> reduce</w:delText>
        </w:r>
        <w:r w:rsidR="00381995">
          <w:rPr>
            <w:rFonts w:ascii="Times New Roman" w:hAnsi="Times New Roman" w:cs="Times New Roman"/>
            <w:color w:val="000000"/>
            <w:sz w:val="24"/>
            <w:szCs w:val="24"/>
          </w:rPr>
          <w:delText>s</w:delText>
        </w:r>
        <w:r w:rsidR="005C7C69">
          <w:rPr>
            <w:rFonts w:ascii="Times New Roman" w:hAnsi="Times New Roman" w:cs="Times New Roman"/>
            <w:color w:val="000000"/>
            <w:sz w:val="24"/>
            <w:szCs w:val="24"/>
          </w:rPr>
          <w:delText xml:space="preserve"> costs of partial CCS</w:delText>
        </w:r>
        <w:r w:rsidR="0091790A" w:rsidRPr="00054666">
          <w:rPr>
            <w:rFonts w:ascii="Times New Roman" w:hAnsi="Times New Roman" w:cs="Times New Roman"/>
            <w:color w:val="000000"/>
            <w:sz w:val="24"/>
            <w:szCs w:val="24"/>
          </w:rPr>
          <w:delText xml:space="preserve">. </w:delText>
        </w:r>
        <w:r w:rsidR="005C7C69">
          <w:rPr>
            <w:rFonts w:ascii="Times New Roman" w:hAnsi="Times New Roman" w:cs="Times New Roman"/>
            <w:color w:val="000000"/>
            <w:sz w:val="24"/>
            <w:szCs w:val="24"/>
          </w:rPr>
          <w:delText xml:space="preserve">The 2019 report also </w:delText>
        </w:r>
        <w:r w:rsidR="0091790A" w:rsidRPr="00054666">
          <w:rPr>
            <w:rFonts w:ascii="Times New Roman" w:hAnsi="Times New Roman" w:cs="Times New Roman"/>
            <w:color w:val="000000"/>
            <w:sz w:val="24"/>
            <w:szCs w:val="24"/>
          </w:rPr>
          <w:delText>revised financing assumptions</w:delText>
        </w:r>
        <w:r w:rsidR="005C7C69">
          <w:rPr>
            <w:rFonts w:ascii="Times New Roman" w:hAnsi="Times New Roman" w:cs="Times New Roman"/>
            <w:color w:val="000000"/>
            <w:sz w:val="24"/>
            <w:szCs w:val="24"/>
          </w:rPr>
          <w:delText>,</w:delText>
        </w:r>
        <w:r w:rsidR="0091790A" w:rsidRPr="00054666">
          <w:rPr>
            <w:rFonts w:ascii="Times New Roman" w:hAnsi="Times New Roman" w:cs="Times New Roman"/>
            <w:color w:val="000000"/>
            <w:sz w:val="24"/>
            <w:szCs w:val="24"/>
          </w:rPr>
          <w:delText xml:space="preserve"> includ</w:delText>
        </w:r>
        <w:r w:rsidR="005C7C69">
          <w:rPr>
            <w:rFonts w:ascii="Times New Roman" w:hAnsi="Times New Roman" w:cs="Times New Roman"/>
            <w:color w:val="000000"/>
            <w:sz w:val="24"/>
            <w:szCs w:val="24"/>
          </w:rPr>
          <w:delText>ing</w:delText>
        </w:r>
        <w:r w:rsidR="0091790A" w:rsidRPr="00054666">
          <w:rPr>
            <w:rFonts w:ascii="Times New Roman" w:hAnsi="Times New Roman" w:cs="Times New Roman"/>
            <w:color w:val="000000"/>
            <w:sz w:val="24"/>
            <w:szCs w:val="24"/>
          </w:rPr>
          <w:delText xml:space="preserve"> incorporating revised income tax rates and </w:delText>
        </w:r>
        <w:r w:rsidR="0091790A" w:rsidRPr="00054666">
          <w:rPr>
            <w:rFonts w:ascii="Times New Roman" w:hAnsi="Times New Roman" w:cs="Times New Roman"/>
            <w:sz w:val="24"/>
            <w:szCs w:val="24"/>
          </w:rPr>
          <w:delText>switching the basis of the methodology from a project-focused calculation to a corporate-focused calculation</w:delText>
        </w:r>
        <w:r w:rsidR="0091790A" w:rsidRPr="00054666">
          <w:rPr>
            <w:rFonts w:ascii="Times New Roman" w:hAnsi="Times New Roman" w:cs="Times New Roman"/>
            <w:color w:val="000000"/>
            <w:sz w:val="24"/>
            <w:szCs w:val="24"/>
          </w:rPr>
          <w:delText xml:space="preserve">. </w:delText>
        </w:r>
        <w:r w:rsidR="005C7C69">
          <w:rPr>
            <w:rFonts w:ascii="Times New Roman" w:hAnsi="Times New Roman" w:cs="Times New Roman"/>
            <w:color w:val="000000"/>
            <w:sz w:val="24"/>
            <w:szCs w:val="24"/>
          </w:rPr>
          <w:delText>These</w:delText>
        </w:r>
        <w:r w:rsidR="0091790A" w:rsidRPr="00054666">
          <w:rPr>
            <w:rFonts w:ascii="Times New Roman" w:hAnsi="Times New Roman" w:cs="Times New Roman"/>
            <w:color w:val="000000"/>
            <w:sz w:val="24"/>
            <w:szCs w:val="24"/>
          </w:rPr>
          <w:delText xml:space="preserve"> financing </w:delText>
        </w:r>
        <w:r w:rsidR="005C7C69">
          <w:rPr>
            <w:rFonts w:ascii="Times New Roman" w:hAnsi="Times New Roman" w:cs="Times New Roman"/>
            <w:color w:val="000000"/>
            <w:sz w:val="24"/>
            <w:szCs w:val="24"/>
          </w:rPr>
          <w:delText>revisions</w:delText>
        </w:r>
        <w:r w:rsidR="0091790A" w:rsidRPr="00054666">
          <w:rPr>
            <w:rFonts w:ascii="Times New Roman" w:hAnsi="Times New Roman" w:cs="Times New Roman"/>
            <w:color w:val="000000"/>
            <w:sz w:val="24"/>
            <w:szCs w:val="24"/>
          </w:rPr>
          <w:delText xml:space="preserve"> make capital less expensive and reduce the cost</w:delText>
        </w:r>
        <w:r w:rsidR="005002A6">
          <w:rPr>
            <w:rFonts w:ascii="Times New Roman" w:hAnsi="Times New Roman" w:cs="Times New Roman"/>
            <w:color w:val="000000"/>
            <w:sz w:val="24"/>
            <w:szCs w:val="24"/>
          </w:rPr>
          <w:delText>s</w:delText>
        </w:r>
        <w:r w:rsidR="0091790A" w:rsidRPr="00054666" w:rsidDel="003937C1">
          <w:rPr>
            <w:rFonts w:ascii="Times New Roman" w:hAnsi="Times New Roman" w:cs="Times New Roman"/>
            <w:color w:val="000000"/>
            <w:sz w:val="24"/>
            <w:szCs w:val="24"/>
          </w:rPr>
          <w:delText xml:space="preserve"> </w:delText>
        </w:r>
        <w:r w:rsidR="0091790A" w:rsidRPr="00054666">
          <w:rPr>
            <w:rFonts w:ascii="Times New Roman" w:hAnsi="Times New Roman" w:cs="Times New Roman"/>
            <w:color w:val="000000"/>
            <w:sz w:val="24"/>
            <w:szCs w:val="24"/>
          </w:rPr>
          <w:delText xml:space="preserve">of </w:delText>
        </w:r>
        <w:r w:rsidR="0091790A">
          <w:rPr>
            <w:rFonts w:ascii="Times New Roman" w:hAnsi="Times New Roman" w:cs="Times New Roman"/>
            <w:color w:val="000000"/>
            <w:sz w:val="24"/>
            <w:szCs w:val="24"/>
          </w:rPr>
          <w:delText>coal-fired EGUs and CCS</w:delText>
        </w:r>
        <w:r w:rsidR="00381995">
          <w:rPr>
            <w:rFonts w:ascii="Times New Roman" w:hAnsi="Times New Roman" w:cs="Times New Roman"/>
            <w:color w:val="000000"/>
            <w:sz w:val="24"/>
            <w:szCs w:val="24"/>
          </w:rPr>
          <w:delText>—</w:delText>
        </w:r>
        <w:r w:rsidR="00927764">
          <w:rPr>
            <w:rFonts w:ascii="Times New Roman" w:hAnsi="Times New Roman" w:cs="Times New Roman"/>
            <w:color w:val="000000"/>
            <w:sz w:val="24"/>
            <w:szCs w:val="24"/>
          </w:rPr>
          <w:delText xml:space="preserve">for example, </w:delText>
        </w:r>
        <w:r w:rsidR="002D261B">
          <w:rPr>
            <w:rFonts w:ascii="Times New Roman" w:hAnsi="Times New Roman" w:cs="Times New Roman"/>
            <w:color w:val="000000"/>
            <w:sz w:val="24"/>
            <w:szCs w:val="24"/>
          </w:rPr>
          <w:delText xml:space="preserve">these revisions alone </w:delText>
        </w:r>
        <w:r w:rsidR="002D261B" w:rsidRPr="00F227E3">
          <w:rPr>
            <w:rFonts w:ascii="Times New Roman" w:hAnsi="Times New Roman" w:cs="Times New Roman"/>
            <w:sz w:val="24"/>
            <w:szCs w:val="24"/>
          </w:rPr>
          <w:delText>reduces the LCOE of the bituminous-fired SCPC with partial CCS by approximately 17 percent</w:delText>
        </w:r>
        <w:r w:rsidR="0091790A">
          <w:rPr>
            <w:rFonts w:ascii="Times New Roman" w:hAnsi="Times New Roman" w:cs="Times New Roman"/>
            <w:color w:val="000000"/>
            <w:sz w:val="24"/>
            <w:szCs w:val="24"/>
          </w:rPr>
          <w:delText>.</w:delText>
        </w:r>
        <w:r w:rsidR="00372115">
          <w:rPr>
            <w:rStyle w:val="FootnoteReference"/>
            <w:rFonts w:ascii="Times New Roman" w:hAnsi="Times New Roman" w:cs="Times New Roman"/>
            <w:color w:val="000000"/>
            <w:sz w:val="24"/>
            <w:szCs w:val="24"/>
          </w:rPr>
          <w:footnoteReference w:id="66"/>
        </w:r>
        <w:r w:rsidR="0091790A">
          <w:rPr>
            <w:rFonts w:ascii="Times New Roman" w:hAnsi="Times New Roman" w:cs="Times New Roman"/>
            <w:color w:val="000000"/>
            <w:sz w:val="24"/>
            <w:szCs w:val="24"/>
          </w:rPr>
          <w:delText xml:space="preserve"> </w:delText>
        </w:r>
        <w:r w:rsidR="0091790A">
          <w:rPr>
            <w:rFonts w:ascii="Times New Roman" w:hAnsi="Times New Roman" w:cs="Times New Roman"/>
            <w:sz w:val="24"/>
            <w:szCs w:val="24"/>
          </w:rPr>
          <w:delText xml:space="preserve">These revised assumptions make it impossible to directly compare the LCOE based on the 2019 NETL </w:delText>
        </w:r>
        <w:r w:rsidR="0091790A" w:rsidDel="00562033">
          <w:rPr>
            <w:rFonts w:ascii="Times New Roman" w:hAnsi="Times New Roman" w:cs="Times New Roman"/>
            <w:sz w:val="24"/>
            <w:szCs w:val="24"/>
          </w:rPr>
          <w:delText xml:space="preserve">Baseline </w:delText>
        </w:r>
        <w:r w:rsidR="0091790A">
          <w:rPr>
            <w:rFonts w:ascii="Times New Roman" w:hAnsi="Times New Roman" w:cs="Times New Roman"/>
            <w:sz w:val="24"/>
            <w:szCs w:val="24"/>
          </w:rPr>
          <w:delText xml:space="preserve">Report to the LCOE </w:delText>
        </w:r>
        <w:r w:rsidR="00C9380F">
          <w:rPr>
            <w:rFonts w:ascii="Times New Roman" w:hAnsi="Times New Roman" w:cs="Times New Roman"/>
            <w:sz w:val="24"/>
            <w:szCs w:val="24"/>
          </w:rPr>
          <w:delText xml:space="preserve">based on the 2015 NETL </w:delText>
        </w:r>
        <w:r w:rsidR="00381995">
          <w:rPr>
            <w:rFonts w:ascii="Times New Roman" w:hAnsi="Times New Roman" w:cs="Times New Roman"/>
            <w:sz w:val="24"/>
            <w:szCs w:val="24"/>
          </w:rPr>
          <w:delText>Baseline R</w:delText>
        </w:r>
        <w:r w:rsidR="00562033">
          <w:rPr>
            <w:rFonts w:ascii="Times New Roman" w:hAnsi="Times New Roman" w:cs="Times New Roman"/>
            <w:sz w:val="24"/>
            <w:szCs w:val="24"/>
          </w:rPr>
          <w:delText>eport</w:delText>
        </w:r>
        <w:r w:rsidR="0091790A">
          <w:rPr>
            <w:rFonts w:ascii="Times New Roman" w:hAnsi="Times New Roman" w:cs="Times New Roman"/>
            <w:sz w:val="24"/>
            <w:szCs w:val="24"/>
          </w:rPr>
          <w:delText>.</w:delText>
        </w:r>
        <w:r w:rsidR="0091790A" w:rsidRPr="008F131A">
          <w:rPr>
            <w:rStyle w:val="FootnoteReference"/>
            <w:rFonts w:ascii="Times New Roman" w:hAnsi="Times New Roman" w:cs="Times New Roman"/>
            <w:sz w:val="24"/>
            <w:szCs w:val="24"/>
          </w:rPr>
          <w:footnoteReference w:id="67"/>
        </w:r>
        <w:r w:rsidR="0091790A" w:rsidRPr="008F131A">
          <w:rPr>
            <w:rFonts w:ascii="Times New Roman" w:hAnsi="Times New Roman" w:cs="Times New Roman"/>
            <w:sz w:val="24"/>
            <w:szCs w:val="24"/>
          </w:rPr>
          <w:delText xml:space="preserve"> </w:delText>
        </w:r>
      </w:del>
    </w:p>
    <w:p w14:paraId="127A3EE7" w14:textId="77777777" w:rsidR="00F34989" w:rsidRPr="00213BF7" w:rsidRDefault="00347D3F" w:rsidP="00F34989">
      <w:pPr>
        <w:spacing w:after="0" w:line="480" w:lineRule="auto"/>
        <w:ind w:firstLine="720"/>
        <w:rPr>
          <w:del w:id="898" w:author="Author"/>
          <w:rFonts w:ascii="Times New Roman" w:hAnsi="Times New Roman" w:cs="Times New Roman"/>
          <w:sz w:val="24"/>
          <w:szCs w:val="24"/>
        </w:rPr>
      </w:pPr>
      <w:del w:id="899" w:author="Author">
        <w:r>
          <w:rPr>
            <w:rFonts w:ascii="Times New Roman" w:hAnsi="Times New Roman" w:cs="Times New Roman"/>
            <w:sz w:val="24"/>
            <w:szCs w:val="24"/>
          </w:rPr>
          <w:delText xml:space="preserve">As noted above, in the absence of </w:delText>
        </w:r>
        <w:r w:rsidR="00973D8D">
          <w:rPr>
            <w:rFonts w:ascii="Times New Roman" w:hAnsi="Times New Roman" w:cs="Times New Roman"/>
            <w:sz w:val="24"/>
            <w:szCs w:val="24"/>
          </w:rPr>
          <w:delText xml:space="preserve">a NETL </w:delText>
        </w:r>
        <w:r w:rsidR="004E0AE7">
          <w:rPr>
            <w:rFonts w:ascii="Times New Roman" w:hAnsi="Times New Roman" w:cs="Times New Roman"/>
            <w:sz w:val="24"/>
            <w:szCs w:val="24"/>
          </w:rPr>
          <w:delText xml:space="preserve">description of the LCOE for </w:delText>
        </w:r>
        <w:r w:rsidR="00E776FD">
          <w:rPr>
            <w:rFonts w:ascii="Times New Roman" w:hAnsi="Times New Roman" w:cs="Times New Roman"/>
            <w:sz w:val="24"/>
            <w:szCs w:val="24"/>
          </w:rPr>
          <w:delText xml:space="preserve">newly constructed </w:delText>
        </w:r>
        <w:r w:rsidR="00973D8D">
          <w:rPr>
            <w:rFonts w:ascii="Times New Roman" w:hAnsi="Times New Roman" w:cs="Times New Roman"/>
            <w:sz w:val="24"/>
            <w:szCs w:val="24"/>
          </w:rPr>
          <w:delText xml:space="preserve">nuclear and biomass-fired generation, the EPA relied on </w:delText>
        </w:r>
        <w:r w:rsidR="0053184F">
          <w:rPr>
            <w:rFonts w:ascii="Times New Roman" w:hAnsi="Times New Roman" w:cs="Times New Roman"/>
            <w:sz w:val="24"/>
            <w:szCs w:val="24"/>
          </w:rPr>
          <w:delText>a</w:delText>
        </w:r>
        <w:r w:rsidR="0034176C">
          <w:rPr>
            <w:rFonts w:ascii="Times New Roman" w:hAnsi="Times New Roman" w:cs="Times New Roman"/>
            <w:sz w:val="24"/>
            <w:szCs w:val="24"/>
          </w:rPr>
          <w:delText xml:space="preserve"> </w:delText>
        </w:r>
        <w:r w:rsidR="0053184F">
          <w:rPr>
            <w:rFonts w:ascii="Times New Roman" w:hAnsi="Times New Roman" w:cs="Times New Roman"/>
            <w:sz w:val="24"/>
            <w:szCs w:val="24"/>
          </w:rPr>
          <w:delText>AEO</w:delText>
        </w:r>
        <w:r w:rsidR="00381995">
          <w:rPr>
            <w:rFonts w:ascii="Times New Roman" w:hAnsi="Times New Roman" w:cs="Times New Roman"/>
            <w:sz w:val="24"/>
            <w:szCs w:val="24"/>
          </w:rPr>
          <w:delText xml:space="preserve"> </w:delText>
        </w:r>
        <w:r w:rsidR="00BE63F9">
          <w:rPr>
            <w:rFonts w:ascii="Times New Roman" w:hAnsi="Times New Roman" w:cs="Times New Roman"/>
            <w:sz w:val="24"/>
            <w:szCs w:val="24"/>
          </w:rPr>
          <w:delText>2020</w:delText>
        </w:r>
        <w:r w:rsidR="0053184F">
          <w:rPr>
            <w:rFonts w:ascii="Times New Roman" w:hAnsi="Times New Roman" w:cs="Times New Roman"/>
            <w:sz w:val="24"/>
            <w:szCs w:val="24"/>
          </w:rPr>
          <w:delText xml:space="preserve"> </w:delText>
        </w:r>
        <w:r w:rsidR="0034176C">
          <w:rPr>
            <w:rFonts w:ascii="Times New Roman" w:hAnsi="Times New Roman" w:cs="Times New Roman"/>
            <w:sz w:val="24"/>
            <w:szCs w:val="24"/>
          </w:rPr>
          <w:delText>study</w:delText>
        </w:r>
        <w:r w:rsidR="004E0AE7">
          <w:rPr>
            <w:rFonts w:ascii="Times New Roman" w:hAnsi="Times New Roman" w:cs="Times New Roman"/>
            <w:sz w:val="24"/>
            <w:szCs w:val="24"/>
          </w:rPr>
          <w:delText xml:space="preserve"> with that </w:delText>
        </w:r>
        <w:r w:rsidR="004E0AE7">
          <w:rPr>
            <w:rFonts w:ascii="Times New Roman" w:hAnsi="Times New Roman" w:cs="Times New Roman"/>
            <w:sz w:val="24"/>
            <w:szCs w:val="24"/>
          </w:rPr>
          <w:lastRenderedPageBreak/>
          <w:delText>information</w:delText>
        </w:r>
        <w:r w:rsidR="00381995">
          <w:rPr>
            <w:rFonts w:ascii="Times New Roman" w:hAnsi="Times New Roman" w:cs="Times New Roman"/>
            <w:sz w:val="24"/>
            <w:szCs w:val="24"/>
          </w:rPr>
          <w:delText xml:space="preserve"> for this final rule</w:delText>
        </w:r>
        <w:r w:rsidR="0034176C">
          <w:rPr>
            <w:rFonts w:ascii="Times New Roman" w:hAnsi="Times New Roman" w:cs="Times New Roman"/>
            <w:sz w:val="24"/>
            <w:szCs w:val="24"/>
          </w:rPr>
          <w:delText xml:space="preserve">. </w:delText>
        </w:r>
        <w:r w:rsidR="00475F1B">
          <w:rPr>
            <w:rFonts w:ascii="Times New Roman" w:hAnsi="Times New Roman" w:cs="Times New Roman"/>
            <w:sz w:val="24"/>
            <w:szCs w:val="24"/>
          </w:rPr>
          <w:delText xml:space="preserve">To </w:delText>
        </w:r>
        <w:r w:rsidR="002C2F8C">
          <w:rPr>
            <w:rFonts w:ascii="Times New Roman" w:hAnsi="Times New Roman" w:cs="Times New Roman"/>
            <w:sz w:val="24"/>
            <w:szCs w:val="24"/>
          </w:rPr>
          <w:delText>evaluate</w:delText>
        </w:r>
        <w:r w:rsidR="00475F1B" w:rsidRPr="008F131A">
          <w:rPr>
            <w:rFonts w:ascii="Times New Roman" w:hAnsi="Times New Roman" w:cs="Times New Roman"/>
            <w:sz w:val="24"/>
            <w:szCs w:val="24"/>
          </w:rPr>
          <w:delText xml:space="preserve"> the cost </w:delText>
        </w:r>
        <w:r w:rsidR="00C54B2F">
          <w:rPr>
            <w:rFonts w:ascii="Times New Roman" w:hAnsi="Times New Roman" w:cs="Times New Roman"/>
            <w:sz w:val="24"/>
            <w:szCs w:val="24"/>
          </w:rPr>
          <w:delText xml:space="preserve">for newly constructed </w:delText>
        </w:r>
        <w:r w:rsidR="002C2F8C">
          <w:rPr>
            <w:rFonts w:ascii="Times New Roman" w:hAnsi="Times New Roman" w:cs="Times New Roman"/>
            <w:sz w:val="24"/>
            <w:szCs w:val="24"/>
          </w:rPr>
          <w:delText xml:space="preserve">nuclear </w:delText>
        </w:r>
        <w:r w:rsidR="00C54B2F">
          <w:rPr>
            <w:rFonts w:ascii="Times New Roman" w:hAnsi="Times New Roman" w:cs="Times New Roman"/>
            <w:sz w:val="24"/>
            <w:szCs w:val="24"/>
          </w:rPr>
          <w:delText xml:space="preserve">generation </w:delText>
        </w:r>
        <w:r w:rsidR="002C2F8C">
          <w:rPr>
            <w:rFonts w:ascii="Times New Roman" w:hAnsi="Times New Roman" w:cs="Times New Roman"/>
            <w:sz w:val="24"/>
            <w:szCs w:val="24"/>
          </w:rPr>
          <w:delText xml:space="preserve">and </w:delText>
        </w:r>
        <w:r w:rsidR="005139E3">
          <w:rPr>
            <w:rFonts w:ascii="Times New Roman" w:hAnsi="Times New Roman" w:cs="Times New Roman"/>
            <w:sz w:val="24"/>
            <w:szCs w:val="24"/>
          </w:rPr>
          <w:delText xml:space="preserve">a newly constructed </w:delText>
        </w:r>
        <w:r w:rsidR="002C2F8C">
          <w:rPr>
            <w:rFonts w:ascii="Times New Roman" w:hAnsi="Times New Roman" w:cs="Times New Roman"/>
            <w:sz w:val="24"/>
            <w:szCs w:val="24"/>
          </w:rPr>
          <w:delText>biomass</w:delText>
        </w:r>
        <w:r w:rsidR="00C54B2F">
          <w:rPr>
            <w:rFonts w:ascii="Times New Roman" w:hAnsi="Times New Roman" w:cs="Times New Roman"/>
            <w:sz w:val="24"/>
            <w:szCs w:val="24"/>
          </w:rPr>
          <w:delText>-fired EGU</w:delText>
        </w:r>
        <w:r w:rsidR="00475F1B" w:rsidRPr="008F131A">
          <w:rPr>
            <w:rFonts w:ascii="Times New Roman" w:hAnsi="Times New Roman" w:cs="Times New Roman"/>
            <w:sz w:val="24"/>
            <w:szCs w:val="24"/>
          </w:rPr>
          <w:delText xml:space="preserve">, the EPA used the detailed costing </w:delText>
        </w:r>
        <w:r w:rsidR="00475F1B" w:rsidRPr="00097A66">
          <w:rPr>
            <w:rFonts w:ascii="Times New Roman" w:hAnsi="Times New Roman" w:cs="Times New Roman"/>
            <w:sz w:val="24"/>
            <w:szCs w:val="24"/>
          </w:rPr>
          <w:delText xml:space="preserve">information </w:delText>
        </w:r>
        <w:r w:rsidR="00475F1B" w:rsidRPr="008C4022">
          <w:rPr>
            <w:rFonts w:ascii="Times New Roman" w:hAnsi="Times New Roman" w:cs="Times New Roman"/>
            <w:sz w:val="24"/>
            <w:szCs w:val="24"/>
          </w:rPr>
          <w:delText xml:space="preserve">(capital and operating costs) for the </w:delText>
        </w:r>
        <w:r w:rsidR="00170BF3">
          <w:rPr>
            <w:rFonts w:ascii="Times New Roman" w:hAnsi="Times New Roman" w:cs="Times New Roman"/>
            <w:sz w:val="24"/>
            <w:szCs w:val="24"/>
          </w:rPr>
          <w:delText>AEO</w:delText>
        </w:r>
        <w:r w:rsidR="002C2F8C">
          <w:rPr>
            <w:rFonts w:ascii="Times New Roman" w:hAnsi="Times New Roman" w:cs="Times New Roman"/>
            <w:sz w:val="24"/>
            <w:szCs w:val="24"/>
          </w:rPr>
          <w:delText xml:space="preserve"> 2020 </w:delText>
        </w:r>
        <w:r w:rsidR="00475F1B">
          <w:rPr>
            <w:rFonts w:ascii="Times New Roman" w:hAnsi="Times New Roman" w:cs="Times New Roman"/>
            <w:sz w:val="24"/>
            <w:szCs w:val="24"/>
          </w:rPr>
          <w:delText xml:space="preserve">nuclear and biomass </w:delText>
        </w:r>
        <w:r w:rsidR="00F34989">
          <w:rPr>
            <w:rFonts w:ascii="Times New Roman" w:hAnsi="Times New Roman" w:cs="Times New Roman"/>
            <w:sz w:val="24"/>
            <w:szCs w:val="24"/>
          </w:rPr>
          <w:delText>using the 2019 NETL Baseline Report</w:delText>
        </w:r>
        <w:r w:rsidR="00840C55">
          <w:rPr>
            <w:rFonts w:ascii="Times New Roman" w:hAnsi="Times New Roman" w:cs="Times New Roman"/>
            <w:sz w:val="24"/>
            <w:szCs w:val="24"/>
          </w:rPr>
          <w:delText xml:space="preserve"> coal-fired EGU </w:delText>
        </w:r>
        <w:r w:rsidR="00F34989">
          <w:rPr>
            <w:rFonts w:ascii="Times New Roman" w:hAnsi="Times New Roman" w:cs="Times New Roman"/>
            <w:sz w:val="24"/>
            <w:szCs w:val="24"/>
          </w:rPr>
          <w:delText xml:space="preserve">capital charge factor </w:delText>
        </w:r>
        <w:r w:rsidR="00840C55">
          <w:rPr>
            <w:rFonts w:ascii="Times New Roman" w:hAnsi="Times New Roman" w:cs="Times New Roman"/>
            <w:sz w:val="24"/>
            <w:szCs w:val="24"/>
          </w:rPr>
          <w:delText>and the factor used to convert</w:delText>
        </w:r>
        <w:r w:rsidR="00F34989">
          <w:rPr>
            <w:rFonts w:ascii="Times New Roman" w:hAnsi="Times New Roman" w:cs="Times New Roman"/>
            <w:sz w:val="24"/>
            <w:szCs w:val="24"/>
          </w:rPr>
          <w:delText xml:space="preserve"> the </w:delText>
        </w:r>
        <w:r w:rsidR="00840C55">
          <w:rPr>
            <w:rFonts w:ascii="Times New Roman" w:hAnsi="Times New Roman" w:cs="Times New Roman"/>
            <w:sz w:val="24"/>
            <w:szCs w:val="24"/>
          </w:rPr>
          <w:delText>total overnight costs to total as spent capital.</w:delText>
        </w:r>
        <w:r w:rsidR="00840C55">
          <w:rPr>
            <w:rStyle w:val="FootnoteReference"/>
            <w:rFonts w:ascii="Times New Roman" w:hAnsi="Times New Roman" w:cs="Times New Roman"/>
            <w:sz w:val="24"/>
            <w:szCs w:val="24"/>
          </w:rPr>
          <w:footnoteReference w:id="68"/>
        </w:r>
        <w:r w:rsidR="00840C55">
          <w:rPr>
            <w:rFonts w:ascii="Times New Roman" w:hAnsi="Times New Roman" w:cs="Times New Roman"/>
            <w:sz w:val="24"/>
            <w:szCs w:val="24"/>
          </w:rPr>
          <w:delText xml:space="preserve"> Using these two factors assures consistent financial assumptions for the LCOE comparisons.</w:delText>
        </w:r>
        <w:r w:rsidR="00F34989" w:rsidRPr="008F131A">
          <w:rPr>
            <w:rFonts w:ascii="Times New Roman" w:hAnsi="Times New Roman" w:cs="Times New Roman"/>
            <w:sz w:val="24"/>
            <w:szCs w:val="24"/>
          </w:rPr>
          <w:delText xml:space="preserve"> </w:delText>
        </w:r>
        <w:r w:rsidR="00AF4E21">
          <w:rPr>
            <w:rFonts w:ascii="Times New Roman" w:hAnsi="Times New Roman" w:cs="Times New Roman"/>
            <w:sz w:val="24"/>
            <w:szCs w:val="24"/>
          </w:rPr>
          <w:delText xml:space="preserve">To </w:delText>
        </w:r>
        <w:r w:rsidR="00F878C1">
          <w:rPr>
            <w:rFonts w:ascii="Times New Roman" w:hAnsi="Times New Roman" w:cs="Times New Roman"/>
            <w:sz w:val="24"/>
            <w:szCs w:val="24"/>
          </w:rPr>
          <w:delText>confirm this approach results in comparable values, t</w:delText>
        </w:r>
        <w:r w:rsidR="00AF4E21">
          <w:rPr>
            <w:rFonts w:ascii="Times New Roman" w:hAnsi="Times New Roman" w:cs="Times New Roman"/>
            <w:sz w:val="24"/>
            <w:szCs w:val="24"/>
          </w:rPr>
          <w:delText xml:space="preserve">he EPA used to same approach for the AEO 2020 ultra-supercritical coal without CCS. </w:delText>
        </w:r>
        <w:r w:rsidR="000223C9">
          <w:rPr>
            <w:rFonts w:ascii="Times New Roman" w:hAnsi="Times New Roman" w:cs="Times New Roman"/>
            <w:sz w:val="24"/>
            <w:szCs w:val="24"/>
          </w:rPr>
          <w:delText xml:space="preserve">In addition, for the reasons explained above, the EPA </w:delText>
        </w:r>
        <w:r w:rsidR="00BF63CC">
          <w:rPr>
            <w:rFonts w:ascii="Times New Roman" w:hAnsi="Times New Roman" w:cs="Times New Roman"/>
            <w:sz w:val="24"/>
            <w:szCs w:val="24"/>
          </w:rPr>
          <w:delText xml:space="preserve">included in the </w:delText>
        </w:r>
        <w:r w:rsidR="00DC503A">
          <w:rPr>
            <w:rFonts w:ascii="Times New Roman" w:hAnsi="Times New Roman" w:cs="Times New Roman"/>
            <w:sz w:val="24"/>
            <w:szCs w:val="24"/>
          </w:rPr>
          <w:delText>LC</w:delText>
        </w:r>
        <w:r w:rsidR="000223C9">
          <w:rPr>
            <w:rFonts w:ascii="Times New Roman" w:hAnsi="Times New Roman" w:cs="Times New Roman"/>
            <w:sz w:val="24"/>
            <w:szCs w:val="24"/>
          </w:rPr>
          <w:delText xml:space="preserve">OE for </w:delText>
        </w:r>
        <w:r w:rsidR="004F7B71">
          <w:rPr>
            <w:rFonts w:ascii="Times New Roman" w:hAnsi="Times New Roman" w:cs="Times New Roman"/>
            <w:sz w:val="24"/>
            <w:szCs w:val="24"/>
          </w:rPr>
          <w:delText xml:space="preserve">certain </w:delText>
        </w:r>
        <w:r w:rsidR="000223C9">
          <w:rPr>
            <w:rFonts w:ascii="Times New Roman" w:hAnsi="Times New Roman" w:cs="Times New Roman"/>
            <w:sz w:val="24"/>
            <w:szCs w:val="24"/>
          </w:rPr>
          <w:delText xml:space="preserve">coal-fired generation </w:delText>
        </w:r>
        <w:r w:rsidR="00BF63CC">
          <w:rPr>
            <w:rFonts w:ascii="Times New Roman" w:hAnsi="Times New Roman" w:cs="Times New Roman"/>
            <w:sz w:val="24"/>
            <w:szCs w:val="24"/>
          </w:rPr>
          <w:delText>a T&amp;S cost adjustment and a capacity factor adjustment</w:delText>
        </w:r>
        <w:r w:rsidR="00AB7957">
          <w:rPr>
            <w:rFonts w:ascii="Times New Roman" w:hAnsi="Times New Roman" w:cs="Times New Roman"/>
            <w:sz w:val="24"/>
            <w:szCs w:val="24"/>
          </w:rPr>
          <w:delText xml:space="preserve">, although the EPA also </w:delText>
        </w:r>
        <w:r w:rsidR="00362B10">
          <w:rPr>
            <w:rFonts w:ascii="Times New Roman" w:hAnsi="Times New Roman" w:cs="Times New Roman"/>
            <w:sz w:val="24"/>
            <w:szCs w:val="24"/>
          </w:rPr>
          <w:delText>determined that LCOE without those two adjustments</w:delText>
        </w:r>
        <w:r w:rsidR="00BF63CC">
          <w:rPr>
            <w:rFonts w:ascii="Times New Roman" w:hAnsi="Times New Roman" w:cs="Times New Roman"/>
            <w:sz w:val="24"/>
            <w:szCs w:val="24"/>
          </w:rPr>
          <w:delText xml:space="preserve">. </w:delText>
        </w:r>
        <w:r w:rsidR="00F34989" w:rsidRPr="00097A66">
          <w:rPr>
            <w:rFonts w:ascii="Times New Roman" w:hAnsi="Times New Roman" w:cs="Times New Roman"/>
            <w:sz w:val="24"/>
            <w:szCs w:val="24"/>
          </w:rPr>
          <w:delText xml:space="preserve">Table </w:delText>
        </w:r>
        <w:r w:rsidR="4909080C" w:rsidRPr="00097A66">
          <w:rPr>
            <w:rFonts w:ascii="Times New Roman" w:hAnsi="Times New Roman" w:cs="Times New Roman"/>
            <w:sz w:val="24"/>
            <w:szCs w:val="24"/>
          </w:rPr>
          <w:delText>4</w:delText>
        </w:r>
        <w:r w:rsidR="00F34989">
          <w:rPr>
            <w:rFonts w:ascii="Times New Roman" w:hAnsi="Times New Roman" w:cs="Times New Roman"/>
            <w:sz w:val="24"/>
            <w:szCs w:val="24"/>
          </w:rPr>
          <w:delText xml:space="preserve"> </w:delText>
        </w:r>
        <w:r w:rsidR="00F34989" w:rsidRPr="008C4022">
          <w:rPr>
            <w:rFonts w:ascii="Times New Roman" w:hAnsi="Times New Roman" w:cs="Times New Roman"/>
            <w:sz w:val="24"/>
            <w:szCs w:val="24"/>
          </w:rPr>
          <w:delText>shows the</w:delText>
        </w:r>
        <w:r w:rsidR="00F34989" w:rsidRPr="007B4A4B">
          <w:rPr>
            <w:rFonts w:ascii="Times New Roman" w:hAnsi="Times New Roman" w:cs="Times New Roman"/>
            <w:sz w:val="24"/>
            <w:szCs w:val="24"/>
          </w:rPr>
          <w:delText xml:space="preserve"> </w:delText>
        </w:r>
        <w:r w:rsidR="00F34989" w:rsidRPr="009210FF">
          <w:rPr>
            <w:rFonts w:ascii="Times New Roman" w:hAnsi="Times New Roman" w:cs="Times New Roman"/>
            <w:sz w:val="24"/>
            <w:szCs w:val="24"/>
          </w:rPr>
          <w:delText xml:space="preserve">predicted </w:delText>
        </w:r>
        <w:r w:rsidR="00BF63CC">
          <w:rPr>
            <w:rFonts w:ascii="Times New Roman" w:hAnsi="Times New Roman" w:cs="Times New Roman"/>
            <w:sz w:val="24"/>
            <w:szCs w:val="24"/>
          </w:rPr>
          <w:delText>LCOE</w:delText>
        </w:r>
        <w:r w:rsidR="00BF63CC" w:rsidRPr="009210FF">
          <w:rPr>
            <w:rFonts w:ascii="Times New Roman" w:hAnsi="Times New Roman" w:cs="Times New Roman"/>
            <w:sz w:val="24"/>
            <w:szCs w:val="24"/>
          </w:rPr>
          <w:delText xml:space="preserve"> </w:delText>
        </w:r>
        <w:r w:rsidR="00F34989" w:rsidRPr="00213BF7">
          <w:rPr>
            <w:rFonts w:ascii="Times New Roman" w:hAnsi="Times New Roman" w:cs="Times New Roman"/>
            <w:sz w:val="24"/>
            <w:szCs w:val="24"/>
          </w:rPr>
          <w:delText>with and without the T&amp;S cost and capacity factor adjustments.</w:delText>
        </w:r>
      </w:del>
    </w:p>
    <w:p w14:paraId="76CBD298" w14:textId="77777777" w:rsidR="00F34989" w:rsidRPr="007B4A4B" w:rsidRDefault="00F34989" w:rsidP="00F34989">
      <w:pPr>
        <w:spacing w:after="0" w:line="480" w:lineRule="auto"/>
        <w:jc w:val="center"/>
        <w:rPr>
          <w:del w:id="901" w:author="Author"/>
          <w:rFonts w:ascii="Times New Roman" w:hAnsi="Times New Roman" w:cs="Times New Roman"/>
          <w:sz w:val="24"/>
          <w:szCs w:val="24"/>
        </w:rPr>
      </w:pPr>
      <w:del w:id="902" w:author="Author">
        <w:r w:rsidRPr="024A2DBB">
          <w:rPr>
            <w:rFonts w:ascii="Times New Roman" w:hAnsi="Times New Roman" w:cs="Times New Roman"/>
            <w:sz w:val="24"/>
            <w:szCs w:val="24"/>
          </w:rPr>
          <w:delText>T</w:delText>
        </w:r>
        <w:r w:rsidR="521566B7" w:rsidRPr="024A2DBB">
          <w:rPr>
            <w:rFonts w:ascii="Times New Roman" w:hAnsi="Times New Roman" w:cs="Times New Roman"/>
            <w:sz w:val="24"/>
            <w:szCs w:val="24"/>
          </w:rPr>
          <w:delText>ABLE</w:delText>
        </w:r>
        <w:r w:rsidRPr="024A2DBB">
          <w:rPr>
            <w:rFonts w:ascii="Times New Roman" w:hAnsi="Times New Roman" w:cs="Times New Roman"/>
            <w:sz w:val="24"/>
            <w:szCs w:val="24"/>
          </w:rPr>
          <w:delText xml:space="preserve"> </w:delText>
        </w:r>
        <w:r w:rsidR="75B1001D" w:rsidRPr="024A2DBB">
          <w:rPr>
            <w:rFonts w:ascii="Times New Roman" w:hAnsi="Times New Roman" w:cs="Times New Roman"/>
            <w:sz w:val="24"/>
            <w:szCs w:val="24"/>
          </w:rPr>
          <w:delText>4</w:delText>
        </w:r>
        <w:r w:rsidRPr="024A2DBB">
          <w:rPr>
            <w:rFonts w:ascii="Times New Roman" w:hAnsi="Times New Roman" w:cs="Times New Roman"/>
            <w:sz w:val="24"/>
            <w:szCs w:val="24"/>
          </w:rPr>
          <w:delText>. P</w:delText>
        </w:r>
        <w:r w:rsidR="4E84AC41" w:rsidRPr="024A2DBB">
          <w:rPr>
            <w:rFonts w:ascii="Times New Roman" w:hAnsi="Times New Roman" w:cs="Times New Roman"/>
            <w:sz w:val="24"/>
            <w:szCs w:val="24"/>
          </w:rPr>
          <w:delText>REDICTED</w:delText>
        </w:r>
        <w:r w:rsidRPr="024A2DBB">
          <w:rPr>
            <w:rFonts w:ascii="Times New Roman" w:hAnsi="Times New Roman" w:cs="Times New Roman"/>
            <w:sz w:val="24"/>
            <w:szCs w:val="24"/>
          </w:rPr>
          <w:delText xml:space="preserve"> C</w:delText>
        </w:r>
        <w:r w:rsidR="289988D2" w:rsidRPr="024A2DBB">
          <w:rPr>
            <w:rFonts w:ascii="Times New Roman" w:hAnsi="Times New Roman" w:cs="Times New Roman"/>
            <w:sz w:val="24"/>
            <w:szCs w:val="24"/>
          </w:rPr>
          <w:delText>OST</w:delText>
        </w:r>
        <w:r w:rsidRPr="024A2DBB">
          <w:rPr>
            <w:rFonts w:ascii="Times New Roman" w:hAnsi="Times New Roman" w:cs="Times New Roman"/>
            <w:sz w:val="24"/>
            <w:szCs w:val="24"/>
          </w:rPr>
          <w:delText xml:space="preserve"> </w:delText>
        </w:r>
      </w:del>
    </w:p>
    <w:tbl>
      <w:tblPr>
        <w:tblStyle w:val="TableGrid"/>
        <w:tblW w:w="4714" w:type="pct"/>
        <w:jc w:val="center"/>
        <w:tblLook w:val="04A0" w:firstRow="1" w:lastRow="0" w:firstColumn="1" w:lastColumn="0" w:noHBand="0" w:noVBand="1"/>
      </w:tblPr>
      <w:tblGrid>
        <w:gridCol w:w="5125"/>
        <w:gridCol w:w="1620"/>
        <w:gridCol w:w="2070"/>
      </w:tblGrid>
      <w:tr w:rsidR="00F34989" w:rsidRPr="0075413F" w14:paraId="6BDFC751" w14:textId="77777777" w:rsidTr="00840C55">
        <w:trPr>
          <w:jc w:val="center"/>
          <w:del w:id="903" w:author="Author"/>
        </w:trPr>
        <w:tc>
          <w:tcPr>
            <w:tcW w:w="2907" w:type="pct"/>
            <w:vAlign w:val="bottom"/>
          </w:tcPr>
          <w:p w14:paraId="045B17A5" w14:textId="77777777" w:rsidR="00F34989" w:rsidRPr="005139E3" w:rsidRDefault="00F34989" w:rsidP="00922495">
            <w:pPr>
              <w:autoSpaceDE w:val="0"/>
              <w:autoSpaceDN w:val="0"/>
              <w:jc w:val="center"/>
              <w:rPr>
                <w:del w:id="904" w:author="Author"/>
                <w:rFonts w:ascii="Times New Roman" w:hAnsi="Times New Roman" w:cs="Times New Roman"/>
                <w:bCs/>
                <w:sz w:val="24"/>
                <w:szCs w:val="24"/>
              </w:rPr>
            </w:pPr>
            <w:del w:id="905" w:author="Author">
              <w:r w:rsidRPr="005139E3">
                <w:rPr>
                  <w:rFonts w:ascii="Times New Roman" w:hAnsi="Times New Roman" w:cs="Times New Roman"/>
                  <w:bCs/>
                  <w:sz w:val="24"/>
                  <w:szCs w:val="24"/>
                </w:rPr>
                <w:delText>Technology</w:delText>
              </w:r>
              <w:r w:rsidR="005B0466" w:rsidRPr="005B0466">
                <w:rPr>
                  <w:rFonts w:ascii="Times New Roman" w:hAnsi="Times New Roman" w:cs="Times New Roman"/>
                  <w:bCs/>
                  <w:sz w:val="24"/>
                  <w:szCs w:val="24"/>
                  <w:vertAlign w:val="superscript"/>
                </w:rPr>
                <w:delText>1</w:delText>
              </w:r>
            </w:del>
          </w:p>
        </w:tc>
        <w:tc>
          <w:tcPr>
            <w:tcW w:w="919" w:type="pct"/>
            <w:vAlign w:val="bottom"/>
          </w:tcPr>
          <w:p w14:paraId="35A6C353" w14:textId="77777777" w:rsidR="00F34989" w:rsidRPr="005139E3" w:rsidRDefault="005B0466" w:rsidP="00922495">
            <w:pPr>
              <w:autoSpaceDE w:val="0"/>
              <w:autoSpaceDN w:val="0"/>
              <w:jc w:val="center"/>
              <w:rPr>
                <w:del w:id="906" w:author="Author"/>
                <w:rFonts w:ascii="Times New Roman" w:hAnsi="Times New Roman" w:cs="Times New Roman"/>
                <w:bCs/>
                <w:sz w:val="24"/>
                <w:szCs w:val="24"/>
              </w:rPr>
            </w:pPr>
            <w:del w:id="907" w:author="Author">
              <w:r w:rsidRPr="005139E3">
                <w:rPr>
                  <w:rFonts w:ascii="Times New Roman" w:hAnsi="Times New Roman" w:cs="Times New Roman"/>
                  <w:bCs/>
                  <w:sz w:val="24"/>
                  <w:szCs w:val="24"/>
                </w:rPr>
                <w:delText>LCOE</w:delText>
              </w:r>
              <w:r>
                <w:rPr>
                  <w:rFonts w:ascii="Times New Roman" w:hAnsi="Times New Roman" w:cs="Times New Roman"/>
                  <w:bCs/>
                  <w:sz w:val="24"/>
                  <w:szCs w:val="24"/>
                  <w:vertAlign w:val="superscript"/>
                </w:rPr>
                <w:delText>2</w:delText>
              </w:r>
              <w:r w:rsidRPr="005139E3">
                <w:rPr>
                  <w:rFonts w:ascii="Times New Roman" w:hAnsi="Times New Roman" w:cs="Times New Roman"/>
                  <w:bCs/>
                  <w:sz w:val="24"/>
                  <w:szCs w:val="24"/>
                </w:rPr>
                <w:delText xml:space="preserve"> </w:delText>
              </w:r>
              <w:r w:rsidR="00F34989" w:rsidRPr="005139E3">
                <w:rPr>
                  <w:rFonts w:ascii="Times New Roman" w:hAnsi="Times New Roman" w:cs="Times New Roman"/>
                  <w:bCs/>
                  <w:sz w:val="24"/>
                  <w:szCs w:val="24"/>
                </w:rPr>
                <w:delText>(</w:delText>
              </w:r>
              <w:r w:rsidR="00475F1B" w:rsidRPr="005139E3">
                <w:rPr>
                  <w:rFonts w:ascii="Times New Roman" w:hAnsi="Times New Roman" w:cs="Times New Roman"/>
                  <w:bCs/>
                  <w:sz w:val="24"/>
                  <w:szCs w:val="24"/>
                </w:rPr>
                <w:delText>2018</w:delText>
              </w:r>
              <w:r w:rsidR="00F34989" w:rsidRPr="005139E3">
                <w:rPr>
                  <w:rFonts w:ascii="Times New Roman" w:hAnsi="Times New Roman" w:cs="Times New Roman"/>
                  <w:bCs/>
                  <w:sz w:val="24"/>
                  <w:szCs w:val="24"/>
                </w:rPr>
                <w:delText>$/MWh)</w:delText>
              </w:r>
            </w:del>
          </w:p>
        </w:tc>
        <w:tc>
          <w:tcPr>
            <w:tcW w:w="1174" w:type="pct"/>
            <w:vAlign w:val="bottom"/>
          </w:tcPr>
          <w:p w14:paraId="59A00B56" w14:textId="77777777" w:rsidR="00F34989" w:rsidRPr="005139E3" w:rsidRDefault="00F34989" w:rsidP="00922495">
            <w:pPr>
              <w:autoSpaceDE w:val="0"/>
              <w:autoSpaceDN w:val="0"/>
              <w:jc w:val="center"/>
              <w:rPr>
                <w:del w:id="908" w:author="Author"/>
                <w:rFonts w:ascii="Times New Roman" w:hAnsi="Times New Roman" w:cs="Times New Roman"/>
                <w:bCs/>
                <w:sz w:val="24"/>
                <w:szCs w:val="24"/>
              </w:rPr>
            </w:pPr>
            <w:del w:id="909" w:author="Author">
              <w:r w:rsidRPr="005139E3">
                <w:rPr>
                  <w:rFonts w:ascii="Times New Roman" w:hAnsi="Times New Roman" w:cs="Times New Roman"/>
                  <w:bCs/>
                  <w:sz w:val="24"/>
                  <w:szCs w:val="24"/>
                </w:rPr>
                <w:delText xml:space="preserve">Amended </w:delText>
              </w:r>
              <w:r w:rsidR="005B0466" w:rsidRPr="005139E3">
                <w:rPr>
                  <w:rFonts w:ascii="Times New Roman" w:hAnsi="Times New Roman" w:cs="Times New Roman"/>
                  <w:bCs/>
                  <w:sz w:val="24"/>
                  <w:szCs w:val="24"/>
                </w:rPr>
                <w:delText>LCOE</w:delText>
              </w:r>
              <w:r w:rsidR="005B0466">
                <w:rPr>
                  <w:rFonts w:ascii="Times New Roman" w:hAnsi="Times New Roman" w:cs="Times New Roman"/>
                  <w:bCs/>
                  <w:sz w:val="24"/>
                  <w:szCs w:val="24"/>
                  <w:vertAlign w:val="superscript"/>
                </w:rPr>
                <w:delText>3</w:delText>
              </w:r>
              <w:r w:rsidR="005B0466" w:rsidRPr="005139E3">
                <w:rPr>
                  <w:rFonts w:ascii="Times New Roman" w:hAnsi="Times New Roman" w:cs="Times New Roman"/>
                  <w:bCs/>
                  <w:sz w:val="24"/>
                  <w:szCs w:val="24"/>
                </w:rPr>
                <w:delText xml:space="preserve"> </w:delText>
              </w:r>
              <w:r w:rsidRPr="005139E3">
                <w:rPr>
                  <w:rFonts w:ascii="Times New Roman" w:hAnsi="Times New Roman" w:cs="Times New Roman"/>
                  <w:bCs/>
                  <w:sz w:val="24"/>
                  <w:szCs w:val="24"/>
                </w:rPr>
                <w:delText>(</w:delText>
              </w:r>
              <w:r w:rsidR="00475F1B" w:rsidRPr="005139E3">
                <w:rPr>
                  <w:rFonts w:ascii="Times New Roman" w:hAnsi="Times New Roman" w:cs="Times New Roman"/>
                  <w:bCs/>
                  <w:sz w:val="24"/>
                  <w:szCs w:val="24"/>
                </w:rPr>
                <w:delText>2018</w:delText>
              </w:r>
              <w:r w:rsidRPr="005139E3">
                <w:rPr>
                  <w:rFonts w:ascii="Times New Roman" w:hAnsi="Times New Roman" w:cs="Times New Roman"/>
                  <w:bCs/>
                  <w:sz w:val="24"/>
                  <w:szCs w:val="24"/>
                </w:rPr>
                <w:delText>$/MWh)</w:delText>
              </w:r>
            </w:del>
          </w:p>
        </w:tc>
      </w:tr>
      <w:tr w:rsidR="00F34989" w:rsidRPr="0075413F" w14:paraId="1E079732" w14:textId="77777777" w:rsidTr="00840C55">
        <w:trPr>
          <w:jc w:val="center"/>
          <w:del w:id="910" w:author="Author"/>
        </w:trPr>
        <w:tc>
          <w:tcPr>
            <w:tcW w:w="2907" w:type="pct"/>
          </w:tcPr>
          <w:p w14:paraId="02EE6FE8" w14:textId="77777777" w:rsidR="00F34989" w:rsidRPr="009545DB" w:rsidRDefault="00840C55" w:rsidP="00922495">
            <w:pPr>
              <w:autoSpaceDE w:val="0"/>
              <w:autoSpaceDN w:val="0"/>
              <w:rPr>
                <w:del w:id="911" w:author="Author"/>
                <w:rFonts w:ascii="Times New Roman" w:hAnsi="Times New Roman" w:cs="Times New Roman"/>
                <w:sz w:val="24"/>
                <w:szCs w:val="24"/>
              </w:rPr>
            </w:pPr>
            <w:del w:id="912" w:author="Author">
              <w:r>
                <w:rPr>
                  <w:rFonts w:ascii="Times New Roman" w:hAnsi="Times New Roman" w:cs="Times New Roman"/>
                  <w:sz w:val="24"/>
                  <w:szCs w:val="24"/>
                </w:rPr>
                <w:delText xml:space="preserve">NETL </w:delText>
              </w:r>
              <w:r w:rsidR="00F34989" w:rsidRPr="009545DB">
                <w:rPr>
                  <w:rFonts w:ascii="Times New Roman" w:hAnsi="Times New Roman" w:cs="Times New Roman"/>
                  <w:sz w:val="24"/>
                  <w:szCs w:val="24"/>
                </w:rPr>
                <w:delText>Subcritical PC (bit)</w:delText>
              </w:r>
            </w:del>
          </w:p>
        </w:tc>
        <w:tc>
          <w:tcPr>
            <w:tcW w:w="919" w:type="pct"/>
          </w:tcPr>
          <w:p w14:paraId="1047C5F7" w14:textId="77777777" w:rsidR="00F34989" w:rsidRPr="009545DB" w:rsidRDefault="00F34989" w:rsidP="00922495">
            <w:pPr>
              <w:autoSpaceDE w:val="0"/>
              <w:autoSpaceDN w:val="0"/>
              <w:jc w:val="center"/>
              <w:rPr>
                <w:del w:id="913" w:author="Author"/>
                <w:rFonts w:ascii="Times New Roman" w:hAnsi="Times New Roman" w:cs="Times New Roman"/>
                <w:sz w:val="24"/>
                <w:szCs w:val="24"/>
              </w:rPr>
            </w:pPr>
            <w:del w:id="914" w:author="Author">
              <w:r w:rsidRPr="009545DB">
                <w:rPr>
                  <w:rFonts w:ascii="Times New Roman" w:hAnsi="Times New Roman" w:cs="Times New Roman"/>
                  <w:sz w:val="24"/>
                  <w:szCs w:val="24"/>
                </w:rPr>
                <w:delText>65.4</w:delText>
              </w:r>
            </w:del>
          </w:p>
        </w:tc>
        <w:tc>
          <w:tcPr>
            <w:tcW w:w="1174" w:type="pct"/>
          </w:tcPr>
          <w:p w14:paraId="2C824E6E" w14:textId="77777777" w:rsidR="00F34989" w:rsidRPr="009545DB" w:rsidRDefault="00F34989" w:rsidP="00922495">
            <w:pPr>
              <w:autoSpaceDE w:val="0"/>
              <w:autoSpaceDN w:val="0"/>
              <w:jc w:val="center"/>
              <w:rPr>
                <w:del w:id="915" w:author="Author"/>
                <w:rFonts w:ascii="Times New Roman" w:hAnsi="Times New Roman" w:cs="Times New Roman"/>
                <w:sz w:val="24"/>
                <w:szCs w:val="24"/>
              </w:rPr>
            </w:pPr>
            <w:del w:id="916" w:author="Author">
              <w:r w:rsidRPr="009545DB">
                <w:rPr>
                  <w:rFonts w:ascii="Times New Roman" w:hAnsi="Times New Roman" w:cs="Times New Roman"/>
                  <w:sz w:val="24"/>
                  <w:szCs w:val="24"/>
                </w:rPr>
                <w:delText>66.6</w:delText>
              </w:r>
            </w:del>
          </w:p>
        </w:tc>
      </w:tr>
      <w:tr w:rsidR="00F34989" w:rsidRPr="0075413F" w14:paraId="340FB197" w14:textId="77777777" w:rsidTr="00840C55">
        <w:trPr>
          <w:jc w:val="center"/>
          <w:del w:id="917" w:author="Author"/>
        </w:trPr>
        <w:tc>
          <w:tcPr>
            <w:tcW w:w="2907" w:type="pct"/>
          </w:tcPr>
          <w:p w14:paraId="24402CB6" w14:textId="77777777" w:rsidR="00F34989" w:rsidRPr="009545DB" w:rsidRDefault="00840C55" w:rsidP="00922495">
            <w:pPr>
              <w:autoSpaceDE w:val="0"/>
              <w:autoSpaceDN w:val="0"/>
              <w:rPr>
                <w:del w:id="918" w:author="Author"/>
                <w:rFonts w:ascii="Times New Roman" w:hAnsi="Times New Roman" w:cs="Times New Roman"/>
                <w:sz w:val="24"/>
                <w:szCs w:val="24"/>
              </w:rPr>
            </w:pPr>
            <w:del w:id="919" w:author="Author">
              <w:r>
                <w:rPr>
                  <w:rFonts w:ascii="Times New Roman" w:hAnsi="Times New Roman" w:cs="Times New Roman"/>
                  <w:sz w:val="24"/>
                  <w:szCs w:val="24"/>
                </w:rPr>
                <w:delText xml:space="preserve">NETL </w:delText>
              </w:r>
              <w:r w:rsidR="00F34989" w:rsidRPr="009545DB">
                <w:rPr>
                  <w:rFonts w:ascii="Times New Roman" w:hAnsi="Times New Roman" w:cs="Times New Roman"/>
                  <w:sz w:val="24"/>
                  <w:szCs w:val="24"/>
                </w:rPr>
                <w:delText>Supercritical PC (bit)</w:delText>
              </w:r>
            </w:del>
          </w:p>
        </w:tc>
        <w:tc>
          <w:tcPr>
            <w:tcW w:w="919" w:type="pct"/>
          </w:tcPr>
          <w:p w14:paraId="4D0009E6" w14:textId="77777777" w:rsidR="00F34989" w:rsidRPr="009545DB" w:rsidRDefault="00F34989" w:rsidP="00922495">
            <w:pPr>
              <w:autoSpaceDE w:val="0"/>
              <w:autoSpaceDN w:val="0"/>
              <w:jc w:val="center"/>
              <w:rPr>
                <w:del w:id="920" w:author="Author"/>
                <w:rFonts w:ascii="Times New Roman" w:hAnsi="Times New Roman" w:cs="Times New Roman"/>
                <w:sz w:val="24"/>
                <w:szCs w:val="24"/>
              </w:rPr>
            </w:pPr>
            <w:del w:id="921" w:author="Author">
              <w:r w:rsidRPr="009545DB">
                <w:rPr>
                  <w:rFonts w:ascii="Times New Roman" w:hAnsi="Times New Roman" w:cs="Times New Roman"/>
                  <w:sz w:val="24"/>
                  <w:szCs w:val="24"/>
                </w:rPr>
                <w:delText>65.9</w:delText>
              </w:r>
            </w:del>
          </w:p>
        </w:tc>
        <w:tc>
          <w:tcPr>
            <w:tcW w:w="1174" w:type="pct"/>
          </w:tcPr>
          <w:p w14:paraId="158896D9" w14:textId="77777777" w:rsidR="00F34989" w:rsidRPr="009545DB" w:rsidRDefault="00F34989" w:rsidP="00922495">
            <w:pPr>
              <w:autoSpaceDE w:val="0"/>
              <w:autoSpaceDN w:val="0"/>
              <w:jc w:val="center"/>
              <w:rPr>
                <w:del w:id="922" w:author="Author"/>
                <w:rFonts w:ascii="Times New Roman" w:hAnsi="Times New Roman" w:cs="Times New Roman"/>
                <w:sz w:val="24"/>
                <w:szCs w:val="24"/>
              </w:rPr>
            </w:pPr>
            <w:del w:id="923" w:author="Author">
              <w:r w:rsidRPr="009545DB">
                <w:rPr>
                  <w:rFonts w:ascii="Times New Roman" w:hAnsi="Times New Roman" w:cs="Times New Roman"/>
                  <w:sz w:val="24"/>
                  <w:szCs w:val="24"/>
                </w:rPr>
                <w:delText>-</w:delText>
              </w:r>
            </w:del>
          </w:p>
        </w:tc>
      </w:tr>
      <w:tr w:rsidR="00F34989" w:rsidRPr="0075413F" w14:paraId="2B4CEDF3" w14:textId="77777777" w:rsidTr="00840C55">
        <w:trPr>
          <w:jc w:val="center"/>
          <w:del w:id="924" w:author="Author"/>
        </w:trPr>
        <w:tc>
          <w:tcPr>
            <w:tcW w:w="2907" w:type="pct"/>
          </w:tcPr>
          <w:p w14:paraId="591CAE84" w14:textId="77777777" w:rsidR="00F34989" w:rsidRPr="009545DB" w:rsidRDefault="00840C55" w:rsidP="00922495">
            <w:pPr>
              <w:autoSpaceDE w:val="0"/>
              <w:autoSpaceDN w:val="0"/>
              <w:rPr>
                <w:del w:id="925" w:author="Author"/>
                <w:rFonts w:ascii="Times New Roman" w:hAnsi="Times New Roman" w:cs="Times New Roman"/>
                <w:sz w:val="24"/>
                <w:szCs w:val="24"/>
              </w:rPr>
            </w:pPr>
            <w:del w:id="926" w:author="Author">
              <w:r>
                <w:rPr>
                  <w:rFonts w:ascii="Times New Roman" w:hAnsi="Times New Roman" w:cs="Times New Roman"/>
                  <w:sz w:val="24"/>
                  <w:szCs w:val="24"/>
                </w:rPr>
                <w:delText xml:space="preserve">NETL </w:delText>
              </w:r>
              <w:r w:rsidR="00F34989" w:rsidRPr="009545DB">
                <w:rPr>
                  <w:rFonts w:ascii="Times New Roman" w:hAnsi="Times New Roman" w:cs="Times New Roman"/>
                  <w:sz w:val="24"/>
                  <w:szCs w:val="24"/>
                </w:rPr>
                <w:delText>SCPC + ~16</w:delText>
              </w:r>
              <w:r w:rsidR="003A7398">
                <w:rPr>
                  <w:rFonts w:ascii="Times New Roman" w:hAnsi="Times New Roman" w:cs="Times New Roman"/>
                  <w:sz w:val="24"/>
                  <w:szCs w:val="24"/>
                </w:rPr>
                <w:delText>-percent</w:delText>
              </w:r>
              <w:r w:rsidR="00F34989" w:rsidRPr="009545DB">
                <w:rPr>
                  <w:rFonts w:ascii="Times New Roman" w:hAnsi="Times New Roman" w:cs="Times New Roman"/>
                  <w:sz w:val="24"/>
                  <w:szCs w:val="24"/>
                </w:rPr>
                <w:delText xml:space="preserve"> CCS (bit)</w:delText>
              </w:r>
            </w:del>
          </w:p>
        </w:tc>
        <w:tc>
          <w:tcPr>
            <w:tcW w:w="919" w:type="pct"/>
          </w:tcPr>
          <w:p w14:paraId="3C5FF4CA" w14:textId="77777777" w:rsidR="00F34989" w:rsidRPr="009545DB" w:rsidRDefault="00F34989" w:rsidP="00922495">
            <w:pPr>
              <w:autoSpaceDE w:val="0"/>
              <w:autoSpaceDN w:val="0"/>
              <w:jc w:val="center"/>
              <w:rPr>
                <w:del w:id="927" w:author="Author"/>
                <w:rFonts w:ascii="Times New Roman" w:hAnsi="Times New Roman" w:cs="Times New Roman"/>
                <w:sz w:val="24"/>
                <w:szCs w:val="24"/>
              </w:rPr>
            </w:pPr>
            <w:del w:id="928" w:author="Author">
              <w:r w:rsidRPr="009545DB">
                <w:rPr>
                  <w:rFonts w:ascii="Times New Roman" w:hAnsi="Times New Roman" w:cs="Times New Roman"/>
                  <w:sz w:val="24"/>
                  <w:szCs w:val="24"/>
                </w:rPr>
                <w:delText>84.6</w:delText>
              </w:r>
            </w:del>
          </w:p>
        </w:tc>
        <w:tc>
          <w:tcPr>
            <w:tcW w:w="1174" w:type="pct"/>
          </w:tcPr>
          <w:p w14:paraId="483EC65E" w14:textId="77777777" w:rsidR="00F34989" w:rsidRPr="009545DB" w:rsidRDefault="00F34989" w:rsidP="00922495">
            <w:pPr>
              <w:autoSpaceDE w:val="0"/>
              <w:autoSpaceDN w:val="0"/>
              <w:jc w:val="center"/>
              <w:rPr>
                <w:del w:id="929" w:author="Author"/>
                <w:rFonts w:ascii="Times New Roman" w:hAnsi="Times New Roman" w:cs="Times New Roman"/>
                <w:sz w:val="24"/>
                <w:szCs w:val="24"/>
              </w:rPr>
            </w:pPr>
            <w:del w:id="930" w:author="Author">
              <w:r w:rsidRPr="009545DB">
                <w:rPr>
                  <w:rFonts w:ascii="Times New Roman" w:hAnsi="Times New Roman" w:cs="Times New Roman"/>
                  <w:sz w:val="24"/>
                  <w:szCs w:val="24"/>
                </w:rPr>
                <w:delText>94.0</w:delText>
              </w:r>
            </w:del>
          </w:p>
        </w:tc>
      </w:tr>
      <w:tr w:rsidR="00F34989" w:rsidRPr="0075413F" w14:paraId="615986D8" w14:textId="77777777" w:rsidTr="00840C55">
        <w:trPr>
          <w:jc w:val="center"/>
          <w:del w:id="931" w:author="Author"/>
        </w:trPr>
        <w:tc>
          <w:tcPr>
            <w:tcW w:w="2907" w:type="pct"/>
          </w:tcPr>
          <w:p w14:paraId="41514909" w14:textId="77777777" w:rsidR="00F34989" w:rsidRPr="009545DB" w:rsidRDefault="00840C55" w:rsidP="00922495">
            <w:pPr>
              <w:autoSpaceDE w:val="0"/>
              <w:autoSpaceDN w:val="0"/>
              <w:rPr>
                <w:del w:id="932" w:author="Author"/>
                <w:rFonts w:ascii="Times New Roman" w:hAnsi="Times New Roman" w:cs="Times New Roman"/>
                <w:sz w:val="24"/>
                <w:szCs w:val="24"/>
              </w:rPr>
            </w:pPr>
            <w:del w:id="933" w:author="Author">
              <w:r>
                <w:rPr>
                  <w:rFonts w:ascii="Times New Roman" w:hAnsi="Times New Roman" w:cs="Times New Roman"/>
                  <w:sz w:val="24"/>
                  <w:szCs w:val="24"/>
                </w:rPr>
                <w:delText xml:space="preserve">NETL </w:delText>
              </w:r>
              <w:r w:rsidR="00F34989" w:rsidRPr="009545DB">
                <w:rPr>
                  <w:rFonts w:ascii="Times New Roman" w:hAnsi="Times New Roman" w:cs="Times New Roman"/>
                  <w:sz w:val="24"/>
                  <w:szCs w:val="24"/>
                </w:rPr>
                <w:delText>Supercritical PC (</w:delText>
              </w:r>
              <w:r w:rsidR="00F34989" w:rsidRPr="009545DB" w:rsidDel="00C23E84">
                <w:rPr>
                  <w:rFonts w:ascii="Times New Roman" w:hAnsi="Times New Roman" w:cs="Times New Roman"/>
                  <w:sz w:val="24"/>
                  <w:szCs w:val="24"/>
                </w:rPr>
                <w:delText>low rank</w:delText>
              </w:r>
              <w:r w:rsidR="00F34989" w:rsidRPr="009545DB">
                <w:rPr>
                  <w:rFonts w:ascii="Times New Roman" w:hAnsi="Times New Roman" w:cs="Times New Roman"/>
                  <w:sz w:val="24"/>
                  <w:szCs w:val="24"/>
                </w:rPr>
                <w:delText>)</w:delText>
              </w:r>
            </w:del>
          </w:p>
        </w:tc>
        <w:tc>
          <w:tcPr>
            <w:tcW w:w="919" w:type="pct"/>
          </w:tcPr>
          <w:p w14:paraId="666BBC3A" w14:textId="77777777" w:rsidR="00F34989" w:rsidRPr="009545DB" w:rsidRDefault="00F34989" w:rsidP="00922495">
            <w:pPr>
              <w:autoSpaceDE w:val="0"/>
              <w:autoSpaceDN w:val="0"/>
              <w:jc w:val="center"/>
              <w:rPr>
                <w:del w:id="934" w:author="Author"/>
                <w:rFonts w:ascii="Times New Roman" w:hAnsi="Times New Roman" w:cs="Times New Roman"/>
                <w:sz w:val="24"/>
                <w:szCs w:val="24"/>
              </w:rPr>
            </w:pPr>
            <w:del w:id="935" w:author="Author">
              <w:r w:rsidRPr="009545DB">
                <w:rPr>
                  <w:rFonts w:ascii="Times New Roman" w:hAnsi="Times New Roman" w:cs="Times New Roman"/>
                  <w:sz w:val="24"/>
                  <w:szCs w:val="24"/>
                </w:rPr>
                <w:delText>6</w:delText>
              </w:r>
              <w:r w:rsidR="00840C55">
                <w:rPr>
                  <w:rFonts w:ascii="Times New Roman" w:hAnsi="Times New Roman" w:cs="Times New Roman"/>
                  <w:sz w:val="24"/>
                  <w:szCs w:val="24"/>
                </w:rPr>
                <w:delText>7</w:delText>
              </w:r>
              <w:r w:rsidRPr="009545DB">
                <w:rPr>
                  <w:rFonts w:ascii="Times New Roman" w:hAnsi="Times New Roman" w:cs="Times New Roman"/>
                  <w:sz w:val="24"/>
                  <w:szCs w:val="24"/>
                </w:rPr>
                <w:delText>.</w:delText>
              </w:r>
              <w:r w:rsidR="00840C55">
                <w:rPr>
                  <w:rFonts w:ascii="Times New Roman" w:hAnsi="Times New Roman" w:cs="Times New Roman"/>
                  <w:sz w:val="24"/>
                  <w:szCs w:val="24"/>
                </w:rPr>
                <w:delText>5</w:delText>
              </w:r>
            </w:del>
          </w:p>
        </w:tc>
        <w:tc>
          <w:tcPr>
            <w:tcW w:w="1174" w:type="pct"/>
          </w:tcPr>
          <w:p w14:paraId="4E20F4BB" w14:textId="77777777" w:rsidR="00F34989" w:rsidRPr="009545DB" w:rsidRDefault="00F34989" w:rsidP="00922495">
            <w:pPr>
              <w:autoSpaceDE w:val="0"/>
              <w:autoSpaceDN w:val="0"/>
              <w:jc w:val="center"/>
              <w:rPr>
                <w:del w:id="936" w:author="Author"/>
                <w:rFonts w:ascii="Times New Roman" w:hAnsi="Times New Roman" w:cs="Times New Roman"/>
                <w:sz w:val="24"/>
                <w:szCs w:val="24"/>
              </w:rPr>
            </w:pPr>
            <w:del w:id="937" w:author="Author">
              <w:r w:rsidRPr="009545DB">
                <w:rPr>
                  <w:rFonts w:ascii="Times New Roman" w:hAnsi="Times New Roman" w:cs="Times New Roman"/>
                  <w:sz w:val="24"/>
                  <w:szCs w:val="24"/>
                </w:rPr>
                <w:delText>-</w:delText>
              </w:r>
            </w:del>
          </w:p>
        </w:tc>
      </w:tr>
      <w:tr w:rsidR="00F34989" w:rsidRPr="0075413F" w14:paraId="19F00B7A" w14:textId="77777777" w:rsidTr="00840C55">
        <w:trPr>
          <w:jc w:val="center"/>
          <w:del w:id="938" w:author="Author"/>
        </w:trPr>
        <w:tc>
          <w:tcPr>
            <w:tcW w:w="2907" w:type="pct"/>
          </w:tcPr>
          <w:p w14:paraId="4296EF4D" w14:textId="77777777" w:rsidR="00F34989" w:rsidRPr="009545DB" w:rsidRDefault="00840C55" w:rsidP="00922495">
            <w:pPr>
              <w:tabs>
                <w:tab w:val="left" w:pos="990"/>
              </w:tabs>
              <w:autoSpaceDE w:val="0"/>
              <w:autoSpaceDN w:val="0"/>
              <w:rPr>
                <w:del w:id="939" w:author="Author"/>
                <w:rFonts w:ascii="Times New Roman" w:hAnsi="Times New Roman" w:cs="Times New Roman"/>
                <w:sz w:val="24"/>
                <w:szCs w:val="24"/>
              </w:rPr>
            </w:pPr>
            <w:del w:id="940" w:author="Author">
              <w:r>
                <w:rPr>
                  <w:rFonts w:ascii="Times New Roman" w:hAnsi="Times New Roman" w:cs="Times New Roman"/>
                  <w:sz w:val="24"/>
                  <w:szCs w:val="24"/>
                </w:rPr>
                <w:delText xml:space="preserve">NETL </w:delText>
              </w:r>
              <w:r w:rsidR="00F34989" w:rsidRPr="009545DB">
                <w:rPr>
                  <w:rFonts w:ascii="Times New Roman" w:hAnsi="Times New Roman" w:cs="Times New Roman"/>
                  <w:sz w:val="24"/>
                  <w:szCs w:val="24"/>
                </w:rPr>
                <w:delText>Ultra-supercritical PC (</w:delText>
              </w:r>
              <w:r w:rsidR="00F34989" w:rsidRPr="009545DB" w:rsidDel="00C23E84">
                <w:rPr>
                  <w:rFonts w:ascii="Times New Roman" w:hAnsi="Times New Roman" w:cs="Times New Roman"/>
                  <w:sz w:val="24"/>
                  <w:szCs w:val="24"/>
                </w:rPr>
                <w:delText>low rank</w:delText>
              </w:r>
              <w:r w:rsidR="00F34989" w:rsidRPr="009545DB">
                <w:rPr>
                  <w:rFonts w:ascii="Times New Roman" w:hAnsi="Times New Roman" w:cs="Times New Roman"/>
                  <w:sz w:val="24"/>
                  <w:szCs w:val="24"/>
                </w:rPr>
                <w:delText>)</w:delText>
              </w:r>
            </w:del>
          </w:p>
        </w:tc>
        <w:tc>
          <w:tcPr>
            <w:tcW w:w="919" w:type="pct"/>
          </w:tcPr>
          <w:p w14:paraId="336726DA" w14:textId="77777777" w:rsidR="00F34989" w:rsidRPr="009545DB" w:rsidRDefault="00F34989" w:rsidP="00922495">
            <w:pPr>
              <w:autoSpaceDE w:val="0"/>
              <w:autoSpaceDN w:val="0"/>
              <w:jc w:val="center"/>
              <w:rPr>
                <w:del w:id="941" w:author="Author"/>
                <w:rFonts w:ascii="Times New Roman" w:hAnsi="Times New Roman" w:cs="Times New Roman"/>
                <w:sz w:val="24"/>
                <w:szCs w:val="24"/>
              </w:rPr>
            </w:pPr>
            <w:del w:id="942" w:author="Author">
              <w:r w:rsidRPr="009545DB">
                <w:rPr>
                  <w:rFonts w:ascii="Times New Roman" w:hAnsi="Times New Roman" w:cs="Times New Roman"/>
                  <w:sz w:val="24"/>
                  <w:szCs w:val="24"/>
                </w:rPr>
                <w:delText>69.</w:delText>
              </w:r>
              <w:r w:rsidR="00840C55">
                <w:rPr>
                  <w:rFonts w:ascii="Times New Roman" w:hAnsi="Times New Roman" w:cs="Times New Roman"/>
                  <w:sz w:val="24"/>
                  <w:szCs w:val="24"/>
                </w:rPr>
                <w:delText>0</w:delText>
              </w:r>
            </w:del>
          </w:p>
        </w:tc>
        <w:tc>
          <w:tcPr>
            <w:tcW w:w="1174" w:type="pct"/>
          </w:tcPr>
          <w:p w14:paraId="174A56C9" w14:textId="77777777" w:rsidR="00F34989" w:rsidRPr="009545DB" w:rsidRDefault="00F34989" w:rsidP="00922495">
            <w:pPr>
              <w:autoSpaceDE w:val="0"/>
              <w:autoSpaceDN w:val="0"/>
              <w:jc w:val="center"/>
              <w:rPr>
                <w:del w:id="943" w:author="Author"/>
                <w:rFonts w:ascii="Times New Roman" w:hAnsi="Times New Roman" w:cs="Times New Roman"/>
                <w:sz w:val="24"/>
                <w:szCs w:val="24"/>
              </w:rPr>
            </w:pPr>
            <w:del w:id="944" w:author="Author">
              <w:r w:rsidRPr="009545DB">
                <w:rPr>
                  <w:rFonts w:ascii="Times New Roman" w:hAnsi="Times New Roman" w:cs="Times New Roman"/>
                  <w:sz w:val="24"/>
                  <w:szCs w:val="24"/>
                </w:rPr>
                <w:delText>6</w:delText>
              </w:r>
              <w:r w:rsidR="00840C55">
                <w:rPr>
                  <w:rFonts w:ascii="Times New Roman" w:hAnsi="Times New Roman" w:cs="Times New Roman"/>
                  <w:sz w:val="24"/>
                  <w:szCs w:val="24"/>
                </w:rPr>
                <w:delText>8</w:delText>
              </w:r>
              <w:r w:rsidRPr="009545DB">
                <w:rPr>
                  <w:rFonts w:ascii="Times New Roman" w:hAnsi="Times New Roman" w:cs="Times New Roman"/>
                  <w:sz w:val="24"/>
                  <w:szCs w:val="24"/>
                </w:rPr>
                <w:delText>.</w:delText>
              </w:r>
              <w:r w:rsidR="00840C55">
                <w:rPr>
                  <w:rFonts w:ascii="Times New Roman" w:hAnsi="Times New Roman" w:cs="Times New Roman"/>
                  <w:sz w:val="24"/>
                  <w:szCs w:val="24"/>
                </w:rPr>
                <w:delText>6</w:delText>
              </w:r>
            </w:del>
          </w:p>
        </w:tc>
      </w:tr>
      <w:tr w:rsidR="00F34989" w:rsidRPr="0075413F" w14:paraId="5F3C81A8" w14:textId="77777777" w:rsidTr="00840C55">
        <w:trPr>
          <w:jc w:val="center"/>
          <w:del w:id="945" w:author="Author"/>
        </w:trPr>
        <w:tc>
          <w:tcPr>
            <w:tcW w:w="2907" w:type="pct"/>
          </w:tcPr>
          <w:p w14:paraId="28F5127A" w14:textId="77777777" w:rsidR="00F34989" w:rsidRPr="009545DB" w:rsidRDefault="00840C55" w:rsidP="00922495">
            <w:pPr>
              <w:autoSpaceDE w:val="0"/>
              <w:autoSpaceDN w:val="0"/>
              <w:rPr>
                <w:del w:id="946" w:author="Author"/>
                <w:rFonts w:ascii="Times New Roman" w:hAnsi="Times New Roman" w:cs="Times New Roman"/>
                <w:sz w:val="24"/>
                <w:szCs w:val="24"/>
              </w:rPr>
            </w:pPr>
            <w:del w:id="947" w:author="Author">
              <w:r>
                <w:rPr>
                  <w:rFonts w:ascii="Times New Roman" w:hAnsi="Times New Roman" w:cs="Times New Roman"/>
                  <w:sz w:val="24"/>
                  <w:szCs w:val="24"/>
                </w:rPr>
                <w:delText xml:space="preserve">NETL </w:delText>
              </w:r>
              <w:r w:rsidR="00F34989" w:rsidRPr="009545DB">
                <w:rPr>
                  <w:rFonts w:ascii="Times New Roman" w:hAnsi="Times New Roman" w:cs="Times New Roman"/>
                  <w:sz w:val="24"/>
                  <w:szCs w:val="24"/>
                </w:rPr>
                <w:delText>SCPC + ~ 26</w:delText>
              </w:r>
              <w:r w:rsidR="003A7398">
                <w:rPr>
                  <w:rFonts w:ascii="Times New Roman" w:hAnsi="Times New Roman" w:cs="Times New Roman"/>
                  <w:sz w:val="24"/>
                  <w:szCs w:val="24"/>
                </w:rPr>
                <w:delText>-percent</w:delText>
              </w:r>
              <w:r w:rsidR="00F34989" w:rsidRPr="009545DB">
                <w:rPr>
                  <w:rFonts w:ascii="Times New Roman" w:hAnsi="Times New Roman" w:cs="Times New Roman"/>
                  <w:sz w:val="24"/>
                  <w:szCs w:val="24"/>
                </w:rPr>
                <w:delText xml:space="preserve"> CCS (</w:delText>
              </w:r>
              <w:r w:rsidR="00F34989" w:rsidRPr="009545DB" w:rsidDel="00C23E84">
                <w:rPr>
                  <w:rFonts w:ascii="Times New Roman" w:hAnsi="Times New Roman" w:cs="Times New Roman"/>
                  <w:sz w:val="24"/>
                  <w:szCs w:val="24"/>
                </w:rPr>
                <w:delText>low rank</w:delText>
              </w:r>
              <w:r w:rsidR="00F34989" w:rsidRPr="009545DB">
                <w:rPr>
                  <w:rFonts w:ascii="Times New Roman" w:hAnsi="Times New Roman" w:cs="Times New Roman"/>
                  <w:sz w:val="24"/>
                  <w:szCs w:val="24"/>
                </w:rPr>
                <w:delText>)</w:delText>
              </w:r>
            </w:del>
          </w:p>
        </w:tc>
        <w:tc>
          <w:tcPr>
            <w:tcW w:w="919" w:type="pct"/>
          </w:tcPr>
          <w:p w14:paraId="5CD28CEA" w14:textId="77777777" w:rsidR="00F34989" w:rsidRPr="009545DB" w:rsidRDefault="00F34989" w:rsidP="00922495">
            <w:pPr>
              <w:autoSpaceDE w:val="0"/>
              <w:autoSpaceDN w:val="0"/>
              <w:jc w:val="center"/>
              <w:rPr>
                <w:del w:id="948" w:author="Author"/>
                <w:rFonts w:ascii="Times New Roman" w:hAnsi="Times New Roman" w:cs="Times New Roman"/>
                <w:sz w:val="24"/>
                <w:szCs w:val="24"/>
              </w:rPr>
            </w:pPr>
            <w:del w:id="949" w:author="Author">
              <w:r w:rsidRPr="009545DB">
                <w:rPr>
                  <w:rFonts w:ascii="Times New Roman" w:hAnsi="Times New Roman" w:cs="Times New Roman"/>
                  <w:sz w:val="24"/>
                  <w:szCs w:val="24"/>
                </w:rPr>
                <w:delText>9</w:delText>
              </w:r>
              <w:r w:rsidR="00D179A9">
                <w:rPr>
                  <w:rFonts w:ascii="Times New Roman" w:hAnsi="Times New Roman" w:cs="Times New Roman"/>
                  <w:sz w:val="24"/>
                  <w:szCs w:val="24"/>
                </w:rPr>
                <w:delText>2</w:delText>
              </w:r>
              <w:r w:rsidRPr="009545DB">
                <w:rPr>
                  <w:rFonts w:ascii="Times New Roman" w:hAnsi="Times New Roman" w:cs="Times New Roman"/>
                  <w:sz w:val="24"/>
                  <w:szCs w:val="24"/>
                </w:rPr>
                <w:delText>.</w:delText>
              </w:r>
              <w:r w:rsidR="00840C55">
                <w:rPr>
                  <w:rFonts w:ascii="Times New Roman" w:hAnsi="Times New Roman" w:cs="Times New Roman"/>
                  <w:sz w:val="24"/>
                  <w:szCs w:val="24"/>
                </w:rPr>
                <w:delText>9</w:delText>
              </w:r>
            </w:del>
          </w:p>
        </w:tc>
        <w:tc>
          <w:tcPr>
            <w:tcW w:w="1174" w:type="pct"/>
          </w:tcPr>
          <w:p w14:paraId="1474C880" w14:textId="77777777" w:rsidR="00F34989" w:rsidRPr="009545DB" w:rsidRDefault="00840C55" w:rsidP="00922495">
            <w:pPr>
              <w:autoSpaceDE w:val="0"/>
              <w:autoSpaceDN w:val="0"/>
              <w:jc w:val="center"/>
              <w:rPr>
                <w:del w:id="950" w:author="Author"/>
                <w:rFonts w:ascii="Times New Roman" w:hAnsi="Times New Roman" w:cs="Times New Roman"/>
                <w:sz w:val="24"/>
                <w:szCs w:val="24"/>
              </w:rPr>
            </w:pPr>
            <w:del w:id="951" w:author="Author">
              <w:r w:rsidRPr="009545DB">
                <w:rPr>
                  <w:rFonts w:ascii="Times New Roman" w:hAnsi="Times New Roman" w:cs="Times New Roman"/>
                  <w:sz w:val="24"/>
                  <w:szCs w:val="24"/>
                </w:rPr>
                <w:delText>1</w:delText>
              </w:r>
              <w:r>
                <w:rPr>
                  <w:rFonts w:ascii="Times New Roman" w:hAnsi="Times New Roman" w:cs="Times New Roman"/>
                  <w:sz w:val="24"/>
                  <w:szCs w:val="24"/>
                </w:rPr>
                <w:delText>08</w:delText>
              </w:r>
              <w:r w:rsidR="00F34989" w:rsidRPr="009545DB">
                <w:rPr>
                  <w:rFonts w:ascii="Times New Roman" w:hAnsi="Times New Roman" w:cs="Times New Roman"/>
                  <w:sz w:val="24"/>
                  <w:szCs w:val="24"/>
                </w:rPr>
                <w:delText>.</w:delText>
              </w:r>
              <w:r>
                <w:rPr>
                  <w:rFonts w:ascii="Times New Roman" w:hAnsi="Times New Roman" w:cs="Times New Roman"/>
                  <w:sz w:val="24"/>
                  <w:szCs w:val="24"/>
                </w:rPr>
                <w:delText>3</w:delText>
              </w:r>
            </w:del>
          </w:p>
        </w:tc>
      </w:tr>
      <w:tr w:rsidR="003F52FC" w:rsidRPr="0075413F" w14:paraId="08C727D8" w14:textId="77777777" w:rsidTr="00840C55">
        <w:trPr>
          <w:jc w:val="center"/>
          <w:del w:id="952" w:author="Author"/>
        </w:trPr>
        <w:tc>
          <w:tcPr>
            <w:tcW w:w="2907" w:type="pct"/>
          </w:tcPr>
          <w:p w14:paraId="2F46FBD9" w14:textId="77777777" w:rsidR="003F52FC" w:rsidRDefault="003F52FC" w:rsidP="00922495">
            <w:pPr>
              <w:autoSpaceDE w:val="0"/>
              <w:autoSpaceDN w:val="0"/>
              <w:rPr>
                <w:del w:id="953" w:author="Author"/>
                <w:rFonts w:ascii="Times New Roman" w:hAnsi="Times New Roman" w:cs="Times New Roman"/>
                <w:sz w:val="24"/>
                <w:szCs w:val="24"/>
              </w:rPr>
            </w:pPr>
            <w:del w:id="954" w:author="Author">
              <w:r>
                <w:rPr>
                  <w:rFonts w:ascii="Times New Roman" w:hAnsi="Times New Roman" w:cs="Times New Roman"/>
                  <w:sz w:val="24"/>
                  <w:szCs w:val="24"/>
                </w:rPr>
                <w:delText>NETL NGCC</w:delText>
              </w:r>
            </w:del>
          </w:p>
        </w:tc>
        <w:tc>
          <w:tcPr>
            <w:tcW w:w="919" w:type="pct"/>
          </w:tcPr>
          <w:p w14:paraId="51388A4C" w14:textId="77777777" w:rsidR="003F52FC" w:rsidRDefault="003F52FC" w:rsidP="00922495">
            <w:pPr>
              <w:autoSpaceDE w:val="0"/>
              <w:autoSpaceDN w:val="0"/>
              <w:jc w:val="center"/>
              <w:rPr>
                <w:del w:id="955" w:author="Author"/>
                <w:rFonts w:ascii="Times New Roman" w:hAnsi="Times New Roman" w:cs="Times New Roman"/>
                <w:sz w:val="24"/>
                <w:szCs w:val="24"/>
              </w:rPr>
            </w:pPr>
            <w:del w:id="956" w:author="Author">
              <w:r>
                <w:rPr>
                  <w:rFonts w:ascii="Times New Roman" w:hAnsi="Times New Roman" w:cs="Times New Roman"/>
                  <w:sz w:val="24"/>
                  <w:szCs w:val="24"/>
                </w:rPr>
                <w:delText>44.2</w:delText>
              </w:r>
            </w:del>
          </w:p>
        </w:tc>
        <w:tc>
          <w:tcPr>
            <w:tcW w:w="1174" w:type="pct"/>
          </w:tcPr>
          <w:p w14:paraId="011E76FB" w14:textId="77777777" w:rsidR="003F52FC" w:rsidRPr="009545DB" w:rsidRDefault="003F52FC" w:rsidP="00922495">
            <w:pPr>
              <w:autoSpaceDE w:val="0"/>
              <w:autoSpaceDN w:val="0"/>
              <w:jc w:val="center"/>
              <w:rPr>
                <w:del w:id="957" w:author="Author"/>
                <w:rFonts w:ascii="Times New Roman" w:hAnsi="Times New Roman" w:cs="Times New Roman"/>
                <w:sz w:val="24"/>
                <w:szCs w:val="24"/>
              </w:rPr>
            </w:pPr>
            <w:del w:id="958" w:author="Author">
              <w:r>
                <w:rPr>
                  <w:rFonts w:ascii="Times New Roman" w:hAnsi="Times New Roman" w:cs="Times New Roman"/>
                  <w:sz w:val="24"/>
                  <w:szCs w:val="24"/>
                </w:rPr>
                <w:delText>-</w:delText>
              </w:r>
            </w:del>
          </w:p>
        </w:tc>
      </w:tr>
      <w:tr w:rsidR="00F34989" w:rsidRPr="0075413F" w14:paraId="3461E560" w14:textId="77777777" w:rsidTr="00840C55">
        <w:trPr>
          <w:jc w:val="center"/>
          <w:del w:id="959" w:author="Author"/>
        </w:trPr>
        <w:tc>
          <w:tcPr>
            <w:tcW w:w="2907" w:type="pct"/>
          </w:tcPr>
          <w:p w14:paraId="5B5046D6" w14:textId="77777777" w:rsidR="00F34989" w:rsidRPr="009545DB" w:rsidRDefault="00840C55" w:rsidP="00922495">
            <w:pPr>
              <w:autoSpaceDE w:val="0"/>
              <w:autoSpaceDN w:val="0"/>
              <w:rPr>
                <w:del w:id="960" w:author="Author"/>
                <w:rFonts w:ascii="Times New Roman" w:hAnsi="Times New Roman" w:cs="Times New Roman"/>
                <w:sz w:val="24"/>
                <w:szCs w:val="24"/>
              </w:rPr>
            </w:pPr>
            <w:del w:id="961" w:author="Author">
              <w:r>
                <w:rPr>
                  <w:rFonts w:ascii="Times New Roman" w:hAnsi="Times New Roman" w:cs="Times New Roman"/>
                  <w:sz w:val="24"/>
                  <w:szCs w:val="24"/>
                </w:rPr>
                <w:delText>AEO</w:delText>
              </w:r>
              <w:r w:rsidR="00475F1B" w:rsidRPr="009545DB">
                <w:rPr>
                  <w:rFonts w:ascii="Times New Roman" w:hAnsi="Times New Roman" w:cs="Times New Roman"/>
                  <w:sz w:val="24"/>
                  <w:szCs w:val="24"/>
                </w:rPr>
                <w:delText xml:space="preserve"> ultra-</w:delText>
              </w:r>
              <w:r w:rsidR="00475F1B" w:rsidRPr="004D0738">
                <w:rPr>
                  <w:rFonts w:ascii="Times New Roman" w:hAnsi="Times New Roman" w:cs="Times New Roman"/>
                  <w:sz w:val="24"/>
                  <w:szCs w:val="24"/>
                  <w:lang w:val="pt-BR"/>
                </w:rPr>
                <w:delText xml:space="preserve">supercritical </w:delText>
              </w:r>
              <w:r w:rsidR="009E77E7" w:rsidRPr="004D0738">
                <w:rPr>
                  <w:rFonts w:ascii="Times New Roman" w:hAnsi="Times New Roman" w:cs="Times New Roman"/>
                  <w:sz w:val="24"/>
                  <w:szCs w:val="24"/>
                  <w:lang w:val="pt-BR"/>
                </w:rPr>
                <w:delText xml:space="preserve">PC </w:delText>
              </w:r>
            </w:del>
          </w:p>
        </w:tc>
        <w:tc>
          <w:tcPr>
            <w:tcW w:w="919" w:type="pct"/>
          </w:tcPr>
          <w:p w14:paraId="31BA5C04" w14:textId="77777777" w:rsidR="00F34989" w:rsidRPr="009545DB" w:rsidRDefault="00840C55" w:rsidP="00922495">
            <w:pPr>
              <w:autoSpaceDE w:val="0"/>
              <w:autoSpaceDN w:val="0"/>
              <w:jc w:val="center"/>
              <w:rPr>
                <w:del w:id="962" w:author="Author"/>
                <w:rFonts w:ascii="Times New Roman" w:hAnsi="Times New Roman" w:cs="Times New Roman"/>
                <w:sz w:val="24"/>
                <w:szCs w:val="24"/>
              </w:rPr>
            </w:pPr>
            <w:del w:id="963" w:author="Author">
              <w:r>
                <w:rPr>
                  <w:rFonts w:ascii="Times New Roman" w:hAnsi="Times New Roman" w:cs="Times New Roman"/>
                  <w:sz w:val="24"/>
                  <w:szCs w:val="24"/>
                </w:rPr>
                <w:delText>67.5</w:delText>
              </w:r>
            </w:del>
          </w:p>
        </w:tc>
        <w:tc>
          <w:tcPr>
            <w:tcW w:w="1174" w:type="pct"/>
          </w:tcPr>
          <w:p w14:paraId="5568E68F" w14:textId="77777777" w:rsidR="00F34989" w:rsidRPr="009545DB" w:rsidRDefault="00F34989" w:rsidP="00922495">
            <w:pPr>
              <w:autoSpaceDE w:val="0"/>
              <w:autoSpaceDN w:val="0"/>
              <w:jc w:val="center"/>
              <w:rPr>
                <w:del w:id="964" w:author="Author"/>
                <w:rFonts w:ascii="Times New Roman" w:hAnsi="Times New Roman" w:cs="Times New Roman"/>
                <w:sz w:val="24"/>
                <w:szCs w:val="24"/>
              </w:rPr>
            </w:pPr>
            <w:del w:id="965" w:author="Author">
              <w:r w:rsidRPr="009545DB">
                <w:rPr>
                  <w:rFonts w:ascii="Times New Roman" w:hAnsi="Times New Roman" w:cs="Times New Roman"/>
                  <w:sz w:val="24"/>
                  <w:szCs w:val="24"/>
                </w:rPr>
                <w:delText>-</w:delText>
              </w:r>
            </w:del>
          </w:p>
        </w:tc>
      </w:tr>
      <w:tr w:rsidR="00F34989" w:rsidRPr="0075413F" w14:paraId="32271B5D" w14:textId="77777777" w:rsidTr="00840C55">
        <w:trPr>
          <w:jc w:val="center"/>
          <w:del w:id="966" w:author="Author"/>
        </w:trPr>
        <w:tc>
          <w:tcPr>
            <w:tcW w:w="2907" w:type="pct"/>
          </w:tcPr>
          <w:p w14:paraId="2AA95D28" w14:textId="77777777" w:rsidR="00F34989" w:rsidRPr="009545DB" w:rsidRDefault="00840C55" w:rsidP="00922495">
            <w:pPr>
              <w:autoSpaceDE w:val="0"/>
              <w:autoSpaceDN w:val="0"/>
              <w:rPr>
                <w:del w:id="967" w:author="Author"/>
                <w:rFonts w:ascii="Times New Roman" w:hAnsi="Times New Roman" w:cs="Times New Roman"/>
                <w:sz w:val="24"/>
                <w:szCs w:val="24"/>
              </w:rPr>
            </w:pPr>
            <w:del w:id="968" w:author="Author">
              <w:r>
                <w:rPr>
                  <w:rFonts w:ascii="Times New Roman" w:hAnsi="Times New Roman" w:cs="Times New Roman"/>
                  <w:sz w:val="24"/>
                  <w:szCs w:val="24"/>
                </w:rPr>
                <w:delText>AEO</w:delText>
              </w:r>
              <w:r w:rsidR="00475F1B" w:rsidRPr="009545DB">
                <w:rPr>
                  <w:rFonts w:ascii="Times New Roman" w:hAnsi="Times New Roman" w:cs="Times New Roman"/>
                  <w:sz w:val="24"/>
                  <w:szCs w:val="24"/>
                </w:rPr>
                <w:delText xml:space="preserve"> </w:delText>
              </w:r>
              <w:r>
                <w:rPr>
                  <w:rFonts w:ascii="Times New Roman" w:hAnsi="Times New Roman" w:cs="Times New Roman"/>
                  <w:sz w:val="24"/>
                  <w:szCs w:val="24"/>
                </w:rPr>
                <w:delText>Advanced</w:delText>
              </w:r>
              <w:r w:rsidR="005B0466">
                <w:rPr>
                  <w:rFonts w:ascii="Times New Roman" w:hAnsi="Times New Roman" w:cs="Times New Roman"/>
                  <w:sz w:val="24"/>
                  <w:szCs w:val="24"/>
                </w:rPr>
                <w:delText xml:space="preserve"> Small Modular</w:delText>
              </w:r>
              <w:r>
                <w:rPr>
                  <w:rFonts w:ascii="Times New Roman" w:hAnsi="Times New Roman" w:cs="Times New Roman"/>
                  <w:sz w:val="24"/>
                  <w:szCs w:val="24"/>
                </w:rPr>
                <w:delText xml:space="preserve"> </w:delText>
              </w:r>
              <w:r w:rsidR="00475F1B" w:rsidRPr="009545DB">
                <w:rPr>
                  <w:rFonts w:ascii="Times New Roman" w:hAnsi="Times New Roman" w:cs="Times New Roman"/>
                  <w:sz w:val="24"/>
                  <w:szCs w:val="24"/>
                </w:rPr>
                <w:delText xml:space="preserve">Nuclear </w:delText>
              </w:r>
            </w:del>
          </w:p>
        </w:tc>
        <w:tc>
          <w:tcPr>
            <w:tcW w:w="919" w:type="pct"/>
          </w:tcPr>
          <w:p w14:paraId="3E6793BC" w14:textId="77777777" w:rsidR="00F34989" w:rsidRPr="009545DB" w:rsidRDefault="00840C55" w:rsidP="00922495">
            <w:pPr>
              <w:autoSpaceDE w:val="0"/>
              <w:autoSpaceDN w:val="0"/>
              <w:jc w:val="center"/>
              <w:rPr>
                <w:del w:id="969" w:author="Author"/>
                <w:rFonts w:ascii="Times New Roman" w:hAnsi="Times New Roman" w:cs="Times New Roman"/>
                <w:sz w:val="24"/>
                <w:szCs w:val="24"/>
              </w:rPr>
            </w:pPr>
            <w:del w:id="970" w:author="Author">
              <w:r>
                <w:rPr>
                  <w:rFonts w:ascii="Times New Roman" w:hAnsi="Times New Roman" w:cs="Times New Roman"/>
                  <w:sz w:val="24"/>
                  <w:szCs w:val="24"/>
                </w:rPr>
                <w:delText>8</w:delText>
              </w:r>
              <w:r w:rsidR="005B0466">
                <w:rPr>
                  <w:rFonts w:ascii="Times New Roman" w:hAnsi="Times New Roman" w:cs="Times New Roman"/>
                  <w:sz w:val="24"/>
                  <w:szCs w:val="24"/>
                </w:rPr>
                <w:delText>4</w:delText>
              </w:r>
              <w:r>
                <w:rPr>
                  <w:rFonts w:ascii="Times New Roman" w:hAnsi="Times New Roman" w:cs="Times New Roman"/>
                  <w:sz w:val="24"/>
                  <w:szCs w:val="24"/>
                </w:rPr>
                <w:delText>.</w:delText>
              </w:r>
              <w:r w:rsidR="005B0466">
                <w:rPr>
                  <w:rFonts w:ascii="Times New Roman" w:hAnsi="Times New Roman" w:cs="Times New Roman"/>
                  <w:sz w:val="24"/>
                  <w:szCs w:val="24"/>
                </w:rPr>
                <w:delText>7</w:delText>
              </w:r>
            </w:del>
          </w:p>
        </w:tc>
        <w:tc>
          <w:tcPr>
            <w:tcW w:w="1174" w:type="pct"/>
          </w:tcPr>
          <w:p w14:paraId="269B62B9" w14:textId="77777777" w:rsidR="00F34989" w:rsidRPr="009545DB" w:rsidRDefault="00475F1B" w:rsidP="00922495">
            <w:pPr>
              <w:autoSpaceDE w:val="0"/>
              <w:autoSpaceDN w:val="0"/>
              <w:jc w:val="center"/>
              <w:rPr>
                <w:del w:id="971" w:author="Author"/>
                <w:rFonts w:ascii="Times New Roman" w:hAnsi="Times New Roman" w:cs="Times New Roman"/>
                <w:sz w:val="24"/>
                <w:szCs w:val="24"/>
              </w:rPr>
            </w:pPr>
            <w:del w:id="972" w:author="Author">
              <w:r w:rsidRPr="009545DB">
                <w:rPr>
                  <w:rFonts w:ascii="Times New Roman" w:hAnsi="Times New Roman" w:cs="Times New Roman"/>
                  <w:sz w:val="24"/>
                  <w:szCs w:val="24"/>
                </w:rPr>
                <w:delText>-</w:delText>
              </w:r>
            </w:del>
          </w:p>
        </w:tc>
      </w:tr>
      <w:tr w:rsidR="00F34989" w:rsidRPr="0075413F" w14:paraId="00A95E6A" w14:textId="77777777" w:rsidTr="00840C55">
        <w:trPr>
          <w:jc w:val="center"/>
          <w:del w:id="973" w:author="Author"/>
        </w:trPr>
        <w:tc>
          <w:tcPr>
            <w:tcW w:w="2907" w:type="pct"/>
          </w:tcPr>
          <w:p w14:paraId="2151958E" w14:textId="77777777" w:rsidR="00F34989" w:rsidRPr="009545DB" w:rsidRDefault="00840C55" w:rsidP="00922495">
            <w:pPr>
              <w:autoSpaceDE w:val="0"/>
              <w:autoSpaceDN w:val="0"/>
              <w:rPr>
                <w:del w:id="974" w:author="Author"/>
                <w:rFonts w:ascii="Times New Roman" w:hAnsi="Times New Roman" w:cs="Times New Roman"/>
                <w:sz w:val="24"/>
                <w:szCs w:val="24"/>
              </w:rPr>
            </w:pPr>
            <w:del w:id="975" w:author="Author">
              <w:r>
                <w:rPr>
                  <w:rFonts w:ascii="Times New Roman" w:hAnsi="Times New Roman" w:cs="Times New Roman"/>
                  <w:sz w:val="24"/>
                  <w:szCs w:val="24"/>
                </w:rPr>
                <w:delText>AEO</w:delText>
              </w:r>
              <w:r w:rsidR="00475F1B" w:rsidRPr="009545DB">
                <w:rPr>
                  <w:rFonts w:ascii="Times New Roman" w:hAnsi="Times New Roman" w:cs="Times New Roman"/>
                  <w:sz w:val="24"/>
                  <w:szCs w:val="24"/>
                </w:rPr>
                <w:delText xml:space="preserve"> Biomass</w:delText>
              </w:r>
            </w:del>
          </w:p>
        </w:tc>
        <w:tc>
          <w:tcPr>
            <w:tcW w:w="919" w:type="pct"/>
          </w:tcPr>
          <w:p w14:paraId="51E32919" w14:textId="77777777" w:rsidR="00F34989" w:rsidRPr="009545DB" w:rsidRDefault="004A7D0D" w:rsidP="00922495">
            <w:pPr>
              <w:autoSpaceDE w:val="0"/>
              <w:autoSpaceDN w:val="0"/>
              <w:jc w:val="center"/>
              <w:rPr>
                <w:del w:id="976" w:author="Author"/>
                <w:rFonts w:ascii="Times New Roman" w:hAnsi="Times New Roman" w:cs="Times New Roman"/>
                <w:sz w:val="24"/>
                <w:szCs w:val="24"/>
              </w:rPr>
            </w:pPr>
            <w:del w:id="977" w:author="Author">
              <w:r>
                <w:rPr>
                  <w:rFonts w:ascii="Times New Roman" w:hAnsi="Times New Roman" w:cs="Times New Roman"/>
                  <w:sz w:val="24"/>
                  <w:szCs w:val="24"/>
                </w:rPr>
                <w:delText>9</w:delText>
              </w:r>
              <w:r w:rsidR="00BD00E8">
                <w:rPr>
                  <w:rFonts w:ascii="Times New Roman" w:hAnsi="Times New Roman" w:cs="Times New Roman"/>
                  <w:sz w:val="24"/>
                  <w:szCs w:val="24"/>
                </w:rPr>
                <w:delText>8</w:delText>
              </w:r>
              <w:r>
                <w:rPr>
                  <w:rFonts w:ascii="Times New Roman" w:hAnsi="Times New Roman" w:cs="Times New Roman"/>
                  <w:sz w:val="24"/>
                  <w:szCs w:val="24"/>
                </w:rPr>
                <w:delText>.</w:delText>
              </w:r>
              <w:r w:rsidR="00BD00E8">
                <w:rPr>
                  <w:rFonts w:ascii="Times New Roman" w:hAnsi="Times New Roman" w:cs="Times New Roman"/>
                  <w:sz w:val="24"/>
                  <w:szCs w:val="24"/>
                </w:rPr>
                <w:delText>6</w:delText>
              </w:r>
            </w:del>
          </w:p>
        </w:tc>
        <w:tc>
          <w:tcPr>
            <w:tcW w:w="1174" w:type="pct"/>
          </w:tcPr>
          <w:p w14:paraId="12AC8CFC" w14:textId="77777777" w:rsidR="00F34989" w:rsidRPr="009545DB" w:rsidRDefault="00475F1B" w:rsidP="00922495">
            <w:pPr>
              <w:autoSpaceDE w:val="0"/>
              <w:autoSpaceDN w:val="0"/>
              <w:jc w:val="center"/>
              <w:rPr>
                <w:del w:id="978" w:author="Author"/>
                <w:rFonts w:ascii="Times New Roman" w:hAnsi="Times New Roman" w:cs="Times New Roman"/>
                <w:sz w:val="24"/>
                <w:szCs w:val="24"/>
              </w:rPr>
            </w:pPr>
            <w:del w:id="979" w:author="Author">
              <w:r w:rsidRPr="009545DB">
                <w:rPr>
                  <w:rFonts w:ascii="Times New Roman" w:hAnsi="Times New Roman" w:cs="Times New Roman"/>
                  <w:sz w:val="24"/>
                  <w:szCs w:val="24"/>
                </w:rPr>
                <w:delText>-</w:delText>
              </w:r>
            </w:del>
          </w:p>
        </w:tc>
      </w:tr>
    </w:tbl>
    <w:p w14:paraId="7C97CB31" w14:textId="77777777" w:rsidR="005B0466" w:rsidRPr="005B0466" w:rsidRDefault="005B0466" w:rsidP="009545DB">
      <w:pPr>
        <w:pStyle w:val="ListParagraph"/>
        <w:autoSpaceDE w:val="0"/>
        <w:autoSpaceDN w:val="0"/>
        <w:ind w:left="0" w:right="684"/>
        <w:rPr>
          <w:del w:id="980" w:author="Author"/>
          <w:rFonts w:ascii="Times New Roman" w:hAnsi="Times New Roman" w:cs="Times New Roman"/>
          <w:sz w:val="20"/>
          <w:szCs w:val="20"/>
        </w:rPr>
      </w:pPr>
      <w:del w:id="981" w:author="Author">
        <w:r>
          <w:rPr>
            <w:rFonts w:ascii="Times New Roman" w:hAnsi="Times New Roman" w:cs="Times New Roman"/>
            <w:sz w:val="20"/>
            <w:szCs w:val="20"/>
            <w:vertAlign w:val="superscript"/>
          </w:rPr>
          <w:delText xml:space="preserve">     </w:delText>
        </w:r>
        <w:r w:rsidRPr="001F343A">
          <w:rPr>
            <w:rFonts w:ascii="Times New Roman" w:hAnsi="Times New Roman" w:cs="Times New Roman"/>
            <w:sz w:val="20"/>
            <w:szCs w:val="20"/>
            <w:vertAlign w:val="superscript"/>
          </w:rPr>
          <w:delText>1</w:delText>
        </w:r>
        <w:r w:rsidRPr="005B0466">
          <w:rPr>
            <w:rFonts w:ascii="Times New Roman" w:hAnsi="Times New Roman" w:cs="Times New Roman"/>
            <w:sz w:val="20"/>
            <w:szCs w:val="20"/>
          </w:rPr>
          <w:delText xml:space="preserve"> </w:delText>
        </w:r>
        <w:r>
          <w:rPr>
            <w:rFonts w:ascii="Times New Roman" w:hAnsi="Times New Roman" w:cs="Times New Roman"/>
            <w:sz w:val="20"/>
            <w:szCs w:val="20"/>
          </w:rPr>
          <w:delText>The EPA used the AEO 2020 small modular nuclear costs because the</w:delText>
        </w:r>
        <w:r w:rsidRPr="005B0466">
          <w:rPr>
            <w:rFonts w:ascii="Times New Roman" w:hAnsi="Times New Roman" w:cs="Times New Roman"/>
            <w:sz w:val="20"/>
            <w:szCs w:val="20"/>
          </w:rPr>
          <w:delText xml:space="preserve"> </w:delText>
        </w:r>
        <w:r>
          <w:rPr>
            <w:rFonts w:ascii="Times New Roman" w:hAnsi="Times New Roman" w:cs="Times New Roman"/>
            <w:sz w:val="20"/>
            <w:szCs w:val="20"/>
          </w:rPr>
          <w:delText>Nuclear Regulatory Commission approved the first small modular nuclear design on September 2, 2020, and the EPA considers these costs the most representative of potential new nuclear generation.</w:delText>
        </w:r>
      </w:del>
    </w:p>
    <w:p w14:paraId="665B09F7" w14:textId="77777777" w:rsidR="00F34989" w:rsidRPr="001F343A" w:rsidRDefault="004D0738" w:rsidP="009545DB">
      <w:pPr>
        <w:pStyle w:val="ListParagraph"/>
        <w:autoSpaceDE w:val="0"/>
        <w:autoSpaceDN w:val="0"/>
        <w:ind w:left="0" w:right="684"/>
        <w:rPr>
          <w:del w:id="982" w:author="Author"/>
          <w:rFonts w:ascii="Times New Roman" w:hAnsi="Times New Roman" w:cs="Times New Roman"/>
          <w:sz w:val="20"/>
          <w:szCs w:val="20"/>
        </w:rPr>
      </w:pPr>
      <w:del w:id="983" w:author="Author">
        <w:r>
          <w:rPr>
            <w:rFonts w:ascii="Times New Roman" w:hAnsi="Times New Roman" w:cs="Times New Roman"/>
            <w:sz w:val="20"/>
            <w:szCs w:val="20"/>
            <w:vertAlign w:val="superscript"/>
          </w:rPr>
          <w:delText xml:space="preserve">     </w:delText>
        </w:r>
        <w:r w:rsidR="009361A5">
          <w:rPr>
            <w:rFonts w:ascii="Times New Roman" w:hAnsi="Times New Roman" w:cs="Times New Roman"/>
            <w:sz w:val="20"/>
            <w:szCs w:val="20"/>
            <w:vertAlign w:val="superscript"/>
          </w:rPr>
          <w:delText>2</w:delText>
        </w:r>
        <w:r w:rsidR="00F34989" w:rsidRPr="001F343A">
          <w:rPr>
            <w:rFonts w:ascii="Times New Roman" w:hAnsi="Times New Roman" w:cs="Times New Roman"/>
            <w:sz w:val="20"/>
            <w:szCs w:val="20"/>
          </w:rPr>
          <w:delText xml:space="preserve"> </w:delText>
        </w:r>
        <w:r w:rsidR="00A26C88">
          <w:rPr>
            <w:rFonts w:ascii="Times New Roman" w:hAnsi="Times New Roman" w:cs="Times New Roman"/>
            <w:sz w:val="20"/>
            <w:szCs w:val="20"/>
          </w:rPr>
          <w:delText xml:space="preserve">Assumes </w:delText>
        </w:r>
        <w:r w:rsidR="009E7E73" w:rsidRPr="001F343A">
          <w:rPr>
            <w:rFonts w:ascii="Times New Roman" w:hAnsi="Times New Roman" w:cs="Times New Roman"/>
            <w:sz w:val="20"/>
            <w:szCs w:val="20"/>
          </w:rPr>
          <w:delText>85</w:delText>
        </w:r>
        <w:r w:rsidR="00254B6E">
          <w:rPr>
            <w:rFonts w:ascii="Times New Roman" w:hAnsi="Times New Roman" w:cs="Times New Roman"/>
            <w:sz w:val="20"/>
            <w:szCs w:val="20"/>
          </w:rPr>
          <w:delText>-</w:delText>
        </w:r>
        <w:r w:rsidR="00F34989" w:rsidRPr="001F343A">
          <w:rPr>
            <w:rFonts w:ascii="Times New Roman" w:hAnsi="Times New Roman" w:cs="Times New Roman"/>
            <w:sz w:val="20"/>
            <w:szCs w:val="20"/>
          </w:rPr>
          <w:delText xml:space="preserve">percent capacity factor </w:delText>
        </w:r>
        <w:r w:rsidR="00475F1B" w:rsidRPr="001F343A">
          <w:rPr>
            <w:rFonts w:ascii="Times New Roman" w:hAnsi="Times New Roman" w:cs="Times New Roman"/>
            <w:sz w:val="20"/>
            <w:szCs w:val="20"/>
          </w:rPr>
          <w:delText xml:space="preserve">for coal-fired EGUs </w:delText>
        </w:r>
        <w:r w:rsidR="00F34989" w:rsidRPr="001F343A">
          <w:rPr>
            <w:rFonts w:ascii="Times New Roman" w:hAnsi="Times New Roman" w:cs="Times New Roman"/>
            <w:sz w:val="20"/>
            <w:szCs w:val="20"/>
          </w:rPr>
          <w:delText>and $1</w:delText>
        </w:r>
        <w:r w:rsidR="00475F1B" w:rsidRPr="001F343A">
          <w:rPr>
            <w:rFonts w:ascii="Times New Roman" w:hAnsi="Times New Roman" w:cs="Times New Roman"/>
            <w:sz w:val="20"/>
            <w:szCs w:val="20"/>
          </w:rPr>
          <w:delText>0</w:delText>
        </w:r>
        <w:r w:rsidR="00F34989" w:rsidRPr="001F343A">
          <w:rPr>
            <w:rFonts w:ascii="Times New Roman" w:hAnsi="Times New Roman" w:cs="Times New Roman"/>
            <w:sz w:val="20"/>
            <w:szCs w:val="20"/>
          </w:rPr>
          <w:delText>/tonne T&amp;S</w:delText>
        </w:r>
        <w:r w:rsidR="00475F1B" w:rsidRPr="001F343A">
          <w:rPr>
            <w:rFonts w:ascii="Times New Roman" w:hAnsi="Times New Roman" w:cs="Times New Roman"/>
            <w:sz w:val="20"/>
            <w:szCs w:val="20"/>
          </w:rPr>
          <w:delText>. Nuclear</w:delText>
        </w:r>
        <w:r w:rsidR="003F52FC" w:rsidRPr="001F343A">
          <w:rPr>
            <w:rFonts w:ascii="Times New Roman" w:hAnsi="Times New Roman" w:cs="Times New Roman"/>
            <w:sz w:val="20"/>
            <w:szCs w:val="20"/>
          </w:rPr>
          <w:delText>, biomass, and NGCC</w:delText>
        </w:r>
        <w:r w:rsidR="00475F1B" w:rsidRPr="001F343A">
          <w:rPr>
            <w:rFonts w:ascii="Times New Roman" w:hAnsi="Times New Roman" w:cs="Times New Roman"/>
            <w:sz w:val="20"/>
            <w:szCs w:val="20"/>
          </w:rPr>
          <w:delText xml:space="preserve"> capacity factor</w:delText>
        </w:r>
        <w:r w:rsidR="003F52FC" w:rsidRPr="001F343A">
          <w:rPr>
            <w:rFonts w:ascii="Times New Roman" w:hAnsi="Times New Roman" w:cs="Times New Roman"/>
            <w:sz w:val="20"/>
            <w:szCs w:val="20"/>
          </w:rPr>
          <w:delText>s</w:delText>
        </w:r>
        <w:r w:rsidR="00475F1B" w:rsidRPr="001F343A">
          <w:rPr>
            <w:rFonts w:ascii="Times New Roman" w:hAnsi="Times New Roman" w:cs="Times New Roman"/>
            <w:sz w:val="20"/>
            <w:szCs w:val="20"/>
          </w:rPr>
          <w:delText xml:space="preserve"> </w:delText>
        </w:r>
        <w:r w:rsidR="003F52FC" w:rsidRPr="001F343A">
          <w:rPr>
            <w:rFonts w:ascii="Times New Roman" w:hAnsi="Times New Roman" w:cs="Times New Roman"/>
            <w:sz w:val="20"/>
            <w:szCs w:val="20"/>
          </w:rPr>
          <w:delText>are</w:delText>
        </w:r>
        <w:r w:rsidR="00475F1B" w:rsidRPr="001F343A">
          <w:rPr>
            <w:rFonts w:ascii="Times New Roman" w:hAnsi="Times New Roman" w:cs="Times New Roman"/>
            <w:sz w:val="20"/>
            <w:szCs w:val="20"/>
          </w:rPr>
          <w:delText xml:space="preserve"> 90 percent</w:delText>
        </w:r>
        <w:r w:rsidR="003F52FC" w:rsidRPr="001F343A">
          <w:rPr>
            <w:rFonts w:ascii="Times New Roman" w:hAnsi="Times New Roman" w:cs="Times New Roman"/>
            <w:sz w:val="20"/>
            <w:szCs w:val="20"/>
          </w:rPr>
          <w:delText>,</w:delText>
        </w:r>
        <w:r w:rsidR="00840C55" w:rsidRPr="001F343A">
          <w:rPr>
            <w:rFonts w:ascii="Times New Roman" w:hAnsi="Times New Roman" w:cs="Times New Roman"/>
            <w:sz w:val="20"/>
            <w:szCs w:val="20"/>
          </w:rPr>
          <w:delText xml:space="preserve"> 83 percent</w:delText>
        </w:r>
        <w:r w:rsidR="003F52FC" w:rsidRPr="001F343A">
          <w:rPr>
            <w:rFonts w:ascii="Times New Roman" w:hAnsi="Times New Roman" w:cs="Times New Roman"/>
            <w:sz w:val="20"/>
            <w:szCs w:val="20"/>
          </w:rPr>
          <w:delText>, and 85 percent, respectively</w:delText>
        </w:r>
        <w:r w:rsidR="00475F1B" w:rsidRPr="001F343A">
          <w:rPr>
            <w:rFonts w:ascii="Times New Roman" w:hAnsi="Times New Roman" w:cs="Times New Roman"/>
            <w:sz w:val="20"/>
            <w:szCs w:val="20"/>
          </w:rPr>
          <w:delText>.</w:delText>
        </w:r>
        <w:r w:rsidR="00840C55" w:rsidRPr="001F343A">
          <w:rPr>
            <w:rFonts w:ascii="Times New Roman" w:hAnsi="Times New Roman" w:cs="Times New Roman"/>
            <w:sz w:val="20"/>
            <w:szCs w:val="20"/>
          </w:rPr>
          <w:delText xml:space="preserve"> The AEO transmission </w:delText>
        </w:r>
        <w:r w:rsidR="00840C55" w:rsidRPr="001F343A">
          <w:rPr>
            <w:rFonts w:ascii="Times New Roman" w:hAnsi="Times New Roman" w:cs="Times New Roman"/>
            <w:sz w:val="20"/>
            <w:szCs w:val="20"/>
          </w:rPr>
          <w:lastRenderedPageBreak/>
          <w:delText>costs are not included in the calculated LCOE</w:delText>
        </w:r>
        <w:r w:rsidR="00475F1B" w:rsidRPr="001F343A">
          <w:rPr>
            <w:rFonts w:ascii="Times New Roman" w:hAnsi="Times New Roman" w:cs="Times New Roman"/>
            <w:sz w:val="20"/>
            <w:szCs w:val="20"/>
          </w:rPr>
          <w:delText>.</w:delText>
        </w:r>
        <w:r w:rsidR="00142F56">
          <w:rPr>
            <w:rFonts w:ascii="Times New Roman" w:hAnsi="Times New Roman" w:cs="Times New Roman"/>
            <w:sz w:val="20"/>
            <w:szCs w:val="20"/>
          </w:rPr>
          <w:delText xml:space="preserve"> Assuming an 85 percent capacity factor increases the cost of nuclear to $86.9/MWh and decreases the cost of biomass to $</w:delText>
        </w:r>
        <w:r w:rsidR="00AF4E21" w:rsidRPr="00AF4E21">
          <w:rPr>
            <w:rFonts w:ascii="Times New Roman" w:hAnsi="Times New Roman" w:cs="Times New Roman"/>
            <w:sz w:val="20"/>
            <w:szCs w:val="20"/>
          </w:rPr>
          <w:delText>9</w:delText>
        </w:r>
        <w:r w:rsidR="00BD00E8">
          <w:rPr>
            <w:rFonts w:ascii="Times New Roman" w:hAnsi="Times New Roman" w:cs="Times New Roman"/>
            <w:sz w:val="20"/>
            <w:szCs w:val="20"/>
          </w:rPr>
          <w:delText>7</w:delText>
        </w:r>
        <w:r w:rsidR="00AF4E21" w:rsidRPr="00AF4E21">
          <w:rPr>
            <w:rFonts w:ascii="Times New Roman" w:hAnsi="Times New Roman" w:cs="Times New Roman"/>
            <w:sz w:val="20"/>
            <w:szCs w:val="20"/>
          </w:rPr>
          <w:delText>.</w:delText>
        </w:r>
        <w:r w:rsidR="00BD00E8">
          <w:rPr>
            <w:rFonts w:ascii="Times New Roman" w:hAnsi="Times New Roman" w:cs="Times New Roman"/>
            <w:sz w:val="20"/>
            <w:szCs w:val="20"/>
          </w:rPr>
          <w:delText>2</w:delText>
        </w:r>
        <w:r w:rsidR="00142F56" w:rsidRPr="00AF4E21">
          <w:rPr>
            <w:rFonts w:ascii="Times New Roman" w:hAnsi="Times New Roman" w:cs="Times New Roman"/>
            <w:sz w:val="20"/>
            <w:szCs w:val="20"/>
          </w:rPr>
          <w:delText>/</w:delText>
        </w:r>
        <w:r w:rsidR="00142F56">
          <w:rPr>
            <w:rFonts w:ascii="Times New Roman" w:hAnsi="Times New Roman" w:cs="Times New Roman"/>
            <w:sz w:val="20"/>
            <w:szCs w:val="20"/>
          </w:rPr>
          <w:delText>MWh.</w:delText>
        </w:r>
        <w:r w:rsidR="00B5553B">
          <w:rPr>
            <w:rFonts w:ascii="Times New Roman" w:hAnsi="Times New Roman" w:cs="Times New Roman"/>
            <w:sz w:val="20"/>
            <w:szCs w:val="20"/>
          </w:rPr>
          <w:delText xml:space="preserve"> The nuclear decommissioning trust fund is intended to cover the decommissioning of nuclear EGUs and adds between an additional $1 to $2 per MWh to the LCOE of nuclear. </w:delText>
        </w:r>
        <w:r w:rsidR="005B0466">
          <w:rPr>
            <w:rFonts w:ascii="Times New Roman" w:hAnsi="Times New Roman" w:cs="Times New Roman"/>
            <w:sz w:val="20"/>
            <w:szCs w:val="20"/>
          </w:rPr>
          <w:delText>However, the EPA did not include the production tax credit of $1.8/MWh that would offset decommissioning costs. Therefore, t</w:delText>
        </w:r>
        <w:r w:rsidR="00B5553B">
          <w:rPr>
            <w:rFonts w:ascii="Times New Roman" w:hAnsi="Times New Roman" w:cs="Times New Roman"/>
            <w:sz w:val="20"/>
            <w:szCs w:val="20"/>
          </w:rPr>
          <w:delText xml:space="preserve">he inclusion of decommissioning costs does not change the EPA’s conclusion with regards to if the LCOE of coal with partial CCS is reasonable. </w:delText>
        </w:r>
      </w:del>
    </w:p>
    <w:p w14:paraId="4D9A3527" w14:textId="77777777" w:rsidR="00F34989" w:rsidRPr="001F343A" w:rsidRDefault="004D0738" w:rsidP="009545DB">
      <w:pPr>
        <w:pStyle w:val="ListParagraph"/>
        <w:autoSpaceDE w:val="0"/>
        <w:autoSpaceDN w:val="0"/>
        <w:ind w:left="0" w:right="684"/>
        <w:rPr>
          <w:del w:id="984" w:author="Author"/>
          <w:rFonts w:ascii="Times New Roman" w:hAnsi="Times New Roman" w:cs="Times New Roman"/>
          <w:sz w:val="20"/>
          <w:szCs w:val="20"/>
        </w:rPr>
      </w:pPr>
      <w:del w:id="985" w:author="Author">
        <w:r>
          <w:rPr>
            <w:rFonts w:ascii="Times New Roman" w:hAnsi="Times New Roman" w:cs="Times New Roman"/>
            <w:sz w:val="20"/>
            <w:szCs w:val="20"/>
            <w:vertAlign w:val="superscript"/>
          </w:rPr>
          <w:delText xml:space="preserve">     </w:delText>
        </w:r>
        <w:r w:rsidR="009361A5">
          <w:rPr>
            <w:rFonts w:ascii="Times New Roman" w:hAnsi="Times New Roman" w:cs="Times New Roman"/>
            <w:sz w:val="20"/>
            <w:szCs w:val="20"/>
            <w:vertAlign w:val="superscript"/>
          </w:rPr>
          <w:delText>3</w:delText>
        </w:r>
        <w:r w:rsidR="00F34989" w:rsidRPr="001F343A">
          <w:rPr>
            <w:rFonts w:ascii="Times New Roman" w:hAnsi="Times New Roman" w:cs="Times New Roman"/>
            <w:sz w:val="20"/>
            <w:szCs w:val="20"/>
          </w:rPr>
          <w:delText xml:space="preserve"> Capacity factor</w:delText>
        </w:r>
        <w:r w:rsidR="003F52FC" w:rsidRPr="001F343A">
          <w:rPr>
            <w:rFonts w:ascii="Times New Roman" w:hAnsi="Times New Roman" w:cs="Times New Roman"/>
            <w:sz w:val="20"/>
            <w:szCs w:val="20"/>
          </w:rPr>
          <w:delText>s</w:delText>
        </w:r>
        <w:r w:rsidR="00F34989" w:rsidRPr="001F343A">
          <w:rPr>
            <w:rFonts w:ascii="Times New Roman" w:hAnsi="Times New Roman" w:cs="Times New Roman"/>
            <w:sz w:val="20"/>
            <w:szCs w:val="20"/>
          </w:rPr>
          <w:delText xml:space="preserve"> </w:delText>
        </w:r>
        <w:r w:rsidR="004000E8">
          <w:rPr>
            <w:rFonts w:ascii="Times New Roman" w:hAnsi="Times New Roman" w:cs="Times New Roman"/>
            <w:sz w:val="20"/>
            <w:szCs w:val="20"/>
          </w:rPr>
          <w:delText xml:space="preserve">for </w:delText>
        </w:r>
        <w:r w:rsidR="00233DA6">
          <w:rPr>
            <w:rFonts w:ascii="Times New Roman" w:hAnsi="Times New Roman" w:cs="Times New Roman"/>
            <w:sz w:val="20"/>
            <w:szCs w:val="20"/>
          </w:rPr>
          <w:delText xml:space="preserve">coal with CCS </w:delText>
        </w:r>
        <w:r w:rsidR="00F34989" w:rsidRPr="001F343A">
          <w:rPr>
            <w:rFonts w:ascii="Times New Roman" w:hAnsi="Times New Roman" w:cs="Times New Roman"/>
            <w:sz w:val="20"/>
            <w:szCs w:val="20"/>
          </w:rPr>
          <w:delText>adjusted based on variable operating costs and T&amp;S costs adjusted based on amount of captured CO</w:delText>
        </w:r>
        <w:r w:rsidR="00F34989" w:rsidRPr="001F343A">
          <w:rPr>
            <w:rFonts w:ascii="Times New Roman" w:hAnsi="Times New Roman" w:cs="Times New Roman"/>
            <w:sz w:val="20"/>
            <w:szCs w:val="20"/>
            <w:vertAlign w:val="subscript"/>
          </w:rPr>
          <w:delText>2</w:delText>
        </w:r>
        <w:r w:rsidR="00F34989" w:rsidRPr="001F343A">
          <w:rPr>
            <w:rFonts w:ascii="Times New Roman" w:hAnsi="Times New Roman" w:cs="Times New Roman"/>
            <w:sz w:val="20"/>
            <w:szCs w:val="20"/>
          </w:rPr>
          <w:delText xml:space="preserve">. </w:delText>
        </w:r>
      </w:del>
    </w:p>
    <w:p w14:paraId="2FF5ECA4" w14:textId="77777777" w:rsidR="00F878C1" w:rsidRPr="00B83E5B" w:rsidRDefault="00475F1B" w:rsidP="009545DB">
      <w:pPr>
        <w:spacing w:after="0" w:line="480" w:lineRule="auto"/>
        <w:ind w:firstLine="720"/>
        <w:rPr>
          <w:del w:id="986" w:author="Author"/>
          <w:rFonts w:ascii="Times New Roman" w:hAnsi="Times New Roman" w:cs="Times New Roman"/>
          <w:sz w:val="24"/>
          <w:szCs w:val="24"/>
        </w:rPr>
      </w:pPr>
      <w:del w:id="987" w:author="Author">
        <w:r w:rsidRPr="024A2DBB">
          <w:rPr>
            <w:rFonts w:ascii="Times New Roman" w:hAnsi="Times New Roman" w:cs="Times New Roman"/>
            <w:sz w:val="24"/>
            <w:szCs w:val="24"/>
          </w:rPr>
          <w:delText xml:space="preserve">Table </w:delText>
        </w:r>
        <w:r w:rsidR="4C2A81F5" w:rsidRPr="024A2DBB">
          <w:rPr>
            <w:rFonts w:ascii="Times New Roman" w:hAnsi="Times New Roman" w:cs="Times New Roman"/>
            <w:sz w:val="24"/>
            <w:szCs w:val="24"/>
          </w:rPr>
          <w:delText>4</w:delText>
        </w:r>
        <w:r w:rsidRPr="024A2DBB">
          <w:rPr>
            <w:rFonts w:ascii="Times New Roman" w:hAnsi="Times New Roman" w:cs="Times New Roman"/>
            <w:sz w:val="24"/>
            <w:szCs w:val="24"/>
          </w:rPr>
          <w:delText xml:space="preserve"> shows that the EPA’s LCOE estimat</w:delText>
        </w:r>
        <w:r w:rsidR="00BC7904" w:rsidRPr="024A2DBB">
          <w:rPr>
            <w:rFonts w:ascii="Times New Roman" w:hAnsi="Times New Roman" w:cs="Times New Roman"/>
            <w:sz w:val="24"/>
            <w:szCs w:val="24"/>
          </w:rPr>
          <w:delText xml:space="preserve">e </w:delText>
        </w:r>
        <w:r w:rsidR="003C4D21" w:rsidRPr="024A2DBB">
          <w:rPr>
            <w:rFonts w:ascii="Times New Roman" w:hAnsi="Times New Roman" w:cs="Times New Roman"/>
            <w:sz w:val="24"/>
            <w:szCs w:val="24"/>
          </w:rPr>
          <w:delText xml:space="preserve">for </w:delText>
        </w:r>
        <w:r w:rsidR="000F5E98" w:rsidRPr="024A2DBB">
          <w:rPr>
            <w:rFonts w:ascii="Times New Roman" w:hAnsi="Times New Roman" w:cs="Times New Roman"/>
            <w:sz w:val="24"/>
            <w:szCs w:val="24"/>
          </w:rPr>
          <w:delText xml:space="preserve">an </w:delText>
        </w:r>
        <w:r w:rsidR="003C4D21" w:rsidRPr="024A2DBB">
          <w:rPr>
            <w:rFonts w:ascii="Times New Roman" w:hAnsi="Times New Roman" w:cs="Times New Roman"/>
            <w:sz w:val="24"/>
            <w:szCs w:val="24"/>
          </w:rPr>
          <w:delText>ultra</w:delText>
        </w:r>
        <w:r w:rsidR="000F5E98" w:rsidRPr="024A2DBB">
          <w:rPr>
            <w:rFonts w:ascii="Times New Roman" w:hAnsi="Times New Roman" w:cs="Times New Roman"/>
            <w:sz w:val="24"/>
            <w:szCs w:val="24"/>
          </w:rPr>
          <w:delText xml:space="preserve">-supercritical facility </w:delText>
        </w:r>
        <w:r w:rsidR="00717A3F" w:rsidRPr="024A2DBB">
          <w:rPr>
            <w:rFonts w:ascii="Times New Roman" w:hAnsi="Times New Roman" w:cs="Times New Roman"/>
            <w:sz w:val="24"/>
            <w:szCs w:val="24"/>
          </w:rPr>
          <w:delText>fired with</w:delText>
        </w:r>
        <w:r w:rsidR="000F5E98" w:rsidRPr="024A2DBB">
          <w:rPr>
            <w:rFonts w:ascii="Times New Roman" w:hAnsi="Times New Roman" w:cs="Times New Roman"/>
            <w:sz w:val="24"/>
            <w:szCs w:val="24"/>
          </w:rPr>
          <w:delText xml:space="preserve"> subbituminous c</w:delText>
        </w:r>
        <w:r w:rsidR="00717A3F" w:rsidRPr="024A2DBB">
          <w:rPr>
            <w:rFonts w:ascii="Times New Roman" w:hAnsi="Times New Roman" w:cs="Times New Roman"/>
            <w:sz w:val="24"/>
            <w:szCs w:val="24"/>
          </w:rPr>
          <w:delText>oal</w:delText>
        </w:r>
        <w:r w:rsidRPr="024A2DBB">
          <w:rPr>
            <w:rFonts w:ascii="Times New Roman" w:hAnsi="Times New Roman" w:cs="Times New Roman"/>
            <w:sz w:val="24"/>
            <w:szCs w:val="24"/>
          </w:rPr>
          <w:delText xml:space="preserve"> </w:delText>
        </w:r>
        <w:r w:rsidR="00BC7904" w:rsidRPr="024A2DBB">
          <w:rPr>
            <w:rFonts w:ascii="Times New Roman" w:hAnsi="Times New Roman" w:cs="Times New Roman"/>
            <w:sz w:val="24"/>
            <w:szCs w:val="24"/>
          </w:rPr>
          <w:delText xml:space="preserve">based on </w:delText>
        </w:r>
        <w:r w:rsidRPr="024A2DBB">
          <w:rPr>
            <w:rFonts w:ascii="Times New Roman" w:hAnsi="Times New Roman" w:cs="Times New Roman"/>
            <w:sz w:val="24"/>
            <w:szCs w:val="24"/>
          </w:rPr>
          <w:delText xml:space="preserve">the 2019 NETL </w:delText>
        </w:r>
        <w:r w:rsidR="00AB4421" w:rsidRPr="024A2DBB">
          <w:rPr>
            <w:rFonts w:ascii="Times New Roman" w:hAnsi="Times New Roman" w:cs="Times New Roman"/>
            <w:sz w:val="24"/>
            <w:szCs w:val="24"/>
          </w:rPr>
          <w:delText xml:space="preserve">Baseline </w:delText>
        </w:r>
        <w:r w:rsidRPr="024A2DBB">
          <w:rPr>
            <w:rFonts w:ascii="Times New Roman" w:hAnsi="Times New Roman" w:cs="Times New Roman"/>
            <w:sz w:val="24"/>
            <w:szCs w:val="24"/>
          </w:rPr>
          <w:delText xml:space="preserve">Report match well with the </w:delText>
        </w:r>
        <w:r w:rsidR="00BC7904" w:rsidRPr="024A2DBB">
          <w:rPr>
            <w:rFonts w:ascii="Times New Roman" w:hAnsi="Times New Roman" w:cs="Times New Roman"/>
            <w:sz w:val="24"/>
            <w:szCs w:val="24"/>
          </w:rPr>
          <w:delText xml:space="preserve">LCOE estimate based on </w:delText>
        </w:r>
        <w:r w:rsidR="00EE412C" w:rsidRPr="024A2DBB">
          <w:rPr>
            <w:rFonts w:ascii="Times New Roman" w:hAnsi="Times New Roman" w:cs="Times New Roman"/>
            <w:sz w:val="24"/>
            <w:szCs w:val="24"/>
          </w:rPr>
          <w:delText xml:space="preserve">the 2020 </w:delText>
        </w:r>
        <w:r w:rsidR="00EC6B47" w:rsidRPr="024A2DBB">
          <w:rPr>
            <w:rFonts w:ascii="Times New Roman" w:hAnsi="Times New Roman" w:cs="Times New Roman"/>
            <w:sz w:val="24"/>
            <w:szCs w:val="24"/>
          </w:rPr>
          <w:delText>AEO</w:delText>
        </w:r>
        <w:r w:rsidR="00EE412C" w:rsidRPr="024A2DBB">
          <w:rPr>
            <w:rFonts w:ascii="Times New Roman" w:hAnsi="Times New Roman" w:cs="Times New Roman"/>
            <w:sz w:val="24"/>
            <w:szCs w:val="24"/>
          </w:rPr>
          <w:delText xml:space="preserve"> report</w:delText>
        </w:r>
        <w:r w:rsidRPr="024A2DBB">
          <w:rPr>
            <w:rFonts w:ascii="Times New Roman" w:hAnsi="Times New Roman" w:cs="Times New Roman"/>
            <w:sz w:val="24"/>
            <w:szCs w:val="24"/>
          </w:rPr>
          <w:delText xml:space="preserve"> when the same financing assumptions are used. Therefore, the </w:delText>
        </w:r>
        <w:r w:rsidR="00EC6B47" w:rsidRPr="024A2DBB">
          <w:rPr>
            <w:rFonts w:ascii="Times New Roman" w:hAnsi="Times New Roman" w:cs="Times New Roman"/>
            <w:sz w:val="24"/>
            <w:szCs w:val="24"/>
          </w:rPr>
          <w:delText>AEO</w:delText>
        </w:r>
        <w:r w:rsidRPr="024A2DBB">
          <w:rPr>
            <w:rFonts w:ascii="Times New Roman" w:hAnsi="Times New Roman" w:cs="Times New Roman"/>
            <w:sz w:val="24"/>
            <w:szCs w:val="24"/>
          </w:rPr>
          <w:delText xml:space="preserve"> nuclear and biomass </w:delText>
        </w:r>
        <w:r w:rsidR="00732358" w:rsidRPr="024A2DBB">
          <w:rPr>
            <w:rFonts w:ascii="Times New Roman" w:hAnsi="Times New Roman" w:cs="Times New Roman"/>
            <w:sz w:val="24"/>
            <w:szCs w:val="24"/>
          </w:rPr>
          <w:delText xml:space="preserve">LCOE estimates </w:delText>
        </w:r>
        <w:r w:rsidRPr="024A2DBB">
          <w:rPr>
            <w:rFonts w:ascii="Times New Roman" w:hAnsi="Times New Roman" w:cs="Times New Roman"/>
            <w:sz w:val="24"/>
            <w:szCs w:val="24"/>
          </w:rPr>
          <w:delText xml:space="preserve">should be </w:delText>
        </w:r>
        <w:r w:rsidR="00732358" w:rsidRPr="024A2DBB">
          <w:rPr>
            <w:rFonts w:ascii="Times New Roman" w:hAnsi="Times New Roman" w:cs="Times New Roman"/>
            <w:sz w:val="24"/>
            <w:szCs w:val="24"/>
          </w:rPr>
          <w:delText xml:space="preserve">suitable for comparison </w:delText>
        </w:r>
        <w:r w:rsidRPr="024A2DBB">
          <w:rPr>
            <w:rFonts w:ascii="Times New Roman" w:hAnsi="Times New Roman" w:cs="Times New Roman"/>
            <w:sz w:val="24"/>
            <w:szCs w:val="24"/>
          </w:rPr>
          <w:delText>to the NETL</w:delText>
        </w:r>
        <w:r w:rsidR="00933DC4" w:rsidRPr="024A2DBB">
          <w:rPr>
            <w:rFonts w:ascii="Times New Roman" w:hAnsi="Times New Roman" w:cs="Times New Roman"/>
            <w:sz w:val="24"/>
            <w:szCs w:val="24"/>
          </w:rPr>
          <w:delText>-based</w:delText>
        </w:r>
        <w:r w:rsidRPr="024A2DBB">
          <w:rPr>
            <w:rFonts w:ascii="Times New Roman" w:hAnsi="Times New Roman" w:cs="Times New Roman"/>
            <w:sz w:val="24"/>
            <w:szCs w:val="24"/>
          </w:rPr>
          <w:delText xml:space="preserve"> </w:delText>
        </w:r>
        <w:r w:rsidR="00732358" w:rsidRPr="024A2DBB">
          <w:rPr>
            <w:rFonts w:ascii="Times New Roman" w:hAnsi="Times New Roman" w:cs="Times New Roman"/>
            <w:sz w:val="24"/>
            <w:szCs w:val="24"/>
          </w:rPr>
          <w:delText xml:space="preserve">LCOE for </w:delText>
        </w:r>
        <w:r w:rsidR="001B402C" w:rsidRPr="024A2DBB">
          <w:rPr>
            <w:rFonts w:ascii="Times New Roman" w:hAnsi="Times New Roman" w:cs="Times New Roman"/>
            <w:sz w:val="24"/>
            <w:szCs w:val="24"/>
          </w:rPr>
          <w:delText xml:space="preserve">coal-fired EGUs </w:delText>
        </w:r>
        <w:r w:rsidRPr="024A2DBB">
          <w:rPr>
            <w:rFonts w:ascii="Times New Roman" w:hAnsi="Times New Roman" w:cs="Times New Roman"/>
            <w:sz w:val="24"/>
            <w:szCs w:val="24"/>
          </w:rPr>
          <w:delText xml:space="preserve">as well. </w:delText>
        </w:r>
        <w:r w:rsidR="00723999" w:rsidRPr="024A2DBB">
          <w:rPr>
            <w:rFonts w:ascii="Times New Roman" w:hAnsi="Times New Roman" w:cs="Times New Roman"/>
            <w:sz w:val="24"/>
            <w:szCs w:val="24"/>
          </w:rPr>
          <w:delText xml:space="preserve">As Table </w:delText>
        </w:r>
        <w:r w:rsidR="4C3536B1" w:rsidRPr="024A2DBB">
          <w:rPr>
            <w:rFonts w:ascii="Times New Roman" w:hAnsi="Times New Roman" w:cs="Times New Roman"/>
            <w:sz w:val="24"/>
            <w:szCs w:val="24"/>
          </w:rPr>
          <w:delText>4</w:delText>
        </w:r>
        <w:r w:rsidR="00723999" w:rsidRPr="024A2DBB">
          <w:rPr>
            <w:rFonts w:ascii="Times New Roman" w:hAnsi="Times New Roman" w:cs="Times New Roman"/>
            <w:sz w:val="24"/>
            <w:szCs w:val="24"/>
          </w:rPr>
          <w:delText xml:space="preserve"> indicates, t</w:delText>
        </w:r>
        <w:r w:rsidRPr="024A2DBB">
          <w:rPr>
            <w:rFonts w:ascii="Times New Roman" w:hAnsi="Times New Roman" w:cs="Times New Roman"/>
            <w:sz w:val="24"/>
            <w:szCs w:val="24"/>
          </w:rPr>
          <w:delText>he NETL</w:delText>
        </w:r>
        <w:r w:rsidR="00933DC4" w:rsidRPr="024A2DBB">
          <w:rPr>
            <w:rFonts w:ascii="Times New Roman" w:hAnsi="Times New Roman" w:cs="Times New Roman"/>
            <w:sz w:val="24"/>
            <w:szCs w:val="24"/>
          </w:rPr>
          <w:delText>-based</w:delText>
        </w:r>
        <w:r w:rsidRPr="024A2DBB">
          <w:rPr>
            <w:rFonts w:ascii="Times New Roman" w:hAnsi="Times New Roman" w:cs="Times New Roman"/>
            <w:sz w:val="24"/>
            <w:szCs w:val="24"/>
          </w:rPr>
          <w:delText xml:space="preserve"> </w:delText>
        </w:r>
        <w:r w:rsidR="00AB4421" w:rsidRPr="024A2DBB">
          <w:rPr>
            <w:rFonts w:ascii="Times New Roman" w:hAnsi="Times New Roman" w:cs="Times New Roman"/>
            <w:sz w:val="24"/>
            <w:szCs w:val="24"/>
          </w:rPr>
          <w:delText>LCOE</w:delText>
        </w:r>
        <w:r w:rsidRPr="024A2DBB">
          <w:rPr>
            <w:rFonts w:ascii="Times New Roman" w:hAnsi="Times New Roman" w:cs="Times New Roman"/>
            <w:sz w:val="24"/>
            <w:szCs w:val="24"/>
          </w:rPr>
          <w:delText xml:space="preserve"> estimat</w:delText>
        </w:r>
        <w:r w:rsidR="00002A8D" w:rsidRPr="024A2DBB">
          <w:rPr>
            <w:rFonts w:ascii="Times New Roman" w:hAnsi="Times New Roman" w:cs="Times New Roman"/>
            <w:sz w:val="24"/>
            <w:szCs w:val="24"/>
          </w:rPr>
          <w:delText>es</w:delText>
        </w:r>
        <w:r w:rsidRPr="024A2DBB">
          <w:rPr>
            <w:rFonts w:ascii="Times New Roman" w:hAnsi="Times New Roman" w:cs="Times New Roman"/>
            <w:sz w:val="24"/>
            <w:szCs w:val="24"/>
          </w:rPr>
          <w:delText xml:space="preserve"> for </w:delText>
        </w:r>
        <w:r w:rsidR="00AB4421" w:rsidRPr="024A2DBB">
          <w:rPr>
            <w:rFonts w:ascii="Times New Roman" w:hAnsi="Times New Roman" w:cs="Times New Roman"/>
            <w:sz w:val="24"/>
            <w:szCs w:val="24"/>
          </w:rPr>
          <w:delText>both</w:delText>
        </w:r>
        <w:r w:rsidRPr="024A2DBB">
          <w:rPr>
            <w:rFonts w:ascii="Times New Roman" w:hAnsi="Times New Roman" w:cs="Times New Roman"/>
            <w:sz w:val="24"/>
            <w:szCs w:val="24"/>
          </w:rPr>
          <w:delText xml:space="preserve"> the </w:delText>
        </w:r>
        <w:r w:rsidR="00AB4421" w:rsidRPr="024A2DBB">
          <w:rPr>
            <w:rFonts w:ascii="Times New Roman" w:hAnsi="Times New Roman" w:cs="Times New Roman"/>
            <w:sz w:val="24"/>
            <w:szCs w:val="24"/>
          </w:rPr>
          <w:delText>bituminous and subbituminous SCPC</w:delText>
        </w:r>
        <w:r w:rsidRPr="024A2DBB">
          <w:rPr>
            <w:rFonts w:ascii="Times New Roman" w:hAnsi="Times New Roman" w:cs="Times New Roman"/>
            <w:sz w:val="24"/>
            <w:szCs w:val="24"/>
          </w:rPr>
          <w:delText xml:space="preserve"> without CCS </w:delText>
        </w:r>
        <w:r w:rsidR="00AB4421" w:rsidRPr="024A2DBB">
          <w:rPr>
            <w:rFonts w:ascii="Times New Roman" w:hAnsi="Times New Roman" w:cs="Times New Roman"/>
            <w:sz w:val="24"/>
            <w:szCs w:val="24"/>
          </w:rPr>
          <w:delText>are</w:delText>
        </w:r>
        <w:r w:rsidRPr="024A2DBB">
          <w:rPr>
            <w:rFonts w:ascii="Times New Roman" w:hAnsi="Times New Roman" w:cs="Times New Roman"/>
            <w:sz w:val="24"/>
            <w:szCs w:val="24"/>
          </w:rPr>
          <w:delText xml:space="preserve"> less expensive than nuclear. However, </w:delText>
        </w:r>
        <w:r w:rsidR="00002A8D" w:rsidRPr="024A2DBB">
          <w:rPr>
            <w:rFonts w:ascii="Times New Roman" w:hAnsi="Times New Roman" w:cs="Times New Roman"/>
            <w:sz w:val="24"/>
            <w:szCs w:val="24"/>
          </w:rPr>
          <w:delText xml:space="preserve">the NETL-based LCOE estimates </w:delText>
        </w:r>
        <w:r w:rsidR="009216CF" w:rsidRPr="024A2DBB">
          <w:rPr>
            <w:rFonts w:ascii="Times New Roman" w:hAnsi="Times New Roman" w:cs="Times New Roman"/>
            <w:sz w:val="24"/>
            <w:szCs w:val="24"/>
          </w:rPr>
          <w:delText>for</w:delText>
        </w:r>
        <w:r w:rsidRPr="024A2DBB">
          <w:rPr>
            <w:rFonts w:ascii="Times New Roman" w:hAnsi="Times New Roman" w:cs="Times New Roman"/>
            <w:sz w:val="24"/>
            <w:szCs w:val="24"/>
          </w:rPr>
          <w:delText xml:space="preserve"> both the bituminous and </w:delText>
        </w:r>
        <w:r w:rsidR="00AB4421" w:rsidRPr="024A2DBB">
          <w:rPr>
            <w:rFonts w:ascii="Times New Roman" w:hAnsi="Times New Roman" w:cs="Times New Roman"/>
            <w:sz w:val="24"/>
            <w:szCs w:val="24"/>
          </w:rPr>
          <w:delText xml:space="preserve">subbituminous </w:delText>
        </w:r>
        <w:r w:rsidR="009216CF" w:rsidRPr="024A2DBB">
          <w:rPr>
            <w:rFonts w:ascii="Times New Roman" w:hAnsi="Times New Roman" w:cs="Times New Roman"/>
            <w:sz w:val="24"/>
            <w:szCs w:val="24"/>
          </w:rPr>
          <w:delText xml:space="preserve">SCPC with </w:delText>
        </w:r>
        <w:r w:rsidR="00AB4421" w:rsidRPr="024A2DBB">
          <w:rPr>
            <w:rFonts w:ascii="Times New Roman" w:hAnsi="Times New Roman" w:cs="Times New Roman"/>
            <w:sz w:val="24"/>
            <w:szCs w:val="24"/>
          </w:rPr>
          <w:delText xml:space="preserve">partial </w:delText>
        </w:r>
        <w:r w:rsidR="009216CF" w:rsidRPr="024A2DBB">
          <w:rPr>
            <w:rFonts w:ascii="Times New Roman" w:hAnsi="Times New Roman" w:cs="Times New Roman"/>
            <w:sz w:val="24"/>
            <w:szCs w:val="24"/>
          </w:rPr>
          <w:delText>are</w:delText>
        </w:r>
        <w:r w:rsidRPr="024A2DBB">
          <w:rPr>
            <w:rFonts w:ascii="Times New Roman" w:hAnsi="Times New Roman" w:cs="Times New Roman"/>
            <w:sz w:val="24"/>
            <w:szCs w:val="24"/>
          </w:rPr>
          <w:delText xml:space="preserve"> </w:delText>
        </w:r>
        <w:r w:rsidR="005B0466" w:rsidRPr="024A2DBB">
          <w:rPr>
            <w:rFonts w:ascii="Times New Roman" w:hAnsi="Times New Roman" w:cs="Times New Roman"/>
            <w:sz w:val="24"/>
            <w:szCs w:val="24"/>
          </w:rPr>
          <w:delText xml:space="preserve">as expensive or </w:delText>
        </w:r>
        <w:r w:rsidRPr="024A2DBB">
          <w:rPr>
            <w:rFonts w:ascii="Times New Roman" w:hAnsi="Times New Roman" w:cs="Times New Roman"/>
            <w:sz w:val="24"/>
            <w:szCs w:val="24"/>
          </w:rPr>
          <w:delText xml:space="preserve">more </w:delText>
        </w:r>
        <w:r w:rsidR="00933DC4" w:rsidRPr="024A2DBB">
          <w:rPr>
            <w:rFonts w:ascii="Times New Roman" w:hAnsi="Times New Roman" w:cs="Times New Roman"/>
            <w:sz w:val="24"/>
            <w:szCs w:val="24"/>
          </w:rPr>
          <w:delText xml:space="preserve">expensive </w:delText>
        </w:r>
        <w:r w:rsidRPr="024A2DBB">
          <w:rPr>
            <w:rFonts w:ascii="Times New Roman" w:hAnsi="Times New Roman" w:cs="Times New Roman"/>
            <w:sz w:val="24"/>
            <w:szCs w:val="24"/>
          </w:rPr>
          <w:delText>than nuclear, even without accounting for scaling of T&amp;S costs or impacts on capacity factors. The LCOE of the</w:delText>
        </w:r>
        <w:r w:rsidR="006A0C9E" w:rsidRPr="024A2DBB">
          <w:rPr>
            <w:rFonts w:ascii="Times New Roman" w:hAnsi="Times New Roman" w:cs="Times New Roman"/>
            <w:sz w:val="24"/>
            <w:szCs w:val="24"/>
          </w:rPr>
          <w:delText xml:space="preserve"> </w:delText>
        </w:r>
        <w:r w:rsidRPr="024A2DBB">
          <w:rPr>
            <w:rFonts w:ascii="Times New Roman" w:hAnsi="Times New Roman" w:cs="Times New Roman"/>
            <w:sz w:val="24"/>
            <w:szCs w:val="24"/>
          </w:rPr>
          <w:delText xml:space="preserve">bituminous SCPC with partial CCS is </w:delText>
        </w:r>
        <w:r w:rsidR="005B0466" w:rsidRPr="024A2DBB">
          <w:rPr>
            <w:rFonts w:ascii="Times New Roman" w:hAnsi="Times New Roman" w:cs="Times New Roman"/>
            <w:sz w:val="24"/>
            <w:szCs w:val="24"/>
          </w:rPr>
          <w:delText>essentially equivalent</w:delText>
        </w:r>
        <w:r w:rsidRPr="024A2DBB">
          <w:rPr>
            <w:rFonts w:ascii="Times New Roman" w:hAnsi="Times New Roman" w:cs="Times New Roman"/>
            <w:sz w:val="24"/>
            <w:szCs w:val="24"/>
          </w:rPr>
          <w:delText xml:space="preserve"> </w:delText>
        </w:r>
        <w:r w:rsidR="006A0C9E" w:rsidRPr="024A2DBB">
          <w:rPr>
            <w:rFonts w:ascii="Times New Roman" w:hAnsi="Times New Roman" w:cs="Times New Roman"/>
            <w:sz w:val="24"/>
            <w:szCs w:val="24"/>
          </w:rPr>
          <w:delText xml:space="preserve">that for </w:delText>
        </w:r>
        <w:r w:rsidRPr="024A2DBB">
          <w:rPr>
            <w:rFonts w:ascii="Times New Roman" w:hAnsi="Times New Roman" w:cs="Times New Roman"/>
            <w:sz w:val="24"/>
            <w:szCs w:val="24"/>
          </w:rPr>
          <w:delText>nuclear</w:delText>
        </w:r>
        <w:r w:rsidR="006A0C9E" w:rsidRPr="024A2DBB">
          <w:rPr>
            <w:rFonts w:ascii="Times New Roman" w:hAnsi="Times New Roman" w:cs="Times New Roman"/>
            <w:sz w:val="24"/>
            <w:szCs w:val="24"/>
          </w:rPr>
          <w:delText xml:space="preserve"> generation</w:delText>
        </w:r>
        <w:r w:rsidRPr="024A2DBB">
          <w:rPr>
            <w:rFonts w:ascii="Times New Roman" w:hAnsi="Times New Roman" w:cs="Times New Roman"/>
            <w:sz w:val="24"/>
            <w:szCs w:val="24"/>
          </w:rPr>
          <w:delText xml:space="preserve">, and the LCOE </w:delText>
        </w:r>
        <w:r w:rsidR="00ED1511" w:rsidRPr="024A2DBB">
          <w:rPr>
            <w:rFonts w:ascii="Times New Roman" w:hAnsi="Times New Roman" w:cs="Times New Roman"/>
            <w:sz w:val="24"/>
            <w:szCs w:val="24"/>
          </w:rPr>
          <w:delText>for</w:delText>
        </w:r>
        <w:r w:rsidR="006A0C9E" w:rsidRPr="024A2DBB">
          <w:rPr>
            <w:rFonts w:ascii="Times New Roman" w:hAnsi="Times New Roman" w:cs="Times New Roman"/>
            <w:sz w:val="24"/>
            <w:szCs w:val="24"/>
          </w:rPr>
          <w:delText xml:space="preserve"> subbituminous </w:delText>
        </w:r>
        <w:r w:rsidRPr="024A2DBB">
          <w:rPr>
            <w:rFonts w:ascii="Times New Roman" w:hAnsi="Times New Roman" w:cs="Times New Roman"/>
            <w:sz w:val="24"/>
            <w:szCs w:val="24"/>
          </w:rPr>
          <w:delText xml:space="preserve">SCPC with partial CCS is </w:delText>
        </w:r>
        <w:r w:rsidR="00F878C1" w:rsidRPr="024A2DBB">
          <w:rPr>
            <w:rFonts w:ascii="Times New Roman" w:hAnsi="Times New Roman" w:cs="Times New Roman"/>
            <w:sz w:val="24"/>
            <w:szCs w:val="24"/>
          </w:rPr>
          <w:delText>1</w:delText>
        </w:r>
        <w:r w:rsidR="005B0466" w:rsidRPr="024A2DBB">
          <w:rPr>
            <w:rFonts w:ascii="Times New Roman" w:hAnsi="Times New Roman" w:cs="Times New Roman"/>
            <w:sz w:val="24"/>
            <w:szCs w:val="24"/>
          </w:rPr>
          <w:delText>0</w:delText>
        </w:r>
        <w:r w:rsidR="00F878C1" w:rsidRPr="024A2DBB">
          <w:rPr>
            <w:rFonts w:ascii="Times New Roman" w:hAnsi="Times New Roman" w:cs="Times New Roman"/>
            <w:sz w:val="24"/>
            <w:szCs w:val="24"/>
          </w:rPr>
          <w:delText xml:space="preserve"> </w:delText>
        </w:r>
        <w:r w:rsidRPr="024A2DBB">
          <w:rPr>
            <w:rFonts w:ascii="Times New Roman" w:hAnsi="Times New Roman" w:cs="Times New Roman"/>
            <w:sz w:val="24"/>
            <w:szCs w:val="24"/>
          </w:rPr>
          <w:delText xml:space="preserve">percent higher than </w:delText>
        </w:r>
        <w:r w:rsidR="006A0C9E" w:rsidRPr="024A2DBB">
          <w:rPr>
            <w:rFonts w:ascii="Times New Roman" w:hAnsi="Times New Roman" w:cs="Times New Roman"/>
            <w:sz w:val="24"/>
            <w:szCs w:val="24"/>
          </w:rPr>
          <w:delText xml:space="preserve">that for </w:delText>
        </w:r>
        <w:r w:rsidRPr="024A2DBB">
          <w:rPr>
            <w:rFonts w:ascii="Times New Roman" w:hAnsi="Times New Roman" w:cs="Times New Roman"/>
            <w:sz w:val="24"/>
            <w:szCs w:val="24"/>
          </w:rPr>
          <w:delText>nuclear. When T&amp;S scaling and capacity factor impacts are accounted for, th</w:delText>
        </w:r>
        <w:r w:rsidR="00804179" w:rsidRPr="024A2DBB">
          <w:rPr>
            <w:rFonts w:ascii="Times New Roman" w:hAnsi="Times New Roman" w:cs="Times New Roman"/>
            <w:sz w:val="24"/>
            <w:szCs w:val="24"/>
          </w:rPr>
          <w:delText>os</w:delText>
        </w:r>
        <w:r w:rsidRPr="024A2DBB">
          <w:rPr>
            <w:rFonts w:ascii="Times New Roman" w:hAnsi="Times New Roman" w:cs="Times New Roman"/>
            <w:sz w:val="24"/>
            <w:szCs w:val="24"/>
          </w:rPr>
          <w:delText>e cost</w:delText>
        </w:r>
        <w:r w:rsidR="00804179" w:rsidRPr="024A2DBB">
          <w:rPr>
            <w:rFonts w:ascii="Times New Roman" w:hAnsi="Times New Roman" w:cs="Times New Roman"/>
            <w:sz w:val="24"/>
            <w:szCs w:val="24"/>
          </w:rPr>
          <w:delText>s</w:delText>
        </w:r>
        <w:r w:rsidRPr="024A2DBB">
          <w:rPr>
            <w:rFonts w:ascii="Times New Roman" w:hAnsi="Times New Roman" w:cs="Times New Roman"/>
            <w:sz w:val="24"/>
            <w:szCs w:val="24"/>
          </w:rPr>
          <w:delText xml:space="preserve"> are </w:delText>
        </w:r>
        <w:r w:rsidR="00AB4421" w:rsidRPr="024A2DBB">
          <w:rPr>
            <w:rFonts w:ascii="Times New Roman" w:hAnsi="Times New Roman" w:cs="Times New Roman"/>
            <w:sz w:val="24"/>
            <w:szCs w:val="24"/>
          </w:rPr>
          <w:delText>1</w:delText>
        </w:r>
        <w:r w:rsidR="005B0466" w:rsidRPr="024A2DBB">
          <w:rPr>
            <w:rFonts w:ascii="Times New Roman" w:hAnsi="Times New Roman" w:cs="Times New Roman"/>
            <w:sz w:val="24"/>
            <w:szCs w:val="24"/>
          </w:rPr>
          <w:delText>1</w:delText>
        </w:r>
        <w:r w:rsidRPr="024A2DBB">
          <w:rPr>
            <w:rFonts w:ascii="Times New Roman" w:hAnsi="Times New Roman" w:cs="Times New Roman"/>
            <w:sz w:val="24"/>
            <w:szCs w:val="24"/>
          </w:rPr>
          <w:delText xml:space="preserve"> percent and </w:delText>
        </w:r>
        <w:r w:rsidR="005B0466" w:rsidRPr="024A2DBB">
          <w:rPr>
            <w:rFonts w:ascii="Times New Roman" w:hAnsi="Times New Roman" w:cs="Times New Roman"/>
            <w:sz w:val="24"/>
            <w:szCs w:val="24"/>
          </w:rPr>
          <w:delText>28</w:delText>
        </w:r>
        <w:r w:rsidRPr="024A2DBB">
          <w:rPr>
            <w:rFonts w:ascii="Times New Roman" w:hAnsi="Times New Roman" w:cs="Times New Roman"/>
            <w:sz w:val="24"/>
            <w:szCs w:val="24"/>
          </w:rPr>
          <w:delText xml:space="preserve"> percent higher</w:delText>
        </w:r>
        <w:r w:rsidR="002A1A92" w:rsidRPr="024A2DBB">
          <w:rPr>
            <w:rFonts w:ascii="Times New Roman" w:hAnsi="Times New Roman" w:cs="Times New Roman"/>
            <w:sz w:val="24"/>
            <w:szCs w:val="24"/>
          </w:rPr>
          <w:delText>,</w:delText>
        </w:r>
        <w:r w:rsidRPr="024A2DBB">
          <w:rPr>
            <w:rFonts w:ascii="Times New Roman" w:hAnsi="Times New Roman" w:cs="Times New Roman"/>
            <w:sz w:val="24"/>
            <w:szCs w:val="24"/>
          </w:rPr>
          <w:delText xml:space="preserve"> respectively. This comparison further supports the EPA’s conclusion that even if the </w:delText>
        </w:r>
        <w:r w:rsidR="00815809" w:rsidRPr="024A2DBB">
          <w:rPr>
            <w:rFonts w:ascii="Times New Roman" w:hAnsi="Times New Roman" w:cs="Times New Roman"/>
            <w:sz w:val="24"/>
            <w:szCs w:val="24"/>
          </w:rPr>
          <w:delText xml:space="preserve">LCOE for a new nuclear unit is </w:delText>
        </w:r>
        <w:r w:rsidRPr="024A2DBB">
          <w:rPr>
            <w:rFonts w:ascii="Times New Roman" w:hAnsi="Times New Roman" w:cs="Times New Roman"/>
            <w:sz w:val="24"/>
            <w:szCs w:val="24"/>
          </w:rPr>
          <w:delText xml:space="preserve">a reasonable </w:delText>
        </w:r>
        <w:r w:rsidR="00815809" w:rsidRPr="024A2DBB">
          <w:rPr>
            <w:rFonts w:ascii="Times New Roman" w:hAnsi="Times New Roman" w:cs="Times New Roman"/>
            <w:sz w:val="24"/>
            <w:szCs w:val="24"/>
          </w:rPr>
          <w:delText xml:space="preserve">comparison </w:delText>
        </w:r>
        <w:r w:rsidRPr="024A2DBB">
          <w:rPr>
            <w:rFonts w:ascii="Times New Roman" w:hAnsi="Times New Roman" w:cs="Times New Roman"/>
            <w:sz w:val="24"/>
            <w:szCs w:val="24"/>
          </w:rPr>
          <w:delText>metric</w:delText>
        </w:r>
        <w:r w:rsidR="001E6F19" w:rsidRPr="024A2DBB">
          <w:rPr>
            <w:rFonts w:ascii="Times New Roman" w:hAnsi="Times New Roman" w:cs="Times New Roman"/>
            <w:sz w:val="24"/>
            <w:szCs w:val="24"/>
          </w:rPr>
          <w:delText>,</w:delText>
        </w:r>
        <w:r w:rsidRPr="024A2DBB">
          <w:rPr>
            <w:rFonts w:ascii="Times New Roman" w:hAnsi="Times New Roman" w:cs="Times New Roman"/>
            <w:sz w:val="24"/>
            <w:szCs w:val="24"/>
          </w:rPr>
          <w:delText xml:space="preserve"> the </w:delText>
        </w:r>
        <w:r w:rsidR="00610DB1" w:rsidRPr="024A2DBB">
          <w:rPr>
            <w:rFonts w:ascii="Times New Roman" w:hAnsi="Times New Roman" w:cs="Times New Roman"/>
            <w:sz w:val="24"/>
            <w:szCs w:val="24"/>
          </w:rPr>
          <w:delText xml:space="preserve">costs </w:delText>
        </w:r>
        <w:r w:rsidRPr="024A2DBB">
          <w:rPr>
            <w:rFonts w:ascii="Times New Roman" w:hAnsi="Times New Roman" w:cs="Times New Roman"/>
            <w:sz w:val="24"/>
            <w:szCs w:val="24"/>
          </w:rPr>
          <w:delText xml:space="preserve">of </w:delText>
        </w:r>
        <w:r w:rsidR="00815809" w:rsidRPr="024A2DBB">
          <w:rPr>
            <w:rFonts w:ascii="Times New Roman" w:hAnsi="Times New Roman" w:cs="Times New Roman"/>
            <w:sz w:val="24"/>
            <w:szCs w:val="24"/>
          </w:rPr>
          <w:delText xml:space="preserve">a new </w:delText>
        </w:r>
        <w:r w:rsidRPr="024A2DBB">
          <w:rPr>
            <w:rFonts w:ascii="Times New Roman" w:hAnsi="Times New Roman" w:cs="Times New Roman"/>
            <w:sz w:val="24"/>
            <w:szCs w:val="24"/>
          </w:rPr>
          <w:delText>coal</w:delText>
        </w:r>
        <w:r w:rsidR="00815809" w:rsidRPr="024A2DBB">
          <w:rPr>
            <w:rFonts w:ascii="Times New Roman" w:hAnsi="Times New Roman" w:cs="Times New Roman"/>
            <w:sz w:val="24"/>
            <w:szCs w:val="24"/>
          </w:rPr>
          <w:delText>-fired EGU</w:delText>
        </w:r>
        <w:r w:rsidRPr="024A2DBB">
          <w:rPr>
            <w:rFonts w:ascii="Times New Roman" w:hAnsi="Times New Roman" w:cs="Times New Roman"/>
            <w:sz w:val="24"/>
            <w:szCs w:val="24"/>
          </w:rPr>
          <w:delText xml:space="preserve"> with </w:delText>
        </w:r>
        <w:r w:rsidR="001E6F19" w:rsidRPr="024A2DBB">
          <w:rPr>
            <w:rFonts w:ascii="Times New Roman" w:hAnsi="Times New Roman" w:cs="Times New Roman"/>
            <w:sz w:val="24"/>
            <w:szCs w:val="24"/>
          </w:rPr>
          <w:delText xml:space="preserve">partial </w:delText>
        </w:r>
        <w:r w:rsidRPr="024A2DBB">
          <w:rPr>
            <w:rFonts w:ascii="Times New Roman" w:hAnsi="Times New Roman" w:cs="Times New Roman"/>
            <w:sz w:val="24"/>
            <w:szCs w:val="24"/>
          </w:rPr>
          <w:delText>CCS</w:delText>
        </w:r>
        <w:r w:rsidR="00815809" w:rsidRPr="024A2DBB">
          <w:rPr>
            <w:rFonts w:ascii="Times New Roman" w:hAnsi="Times New Roman" w:cs="Times New Roman"/>
            <w:sz w:val="24"/>
            <w:szCs w:val="24"/>
          </w:rPr>
          <w:delText xml:space="preserve"> are</w:delText>
        </w:r>
        <w:r w:rsidRPr="024A2DBB">
          <w:rPr>
            <w:rFonts w:ascii="Times New Roman" w:hAnsi="Times New Roman" w:cs="Times New Roman"/>
            <w:sz w:val="24"/>
            <w:szCs w:val="24"/>
          </w:rPr>
          <w:delText xml:space="preserve"> unreasonable.</w:delText>
        </w:r>
        <w:r w:rsidR="00BD00E8" w:rsidRPr="024A2DBB">
          <w:rPr>
            <w:rFonts w:ascii="Times New Roman" w:hAnsi="Times New Roman" w:cs="Times New Roman"/>
            <w:sz w:val="24"/>
            <w:szCs w:val="24"/>
          </w:rPr>
          <w:delText xml:space="preserve"> As stated previously, the LCOE of a biomass-fired EGU is not a good metric for a reasonable LCOE of a coal-fired EGU with partial CCS. However, even it were, the LCOE of subbituminous SCPC with partial CCS is 10 percent higher than that for a biomass-fired EGU supporting that a BSER based on the use of partial CCS is unreasonable.  </w:delText>
        </w:r>
      </w:del>
    </w:p>
    <w:p w14:paraId="08841065" w14:textId="77777777" w:rsidR="00D179A9" w:rsidRPr="00B83E5B" w:rsidRDefault="00D179A9" w:rsidP="00D179A9">
      <w:pPr>
        <w:autoSpaceDE w:val="0"/>
        <w:autoSpaceDN w:val="0"/>
        <w:adjustRightInd w:val="0"/>
        <w:spacing w:after="0" w:line="480" w:lineRule="auto"/>
        <w:ind w:firstLine="720"/>
        <w:rPr>
          <w:del w:id="988" w:author="Author"/>
          <w:rFonts w:ascii="Times New Roman" w:hAnsi="Times New Roman" w:cs="Times New Roman"/>
          <w:sz w:val="24"/>
          <w:szCs w:val="24"/>
        </w:rPr>
      </w:pPr>
      <w:del w:id="989" w:author="Author">
        <w:r>
          <w:rPr>
            <w:rFonts w:ascii="Times New Roman" w:hAnsi="Times New Roman" w:cs="Times New Roman"/>
            <w:sz w:val="24"/>
            <w:szCs w:val="24"/>
          </w:rPr>
          <w:lastRenderedPageBreak/>
          <w:delText xml:space="preserve">In </w:delText>
        </w:r>
        <w:r w:rsidRPr="00D179A9">
          <w:rPr>
            <w:rFonts w:ascii="Times New Roman" w:hAnsi="Times New Roman" w:cs="Times New Roman"/>
            <w:sz w:val="24"/>
            <w:szCs w:val="24"/>
          </w:rPr>
          <w:delText xml:space="preserve">addition, while EOR opportunities </w:delText>
        </w:r>
        <w:r w:rsidR="00FF32C9">
          <w:rPr>
            <w:rFonts w:ascii="Times New Roman" w:hAnsi="Times New Roman" w:cs="Times New Roman"/>
            <w:sz w:val="24"/>
            <w:szCs w:val="24"/>
          </w:rPr>
          <w:delText xml:space="preserve">may be </w:delText>
        </w:r>
        <w:r w:rsidRPr="00D179A9">
          <w:rPr>
            <w:rFonts w:ascii="Times New Roman" w:hAnsi="Times New Roman" w:cs="Times New Roman"/>
            <w:sz w:val="24"/>
            <w:szCs w:val="24"/>
          </w:rPr>
          <w:delText xml:space="preserve">available for some potential new EGUs, </w:delText>
        </w:r>
        <w:r w:rsidR="00FF32C9">
          <w:rPr>
            <w:rFonts w:ascii="Times New Roman" w:hAnsi="Times New Roman" w:cs="Times New Roman"/>
            <w:sz w:val="24"/>
            <w:szCs w:val="24"/>
          </w:rPr>
          <w:delText>sales of captured CO</w:delText>
        </w:r>
        <w:r w:rsidR="00FF32C9" w:rsidRPr="00FF32C9">
          <w:rPr>
            <w:rFonts w:ascii="Times New Roman" w:hAnsi="Times New Roman" w:cs="Times New Roman"/>
            <w:sz w:val="24"/>
            <w:szCs w:val="24"/>
            <w:vertAlign w:val="subscript"/>
          </w:rPr>
          <w:delText>2</w:delText>
        </w:r>
        <w:r w:rsidR="00FF32C9">
          <w:rPr>
            <w:rFonts w:ascii="Times New Roman" w:hAnsi="Times New Roman" w:cs="Times New Roman"/>
            <w:sz w:val="24"/>
            <w:szCs w:val="24"/>
          </w:rPr>
          <w:delText xml:space="preserve"> for </w:delText>
        </w:r>
        <w:r w:rsidRPr="00D179A9">
          <w:rPr>
            <w:rFonts w:ascii="Times New Roman" w:hAnsi="Times New Roman" w:cs="Times New Roman"/>
            <w:sz w:val="24"/>
            <w:szCs w:val="24"/>
          </w:rPr>
          <w:delText xml:space="preserve">EOR </w:delText>
        </w:r>
        <w:r w:rsidR="00FF32C9">
          <w:rPr>
            <w:rFonts w:ascii="Times New Roman" w:hAnsi="Times New Roman" w:cs="Times New Roman"/>
            <w:sz w:val="24"/>
            <w:szCs w:val="24"/>
          </w:rPr>
          <w:delText xml:space="preserve">use </w:delText>
        </w:r>
        <w:r w:rsidRPr="00D179A9">
          <w:rPr>
            <w:rFonts w:ascii="Times New Roman" w:hAnsi="Times New Roman" w:cs="Times New Roman"/>
            <w:sz w:val="24"/>
            <w:szCs w:val="24"/>
          </w:rPr>
          <w:delText xml:space="preserve">cannot offset the high costs of CCS. </w:delText>
        </w:r>
        <w:r w:rsidR="007E05E3">
          <w:rPr>
            <w:rFonts w:ascii="Times New Roman" w:hAnsi="Times New Roman" w:cs="Times New Roman"/>
            <w:sz w:val="24"/>
            <w:szCs w:val="24"/>
          </w:rPr>
          <w:delText>Assuming a</w:delText>
        </w:r>
        <w:r w:rsidRPr="00D179A9">
          <w:rPr>
            <w:rFonts w:ascii="Times New Roman" w:hAnsi="Times New Roman" w:cs="Times New Roman"/>
            <w:sz w:val="24"/>
            <w:szCs w:val="24"/>
          </w:rPr>
          <w:delText xml:space="preserve"> sale </w:delText>
        </w:r>
        <w:r w:rsidR="007E05E3">
          <w:rPr>
            <w:rFonts w:ascii="Times New Roman" w:hAnsi="Times New Roman" w:cs="Times New Roman"/>
            <w:sz w:val="24"/>
            <w:szCs w:val="24"/>
          </w:rPr>
          <w:delText xml:space="preserve">price </w:delText>
        </w:r>
        <w:r w:rsidRPr="00D179A9">
          <w:rPr>
            <w:rFonts w:ascii="Times New Roman" w:hAnsi="Times New Roman" w:cs="Times New Roman"/>
            <w:sz w:val="24"/>
            <w:szCs w:val="24"/>
          </w:rPr>
          <w:delText>of $</w:delText>
        </w:r>
        <w:r w:rsidR="00887D55">
          <w:rPr>
            <w:rFonts w:ascii="Times New Roman" w:hAnsi="Times New Roman" w:cs="Times New Roman"/>
            <w:sz w:val="24"/>
            <w:szCs w:val="24"/>
          </w:rPr>
          <w:delText>22</w:delText>
        </w:r>
        <w:r w:rsidRPr="00D179A9">
          <w:rPr>
            <w:rFonts w:ascii="Times New Roman" w:hAnsi="Times New Roman" w:cs="Times New Roman"/>
            <w:sz w:val="24"/>
            <w:szCs w:val="24"/>
          </w:rPr>
          <w:delText xml:space="preserve"> per tonne</w:delText>
        </w:r>
        <w:r w:rsidR="00E049BC">
          <w:rPr>
            <w:rStyle w:val="FootnoteReference"/>
            <w:rFonts w:ascii="Times New Roman" w:hAnsi="Times New Roman" w:cs="Times New Roman"/>
            <w:sz w:val="24"/>
            <w:szCs w:val="24"/>
          </w:rPr>
          <w:footnoteReference w:id="69"/>
        </w:r>
        <w:r w:rsidR="002C1AAA" w:rsidRPr="002C1AAA">
          <w:rPr>
            <w:rFonts w:ascii="Times New Roman" w:hAnsi="Times New Roman" w:cs="Times New Roman"/>
            <w:sz w:val="24"/>
            <w:szCs w:val="24"/>
          </w:rPr>
          <w:delText>—</w:delText>
        </w:r>
        <w:r>
          <w:rPr>
            <w:rFonts w:ascii="Times New Roman" w:hAnsi="Times New Roman" w:cs="Times New Roman"/>
            <w:sz w:val="24"/>
            <w:szCs w:val="24"/>
          </w:rPr>
          <w:delText xml:space="preserve">and </w:delText>
        </w:r>
        <w:r w:rsidR="00F167C4">
          <w:rPr>
            <w:rFonts w:ascii="Times New Roman" w:hAnsi="Times New Roman" w:cs="Times New Roman"/>
            <w:sz w:val="24"/>
            <w:szCs w:val="24"/>
          </w:rPr>
          <w:delText>u</w:delText>
        </w:r>
        <w:r>
          <w:rPr>
            <w:rFonts w:ascii="Times New Roman" w:hAnsi="Times New Roman" w:cs="Times New Roman"/>
            <w:sz w:val="24"/>
            <w:szCs w:val="24"/>
          </w:rPr>
          <w:delText>sing the 2019 NETL Baseline Report T&amp;S and capacity factor</w:delText>
        </w:r>
        <w:r w:rsidR="002C1AAA" w:rsidRPr="002C1AAA">
          <w:rPr>
            <w:rFonts w:ascii="Times New Roman" w:hAnsi="Times New Roman" w:cs="Times New Roman"/>
            <w:sz w:val="24"/>
            <w:szCs w:val="24"/>
          </w:rPr>
          <w:delText>—</w:delText>
        </w:r>
        <w:r>
          <w:rPr>
            <w:rFonts w:ascii="Times New Roman" w:hAnsi="Times New Roman" w:cs="Times New Roman"/>
            <w:sz w:val="24"/>
            <w:szCs w:val="24"/>
          </w:rPr>
          <w:delText xml:space="preserve">the LCOE of a bituminous and subbituminous-fired SCPC with partial CCS are </w:delText>
        </w:r>
        <w:r w:rsidR="005C52AF">
          <w:rPr>
            <w:rFonts w:ascii="Times New Roman" w:hAnsi="Times New Roman" w:cs="Times New Roman"/>
            <w:sz w:val="24"/>
            <w:szCs w:val="24"/>
          </w:rPr>
          <w:delText>$</w:delText>
        </w:r>
        <w:r>
          <w:rPr>
            <w:rFonts w:ascii="Times New Roman" w:hAnsi="Times New Roman" w:cs="Times New Roman"/>
            <w:sz w:val="24"/>
            <w:szCs w:val="24"/>
          </w:rPr>
          <w:delText>81.</w:delText>
        </w:r>
        <w:r w:rsidR="00887D55" w:rsidRPr="00887D55">
          <w:rPr>
            <w:rFonts w:ascii="Times New Roman" w:hAnsi="Times New Roman" w:cs="Times New Roman"/>
            <w:sz w:val="24"/>
            <w:szCs w:val="24"/>
          </w:rPr>
          <w:delText>8</w:delText>
        </w:r>
        <w:r>
          <w:rPr>
            <w:rFonts w:ascii="Times New Roman" w:hAnsi="Times New Roman" w:cs="Times New Roman"/>
            <w:sz w:val="24"/>
            <w:szCs w:val="24"/>
          </w:rPr>
          <w:delText xml:space="preserve"> and </w:delText>
        </w:r>
        <w:r w:rsidR="005C52AF">
          <w:rPr>
            <w:rFonts w:ascii="Times New Roman" w:hAnsi="Times New Roman" w:cs="Times New Roman"/>
            <w:sz w:val="24"/>
            <w:szCs w:val="24"/>
          </w:rPr>
          <w:delText>$</w:delText>
        </w:r>
        <w:r w:rsidRPr="00887D55">
          <w:rPr>
            <w:rFonts w:ascii="Times New Roman" w:hAnsi="Times New Roman" w:cs="Times New Roman"/>
            <w:sz w:val="24"/>
            <w:szCs w:val="24"/>
          </w:rPr>
          <w:delText>8</w:delText>
        </w:r>
        <w:r w:rsidR="00887D55" w:rsidRPr="00887D55">
          <w:rPr>
            <w:rFonts w:ascii="Times New Roman" w:hAnsi="Times New Roman" w:cs="Times New Roman"/>
            <w:sz w:val="24"/>
            <w:szCs w:val="24"/>
          </w:rPr>
          <w:delText>7</w:delText>
        </w:r>
        <w:r>
          <w:rPr>
            <w:rFonts w:ascii="Times New Roman" w:hAnsi="Times New Roman" w:cs="Times New Roman"/>
            <w:sz w:val="24"/>
            <w:szCs w:val="24"/>
          </w:rPr>
          <w:delText>.4/MWh</w:delText>
        </w:r>
        <w:r w:rsidR="00044FC1">
          <w:rPr>
            <w:rFonts w:ascii="Times New Roman" w:hAnsi="Times New Roman" w:cs="Times New Roman"/>
            <w:sz w:val="24"/>
            <w:szCs w:val="24"/>
          </w:rPr>
          <w:delText>, respectively</w:delText>
        </w:r>
        <w:r>
          <w:rPr>
            <w:rFonts w:ascii="Times New Roman" w:hAnsi="Times New Roman" w:cs="Times New Roman"/>
            <w:sz w:val="24"/>
            <w:szCs w:val="24"/>
          </w:rPr>
          <w:delText xml:space="preserve">. As shown in Table </w:delText>
        </w:r>
        <w:r w:rsidR="294E7571">
          <w:rPr>
            <w:rFonts w:ascii="Times New Roman" w:hAnsi="Times New Roman" w:cs="Times New Roman"/>
            <w:sz w:val="24"/>
            <w:szCs w:val="24"/>
          </w:rPr>
          <w:delText>4</w:delText>
        </w:r>
        <w:r>
          <w:rPr>
            <w:rFonts w:ascii="Times New Roman" w:hAnsi="Times New Roman" w:cs="Times New Roman"/>
            <w:sz w:val="24"/>
            <w:szCs w:val="24"/>
          </w:rPr>
          <w:delText xml:space="preserve">, while the </w:delText>
        </w:r>
        <w:r w:rsidR="00044FC1">
          <w:rPr>
            <w:rFonts w:ascii="Times New Roman" w:hAnsi="Times New Roman" w:cs="Times New Roman"/>
            <w:sz w:val="24"/>
            <w:szCs w:val="24"/>
          </w:rPr>
          <w:delText xml:space="preserve">LCOE of a </w:delText>
        </w:r>
        <w:r w:rsidR="00F62A67">
          <w:rPr>
            <w:rFonts w:ascii="Times New Roman" w:hAnsi="Times New Roman" w:cs="Times New Roman"/>
            <w:sz w:val="24"/>
            <w:szCs w:val="24"/>
          </w:rPr>
          <w:delText>bituminous</w:delText>
        </w:r>
        <w:r>
          <w:rPr>
            <w:rFonts w:ascii="Times New Roman" w:hAnsi="Times New Roman" w:cs="Times New Roman"/>
            <w:sz w:val="24"/>
            <w:szCs w:val="24"/>
          </w:rPr>
          <w:delText xml:space="preserve">-fired SCPC with partial CCS would be less than that for nuclear, the </w:delText>
        </w:r>
        <w:r w:rsidR="00044FC1">
          <w:rPr>
            <w:rFonts w:ascii="Times New Roman" w:hAnsi="Times New Roman" w:cs="Times New Roman"/>
            <w:sz w:val="24"/>
            <w:szCs w:val="24"/>
          </w:rPr>
          <w:delText xml:space="preserve">LCOE of a </w:delText>
        </w:r>
        <w:r>
          <w:rPr>
            <w:rFonts w:ascii="Times New Roman" w:hAnsi="Times New Roman" w:cs="Times New Roman"/>
            <w:sz w:val="24"/>
            <w:szCs w:val="24"/>
          </w:rPr>
          <w:delText>subbituminous-fired SCPC with partial CCS is still greater than the LCOE for nuclear. In both cases, the costs of partial CCS significantly increase the LCOE of coal compared to a coal-fired EGU without CCS</w:delText>
        </w:r>
        <w:r w:rsidR="00177D3D">
          <w:rPr>
            <w:rFonts w:ascii="Times New Roman" w:hAnsi="Times New Roman" w:cs="Times New Roman"/>
            <w:sz w:val="24"/>
            <w:szCs w:val="24"/>
          </w:rPr>
          <w:delText xml:space="preserve"> and </w:delText>
        </w:r>
        <w:r w:rsidRPr="00097A66">
          <w:rPr>
            <w:rFonts w:ascii="Times New Roman" w:hAnsi="Times New Roman" w:cs="Times New Roman"/>
            <w:sz w:val="24"/>
            <w:szCs w:val="24"/>
          </w:rPr>
          <w:delText xml:space="preserve">while </w:delText>
        </w:r>
        <w:r w:rsidR="00B82DB0">
          <w:rPr>
            <w:rFonts w:ascii="Times New Roman" w:hAnsi="Times New Roman" w:cs="Times New Roman"/>
            <w:sz w:val="24"/>
            <w:szCs w:val="24"/>
          </w:rPr>
          <w:delText>selling captured CO</w:delText>
        </w:r>
        <w:r w:rsidR="00B82DB0" w:rsidRPr="00B82DB0">
          <w:rPr>
            <w:rFonts w:ascii="Times New Roman" w:hAnsi="Times New Roman" w:cs="Times New Roman"/>
            <w:sz w:val="24"/>
            <w:szCs w:val="24"/>
            <w:vertAlign w:val="subscript"/>
          </w:rPr>
          <w:delText>2</w:delText>
        </w:r>
        <w:r w:rsidR="00B82DB0">
          <w:rPr>
            <w:rFonts w:ascii="Times New Roman" w:hAnsi="Times New Roman" w:cs="Times New Roman"/>
            <w:sz w:val="24"/>
            <w:szCs w:val="24"/>
          </w:rPr>
          <w:delText xml:space="preserve"> for use in </w:delText>
        </w:r>
        <w:r w:rsidRPr="00097A66">
          <w:rPr>
            <w:rFonts w:ascii="Times New Roman" w:hAnsi="Times New Roman" w:cs="Times New Roman"/>
            <w:sz w:val="24"/>
            <w:szCs w:val="24"/>
          </w:rPr>
          <w:delText>EOR can offset operating costs, including lowering the incremental operating costs to lower than a coal-f</w:delText>
        </w:r>
        <w:r w:rsidRPr="008C4022">
          <w:rPr>
            <w:rFonts w:ascii="Times New Roman" w:hAnsi="Times New Roman" w:cs="Times New Roman"/>
            <w:sz w:val="24"/>
            <w:szCs w:val="24"/>
          </w:rPr>
          <w:delText>ired EGU without CCS, it does not offset the increase in capital necessary to construct a new EGU</w:delText>
        </w:r>
        <w:r w:rsidR="00B82DB0">
          <w:rPr>
            <w:rFonts w:ascii="Times New Roman" w:hAnsi="Times New Roman" w:cs="Times New Roman"/>
            <w:sz w:val="24"/>
            <w:szCs w:val="24"/>
          </w:rPr>
          <w:delText xml:space="preserve"> with CCS</w:delText>
        </w:r>
        <w:r w:rsidRPr="008C4022">
          <w:rPr>
            <w:rFonts w:ascii="Times New Roman" w:hAnsi="Times New Roman" w:cs="Times New Roman"/>
            <w:sz w:val="24"/>
            <w:szCs w:val="24"/>
          </w:rPr>
          <w:delText>.</w:delText>
        </w:r>
      </w:del>
    </w:p>
    <w:p w14:paraId="4D75AABD" w14:textId="77777777" w:rsidR="00AE4067" w:rsidRPr="00471882" w:rsidRDefault="00F67BFE" w:rsidP="00F67BFE">
      <w:pPr>
        <w:pStyle w:val="ListParagraph"/>
        <w:tabs>
          <w:tab w:val="left" w:pos="270"/>
        </w:tabs>
        <w:spacing w:after="0" w:line="480" w:lineRule="auto"/>
        <w:ind w:left="0"/>
        <w:rPr>
          <w:del w:id="991" w:author="Author"/>
          <w:rFonts w:ascii="Times New Roman" w:hAnsi="Times New Roman" w:cs="Times New Roman"/>
          <w:sz w:val="24"/>
          <w:szCs w:val="24"/>
        </w:rPr>
      </w:pPr>
      <w:del w:id="992" w:author="Author">
        <w:r>
          <w:rPr>
            <w:rFonts w:ascii="Times New Roman" w:hAnsi="Times New Roman" w:cs="Times New Roman"/>
            <w:sz w:val="24"/>
            <w:szCs w:val="24"/>
          </w:rPr>
          <w:delText xml:space="preserve">3. </w:delText>
        </w:r>
        <w:r w:rsidR="00AE4067" w:rsidRPr="00471882">
          <w:rPr>
            <w:rFonts w:ascii="Times New Roman" w:hAnsi="Times New Roman" w:cs="Times New Roman"/>
            <w:sz w:val="24"/>
            <w:szCs w:val="24"/>
          </w:rPr>
          <w:delText>Capital Costs</w:delText>
        </w:r>
        <w:r w:rsidR="00AB4421">
          <w:rPr>
            <w:rFonts w:ascii="Times New Roman" w:hAnsi="Times New Roman" w:cs="Times New Roman"/>
            <w:sz w:val="24"/>
            <w:szCs w:val="24"/>
          </w:rPr>
          <w:delText xml:space="preserve"> Comparison</w:delText>
        </w:r>
      </w:del>
    </w:p>
    <w:p w14:paraId="3623E968" w14:textId="77777777" w:rsidR="001D0417" w:rsidRPr="00471882" w:rsidRDefault="001D0417" w:rsidP="001D0417">
      <w:pPr>
        <w:pStyle w:val="ListParagraph"/>
        <w:spacing w:after="0" w:line="480" w:lineRule="auto"/>
        <w:ind w:left="0" w:firstLine="720"/>
        <w:rPr>
          <w:del w:id="993" w:author="Author"/>
          <w:rFonts w:ascii="Times New Roman" w:hAnsi="Times New Roman" w:cs="Times New Roman"/>
          <w:sz w:val="24"/>
          <w:szCs w:val="24"/>
        </w:rPr>
      </w:pPr>
      <w:del w:id="994" w:author="Author">
        <w:r>
          <w:rPr>
            <w:rFonts w:ascii="Times New Roman" w:hAnsi="Times New Roman" w:cs="Times New Roman"/>
            <w:sz w:val="24"/>
            <w:szCs w:val="24"/>
          </w:rPr>
          <w:delText xml:space="preserve">This section summarizes the </w:delText>
        </w:r>
        <w:r w:rsidR="006D0C26">
          <w:rPr>
            <w:rFonts w:ascii="Times New Roman" w:hAnsi="Times New Roman" w:cs="Times New Roman"/>
            <w:sz w:val="24"/>
            <w:szCs w:val="24"/>
          </w:rPr>
          <w:delText>discussion</w:delText>
        </w:r>
        <w:r w:rsidR="00E93A2F">
          <w:rPr>
            <w:rFonts w:ascii="Times New Roman" w:hAnsi="Times New Roman" w:cs="Times New Roman"/>
            <w:sz w:val="24"/>
            <w:szCs w:val="24"/>
          </w:rPr>
          <w:delText xml:space="preserve"> from the 2018 Proposal</w:delText>
        </w:r>
        <w:r w:rsidR="006D0C26">
          <w:rPr>
            <w:rFonts w:ascii="Times New Roman" w:hAnsi="Times New Roman" w:cs="Times New Roman"/>
            <w:sz w:val="24"/>
            <w:szCs w:val="24"/>
          </w:rPr>
          <w:delText xml:space="preserve"> regarding </w:delText>
        </w:r>
        <w:r w:rsidR="00E93A2F">
          <w:rPr>
            <w:rFonts w:ascii="Times New Roman" w:hAnsi="Times New Roman" w:cs="Times New Roman"/>
            <w:sz w:val="24"/>
            <w:szCs w:val="24"/>
          </w:rPr>
          <w:delText xml:space="preserve">the </w:delText>
        </w:r>
        <w:r w:rsidR="0000109B" w:rsidRPr="0000109B">
          <w:rPr>
            <w:rFonts w:ascii="Times New Roman" w:hAnsi="Times New Roman" w:cs="Times New Roman"/>
            <w:sz w:val="24"/>
            <w:szCs w:val="24"/>
          </w:rPr>
          <w:delText xml:space="preserve">reasonableness of the increase in capital costs </w:delText>
        </w:r>
        <w:r w:rsidR="0000109B">
          <w:rPr>
            <w:rFonts w:ascii="Times New Roman" w:hAnsi="Times New Roman" w:cs="Times New Roman"/>
            <w:sz w:val="24"/>
            <w:szCs w:val="24"/>
          </w:rPr>
          <w:delText xml:space="preserve">for a new coal-fired EGU </w:delText>
        </w:r>
        <w:r w:rsidR="0000109B" w:rsidRPr="0000109B">
          <w:rPr>
            <w:rFonts w:ascii="Times New Roman" w:hAnsi="Times New Roman" w:cs="Times New Roman"/>
            <w:sz w:val="24"/>
            <w:szCs w:val="24"/>
          </w:rPr>
          <w:delText xml:space="preserve">associated with </w:delText>
        </w:r>
        <w:r w:rsidR="0000109B">
          <w:rPr>
            <w:rFonts w:ascii="Times New Roman" w:hAnsi="Times New Roman" w:cs="Times New Roman"/>
            <w:sz w:val="24"/>
            <w:szCs w:val="24"/>
          </w:rPr>
          <w:delText xml:space="preserve">a BSER based on the use of </w:delText>
        </w:r>
        <w:r w:rsidR="0000109B" w:rsidRPr="0000109B">
          <w:rPr>
            <w:rFonts w:ascii="Times New Roman" w:hAnsi="Times New Roman" w:cs="Times New Roman"/>
            <w:sz w:val="24"/>
            <w:szCs w:val="24"/>
          </w:rPr>
          <w:delText>partial CCS</w:delText>
        </w:r>
        <w:r w:rsidR="00E93A2F" w:rsidRPr="0000109B">
          <w:rPr>
            <w:rFonts w:ascii="Times New Roman" w:hAnsi="Times New Roman" w:cs="Times New Roman"/>
            <w:sz w:val="24"/>
            <w:szCs w:val="24"/>
          </w:rPr>
          <w:delText>.</w:delText>
        </w:r>
        <w:r w:rsidR="00E93A2F">
          <w:rPr>
            <w:rFonts w:ascii="Times New Roman" w:hAnsi="Times New Roman" w:cs="Times New Roman"/>
            <w:sz w:val="24"/>
            <w:szCs w:val="24"/>
          </w:rPr>
          <w:delText xml:space="preserve"> The section then</w:delText>
        </w:r>
        <w:r>
          <w:rPr>
            <w:rFonts w:ascii="Times New Roman" w:hAnsi="Times New Roman" w:cs="Times New Roman"/>
            <w:sz w:val="24"/>
            <w:szCs w:val="24"/>
          </w:rPr>
          <w:delText xml:space="preserve"> </w:delText>
        </w:r>
        <w:r w:rsidR="006D0C26">
          <w:rPr>
            <w:rFonts w:ascii="Times New Roman" w:hAnsi="Times New Roman" w:cs="Times New Roman"/>
            <w:sz w:val="24"/>
            <w:szCs w:val="24"/>
          </w:rPr>
          <w:delText>summarizes</w:delText>
        </w:r>
        <w:r>
          <w:rPr>
            <w:rFonts w:ascii="Times New Roman" w:hAnsi="Times New Roman" w:cs="Times New Roman"/>
            <w:sz w:val="24"/>
            <w:szCs w:val="24"/>
          </w:rPr>
          <w:delText xml:space="preserve"> comments received on how the increase in capital costs </w:delText>
        </w:r>
        <w:r w:rsidRPr="0000109B">
          <w:rPr>
            <w:rFonts w:ascii="Times New Roman" w:hAnsi="Times New Roman" w:cs="Times New Roman"/>
            <w:sz w:val="24"/>
            <w:szCs w:val="24"/>
          </w:rPr>
          <w:delText>w</w:delText>
        </w:r>
        <w:r w:rsidR="0000109B" w:rsidRPr="0000109B">
          <w:rPr>
            <w:rFonts w:ascii="Times New Roman" w:hAnsi="Times New Roman" w:cs="Times New Roman"/>
            <w:sz w:val="24"/>
            <w:szCs w:val="24"/>
          </w:rPr>
          <w:delText>ere</w:delText>
        </w:r>
        <w:r w:rsidRPr="0000109B">
          <w:rPr>
            <w:rFonts w:ascii="Times New Roman" w:hAnsi="Times New Roman" w:cs="Times New Roman"/>
            <w:sz w:val="24"/>
            <w:szCs w:val="24"/>
          </w:rPr>
          <w:delText xml:space="preserve"> determined </w:delText>
        </w:r>
        <w:r w:rsidR="00E93A2F">
          <w:rPr>
            <w:rFonts w:ascii="Times New Roman" w:hAnsi="Times New Roman" w:cs="Times New Roman"/>
            <w:sz w:val="24"/>
            <w:szCs w:val="24"/>
          </w:rPr>
          <w:delText xml:space="preserve">in the 2018 Proposal </w:delText>
        </w:r>
        <w:r>
          <w:rPr>
            <w:rFonts w:ascii="Times New Roman" w:hAnsi="Times New Roman" w:cs="Times New Roman"/>
            <w:sz w:val="24"/>
            <w:szCs w:val="24"/>
          </w:rPr>
          <w:delText xml:space="preserve">and whether the increase in capital costs from a BSER based on the use of partial CCS are reasonable, and </w:delText>
        </w:r>
        <w:r w:rsidR="006D0C26">
          <w:rPr>
            <w:rFonts w:ascii="Times New Roman" w:hAnsi="Times New Roman" w:cs="Times New Roman"/>
            <w:sz w:val="24"/>
            <w:szCs w:val="24"/>
          </w:rPr>
          <w:delText>provides</w:delText>
        </w:r>
        <w:r>
          <w:rPr>
            <w:rFonts w:ascii="Times New Roman" w:hAnsi="Times New Roman" w:cs="Times New Roman"/>
            <w:sz w:val="24"/>
            <w:szCs w:val="24"/>
          </w:rPr>
          <w:delText xml:space="preserve"> the EPA’s response to those comments. </w:delText>
        </w:r>
        <w:r w:rsidR="0000109B">
          <w:rPr>
            <w:rFonts w:ascii="Times New Roman" w:hAnsi="Times New Roman" w:cs="Times New Roman"/>
            <w:sz w:val="24"/>
            <w:szCs w:val="24"/>
          </w:rPr>
          <w:delText>Since the increase in capital costs is dependent on the percentage of CCS required, t</w:delText>
        </w:r>
        <w:r>
          <w:rPr>
            <w:rFonts w:ascii="Times New Roman" w:hAnsi="Times New Roman" w:cs="Times New Roman"/>
            <w:sz w:val="24"/>
            <w:szCs w:val="24"/>
          </w:rPr>
          <w:delText>hese comments</w:delText>
        </w:r>
        <w:r w:rsidR="006D0C26">
          <w:rPr>
            <w:rFonts w:ascii="Times New Roman" w:hAnsi="Times New Roman" w:cs="Times New Roman"/>
            <w:sz w:val="24"/>
            <w:szCs w:val="24"/>
          </w:rPr>
          <w:delText xml:space="preserve"> </w:delText>
        </w:r>
        <w:r>
          <w:rPr>
            <w:rFonts w:ascii="Times New Roman" w:hAnsi="Times New Roman" w:cs="Times New Roman"/>
            <w:sz w:val="24"/>
            <w:szCs w:val="24"/>
          </w:rPr>
          <w:delText xml:space="preserve">include </w:delText>
        </w:r>
        <w:r w:rsidR="006D0C26">
          <w:rPr>
            <w:rFonts w:ascii="Times New Roman" w:hAnsi="Times New Roman" w:cs="Times New Roman"/>
            <w:sz w:val="24"/>
            <w:szCs w:val="24"/>
          </w:rPr>
          <w:delText xml:space="preserve">those addressing whether </w:delText>
        </w:r>
        <w:r w:rsidR="00FD4EEC">
          <w:rPr>
            <w:rFonts w:ascii="Times New Roman" w:hAnsi="Times New Roman" w:cs="Times New Roman"/>
            <w:sz w:val="24"/>
            <w:szCs w:val="24"/>
          </w:rPr>
          <w:delText>it is appropriate</w:delText>
        </w:r>
        <w:r w:rsidR="004C0867">
          <w:rPr>
            <w:rFonts w:ascii="Times New Roman" w:hAnsi="Times New Roman" w:cs="Times New Roman"/>
            <w:sz w:val="24"/>
            <w:szCs w:val="24"/>
          </w:rPr>
          <w:delText xml:space="preserve"> to use</w:delText>
        </w:r>
        <w:r>
          <w:rPr>
            <w:rFonts w:ascii="Times New Roman" w:hAnsi="Times New Roman" w:cs="Times New Roman"/>
            <w:sz w:val="24"/>
            <w:szCs w:val="24"/>
          </w:rPr>
          <w:delText xml:space="preserve"> the </w:delText>
        </w:r>
        <w:r w:rsidR="00FD4EEC">
          <w:rPr>
            <w:rFonts w:ascii="Times New Roman" w:hAnsi="Times New Roman" w:cs="Times New Roman"/>
            <w:sz w:val="24"/>
            <w:szCs w:val="24"/>
          </w:rPr>
          <w:delText xml:space="preserve">2015 </w:delText>
        </w:r>
        <w:r>
          <w:rPr>
            <w:rFonts w:ascii="Times New Roman" w:hAnsi="Times New Roman" w:cs="Times New Roman"/>
            <w:sz w:val="24"/>
            <w:szCs w:val="24"/>
          </w:rPr>
          <w:delText xml:space="preserve">NETL Baseline Report </w:delText>
        </w:r>
        <w:r w:rsidR="006D0C26">
          <w:rPr>
            <w:rFonts w:ascii="Times New Roman" w:hAnsi="Times New Roman" w:cs="Times New Roman"/>
            <w:sz w:val="24"/>
            <w:szCs w:val="24"/>
          </w:rPr>
          <w:delText xml:space="preserve">emissions rate for </w:delText>
        </w:r>
        <w:r w:rsidR="001B402C">
          <w:rPr>
            <w:rFonts w:ascii="Times New Roman" w:hAnsi="Times New Roman" w:cs="Times New Roman"/>
            <w:sz w:val="24"/>
            <w:szCs w:val="24"/>
          </w:rPr>
          <w:delText xml:space="preserve">coal-fired EGUs </w:delText>
        </w:r>
        <w:r w:rsidR="00FD4EEC">
          <w:rPr>
            <w:rFonts w:ascii="Times New Roman" w:hAnsi="Times New Roman" w:cs="Times New Roman"/>
            <w:sz w:val="24"/>
            <w:szCs w:val="24"/>
          </w:rPr>
          <w:delText>without CCS</w:delText>
        </w:r>
        <w:r>
          <w:rPr>
            <w:rFonts w:ascii="Times New Roman" w:hAnsi="Times New Roman" w:cs="Times New Roman"/>
            <w:sz w:val="24"/>
            <w:szCs w:val="24"/>
          </w:rPr>
          <w:delText xml:space="preserve"> to determine the percent </w:delText>
        </w:r>
        <w:r w:rsidR="006D0C26">
          <w:rPr>
            <w:rFonts w:ascii="Times New Roman" w:hAnsi="Times New Roman" w:cs="Times New Roman"/>
            <w:sz w:val="24"/>
            <w:szCs w:val="24"/>
          </w:rPr>
          <w:delText>of</w:delText>
        </w:r>
        <w:r>
          <w:rPr>
            <w:rFonts w:ascii="Times New Roman" w:hAnsi="Times New Roman" w:cs="Times New Roman"/>
            <w:sz w:val="24"/>
            <w:szCs w:val="24"/>
          </w:rPr>
          <w:delText xml:space="preserve"> CCS required to comply with the emissions standard in the 2015 Rule. </w:delText>
        </w:r>
        <w:r>
          <w:rPr>
            <w:rFonts w:ascii="Times New Roman" w:hAnsi="Times New Roman" w:cs="Times New Roman"/>
            <w:sz w:val="24"/>
            <w:szCs w:val="24"/>
          </w:rPr>
          <w:lastRenderedPageBreak/>
          <w:delText xml:space="preserve">The section </w:delText>
        </w:r>
        <w:r w:rsidR="00E93A2F">
          <w:rPr>
            <w:rFonts w:ascii="Times New Roman" w:hAnsi="Times New Roman" w:cs="Times New Roman"/>
            <w:sz w:val="24"/>
            <w:szCs w:val="24"/>
          </w:rPr>
          <w:delText>further</w:delText>
        </w:r>
        <w:r>
          <w:rPr>
            <w:rFonts w:ascii="Times New Roman" w:hAnsi="Times New Roman" w:cs="Times New Roman"/>
            <w:sz w:val="24"/>
            <w:szCs w:val="24"/>
          </w:rPr>
          <w:delText xml:space="preserve"> describe</w:delText>
        </w:r>
        <w:r w:rsidR="00E93A2F">
          <w:rPr>
            <w:rFonts w:ascii="Times New Roman" w:hAnsi="Times New Roman" w:cs="Times New Roman"/>
            <w:sz w:val="24"/>
            <w:szCs w:val="24"/>
          </w:rPr>
          <w:delText>s the EPA’s conclusion</w:delText>
        </w:r>
        <w:r>
          <w:rPr>
            <w:rFonts w:ascii="Times New Roman" w:hAnsi="Times New Roman" w:cs="Times New Roman"/>
            <w:sz w:val="24"/>
            <w:szCs w:val="24"/>
          </w:rPr>
          <w:delText xml:space="preserve"> that</w:delText>
        </w:r>
        <w:r w:rsidR="00E93A2F">
          <w:rPr>
            <w:rFonts w:ascii="Times New Roman" w:hAnsi="Times New Roman" w:cs="Times New Roman"/>
            <w:sz w:val="24"/>
            <w:szCs w:val="24"/>
          </w:rPr>
          <w:delText>,</w:delText>
        </w:r>
        <w:r>
          <w:rPr>
            <w:rFonts w:ascii="Times New Roman" w:hAnsi="Times New Roman" w:cs="Times New Roman"/>
            <w:sz w:val="24"/>
            <w:szCs w:val="24"/>
          </w:rPr>
          <w:delText xml:space="preserve"> when the increase in capital costs due to partial CCS are calculated using the 2019 NETL Baseline Report for both bituminous and low rank-fired EGUs, the costs are </w:delText>
        </w:r>
        <w:r w:rsidR="00295695">
          <w:rPr>
            <w:rFonts w:ascii="Times New Roman" w:hAnsi="Times New Roman" w:cs="Times New Roman"/>
            <w:sz w:val="24"/>
            <w:szCs w:val="24"/>
          </w:rPr>
          <w:delText>higher than the capital costs in</w:delText>
        </w:r>
        <w:r>
          <w:rPr>
            <w:rFonts w:ascii="Times New Roman" w:hAnsi="Times New Roman" w:cs="Times New Roman"/>
            <w:sz w:val="24"/>
            <w:szCs w:val="24"/>
          </w:rPr>
          <w:delText xml:space="preserve"> previous rulemakings. </w:delText>
        </w:r>
        <w:r w:rsidR="0000109B">
          <w:rPr>
            <w:rFonts w:ascii="Times New Roman" w:hAnsi="Times New Roman" w:cs="Times New Roman"/>
            <w:sz w:val="24"/>
            <w:szCs w:val="24"/>
          </w:rPr>
          <w:delText xml:space="preserve">Therefore, the EPA is withdrawing the previous determination that the increase in capital costs associated with a BSER based on the use of partial CCS is reasonable. </w:delText>
        </w:r>
        <w:r>
          <w:rPr>
            <w:rFonts w:ascii="Times New Roman" w:hAnsi="Times New Roman" w:cs="Times New Roman"/>
            <w:sz w:val="24"/>
            <w:szCs w:val="24"/>
          </w:rPr>
          <w:delText xml:space="preserve">This is especially true when the </w:delText>
        </w:r>
        <w:r w:rsidR="001D0A73">
          <w:rPr>
            <w:rFonts w:ascii="Times New Roman" w:hAnsi="Times New Roman" w:cs="Times New Roman"/>
            <w:sz w:val="24"/>
            <w:szCs w:val="24"/>
          </w:rPr>
          <w:delText xml:space="preserve">current, </w:delText>
        </w:r>
        <w:r w:rsidR="00EE444E">
          <w:rPr>
            <w:rFonts w:ascii="Times New Roman" w:hAnsi="Times New Roman" w:cs="Times New Roman"/>
            <w:sz w:val="24"/>
            <w:szCs w:val="24"/>
          </w:rPr>
          <w:delText>l</w:delText>
        </w:r>
        <w:r w:rsidR="0000109B">
          <w:rPr>
            <w:rFonts w:ascii="Times New Roman" w:hAnsi="Times New Roman" w:cs="Times New Roman"/>
            <w:sz w:val="24"/>
            <w:szCs w:val="24"/>
          </w:rPr>
          <w:delText>imited</w:delText>
        </w:r>
        <w:r>
          <w:rPr>
            <w:rFonts w:ascii="Times New Roman" w:hAnsi="Times New Roman" w:cs="Times New Roman"/>
            <w:sz w:val="24"/>
            <w:szCs w:val="24"/>
          </w:rPr>
          <w:delText xml:space="preserve"> ability of the industry to secure capital and pass costs on the consumers is taken into consideration. </w:delText>
        </w:r>
      </w:del>
    </w:p>
    <w:p w14:paraId="1ABDFEF8" w14:textId="77777777" w:rsidR="00C93BEB" w:rsidRPr="00297AD8" w:rsidRDefault="00F40132" w:rsidP="00F67BFE">
      <w:pPr>
        <w:spacing w:after="0" w:line="480" w:lineRule="auto"/>
        <w:rPr>
          <w:del w:id="995" w:author="Author"/>
          <w:rFonts w:ascii="Times New Roman" w:hAnsi="Times New Roman" w:cs="Times New Roman"/>
          <w:i/>
          <w:sz w:val="24"/>
          <w:szCs w:val="24"/>
        </w:rPr>
      </w:pPr>
      <w:bookmarkStart w:id="996" w:name="_Hlk47435817"/>
      <w:del w:id="997" w:author="Author">
        <w:r w:rsidRPr="00297AD8">
          <w:rPr>
            <w:rFonts w:ascii="Times New Roman" w:hAnsi="Times New Roman" w:cs="Times New Roman"/>
            <w:i/>
            <w:sz w:val="24"/>
            <w:szCs w:val="24"/>
          </w:rPr>
          <w:delText xml:space="preserve">a. </w:delText>
        </w:r>
        <w:r w:rsidR="00C93BEB" w:rsidRPr="00297AD8">
          <w:rPr>
            <w:rFonts w:ascii="Times New Roman" w:hAnsi="Times New Roman" w:cs="Times New Roman"/>
            <w:i/>
            <w:sz w:val="24"/>
            <w:szCs w:val="24"/>
          </w:rPr>
          <w:delText>2018 Proposal</w:delText>
        </w:r>
        <w:bookmarkEnd w:id="996"/>
      </w:del>
    </w:p>
    <w:p w14:paraId="05EB2ED0" w14:textId="77777777" w:rsidR="007F5BE4" w:rsidRDefault="00FE0BAC" w:rsidP="00FE0BAC">
      <w:pPr>
        <w:spacing w:after="0" w:line="480" w:lineRule="auto"/>
        <w:ind w:firstLine="720"/>
        <w:rPr>
          <w:del w:id="998" w:author="Author"/>
          <w:rFonts w:ascii="Times New Roman" w:hAnsi="Times New Roman" w:cs="Times New Roman"/>
          <w:sz w:val="24"/>
          <w:szCs w:val="24"/>
        </w:rPr>
      </w:pPr>
      <w:del w:id="999" w:author="Author">
        <w:r w:rsidRPr="009210FF">
          <w:rPr>
            <w:rFonts w:ascii="Times New Roman" w:hAnsi="Times New Roman" w:cs="Times New Roman"/>
            <w:sz w:val="24"/>
            <w:szCs w:val="24"/>
          </w:rPr>
          <w:delText xml:space="preserve">In the 2015 Rule, </w:delText>
        </w:r>
        <w:r>
          <w:rPr>
            <w:rFonts w:ascii="Times New Roman" w:hAnsi="Times New Roman" w:cs="Times New Roman"/>
            <w:sz w:val="24"/>
            <w:szCs w:val="24"/>
          </w:rPr>
          <w:delText>t</w:delText>
        </w:r>
        <w:r w:rsidRPr="00E66CF3">
          <w:rPr>
            <w:rFonts w:ascii="Times New Roman" w:hAnsi="Times New Roman" w:cs="Times New Roman"/>
            <w:sz w:val="24"/>
            <w:szCs w:val="24"/>
          </w:rPr>
          <w:delText>he EPA</w:delText>
        </w:r>
        <w:r w:rsidRPr="00E66CF3" w:rsidDel="00FE0BAC">
          <w:rPr>
            <w:rFonts w:ascii="Times New Roman" w:hAnsi="Times New Roman" w:cs="Times New Roman"/>
            <w:sz w:val="24"/>
            <w:szCs w:val="24"/>
          </w:rPr>
          <w:delText xml:space="preserve"> </w:delText>
        </w:r>
        <w:r w:rsidRPr="00E66CF3">
          <w:rPr>
            <w:rFonts w:ascii="Times New Roman" w:hAnsi="Times New Roman" w:cs="Times New Roman"/>
            <w:sz w:val="24"/>
            <w:szCs w:val="24"/>
          </w:rPr>
          <w:delText xml:space="preserve">determined that an increase in the capital cost of slightly more than 20 percent </w:delText>
        </w:r>
        <w:r w:rsidR="003D5E07">
          <w:rPr>
            <w:rFonts w:ascii="Times New Roman" w:hAnsi="Times New Roman" w:cs="Times New Roman"/>
            <w:sz w:val="24"/>
            <w:szCs w:val="24"/>
          </w:rPr>
          <w:delText>from the use of partial CCS—the identified BSER—</w:delText>
        </w:r>
        <w:r w:rsidRPr="00E66CF3">
          <w:rPr>
            <w:rFonts w:ascii="Times New Roman" w:hAnsi="Times New Roman" w:cs="Times New Roman"/>
            <w:sz w:val="24"/>
            <w:szCs w:val="24"/>
          </w:rPr>
          <w:delText xml:space="preserve">was reasonable when compared to previous CAA rulemakings affecting the power sector. </w:delText>
        </w:r>
        <w:bookmarkStart w:id="1000" w:name="_Hlk37053943"/>
        <w:r w:rsidR="000A7CB2">
          <w:rPr>
            <w:rFonts w:ascii="Times New Roman" w:hAnsi="Times New Roman" w:cs="Times New Roman"/>
            <w:sz w:val="24"/>
            <w:szCs w:val="24"/>
          </w:rPr>
          <w:delText xml:space="preserve">In the </w:delText>
        </w:r>
        <w:r w:rsidR="00E85190">
          <w:rPr>
            <w:rFonts w:ascii="Times New Roman" w:hAnsi="Times New Roman" w:cs="Times New Roman"/>
            <w:sz w:val="24"/>
            <w:szCs w:val="24"/>
          </w:rPr>
          <w:delText>2018 Proposal</w:delText>
        </w:r>
        <w:r w:rsidR="000A7CB2">
          <w:rPr>
            <w:rFonts w:ascii="Times New Roman" w:hAnsi="Times New Roman" w:cs="Times New Roman"/>
            <w:sz w:val="24"/>
            <w:szCs w:val="24"/>
          </w:rPr>
          <w:delText xml:space="preserve">, the EPA </w:delText>
        </w:r>
        <w:r w:rsidR="007F5BE4">
          <w:rPr>
            <w:rFonts w:ascii="Times New Roman" w:hAnsi="Times New Roman" w:cs="Times New Roman"/>
            <w:sz w:val="24"/>
            <w:szCs w:val="24"/>
          </w:rPr>
          <w:delText xml:space="preserve">reevaluated the increase in capital costs for partial CCS calculated in the 2015 Rule and </w:delText>
        </w:r>
        <w:r w:rsidR="001B668F">
          <w:rPr>
            <w:rFonts w:ascii="Times New Roman" w:hAnsi="Times New Roman" w:cs="Times New Roman"/>
            <w:sz w:val="24"/>
            <w:szCs w:val="24"/>
          </w:rPr>
          <w:delText xml:space="preserve">proposed </w:delText>
        </w:r>
        <w:r w:rsidR="007F5BE4">
          <w:rPr>
            <w:rFonts w:ascii="Times New Roman" w:hAnsi="Times New Roman" w:cs="Times New Roman"/>
            <w:sz w:val="24"/>
            <w:szCs w:val="24"/>
          </w:rPr>
          <w:delText>to</w:delText>
        </w:r>
        <w:r w:rsidR="00502B7F">
          <w:rPr>
            <w:rFonts w:ascii="Times New Roman" w:hAnsi="Times New Roman" w:cs="Times New Roman"/>
            <w:sz w:val="24"/>
            <w:szCs w:val="24"/>
          </w:rPr>
          <w:delText xml:space="preserve"> find</w:delText>
        </w:r>
        <w:r w:rsidR="001B668F">
          <w:rPr>
            <w:rFonts w:ascii="Times New Roman" w:hAnsi="Times New Roman" w:cs="Times New Roman"/>
            <w:sz w:val="24"/>
            <w:szCs w:val="24"/>
          </w:rPr>
          <w:delText xml:space="preserve"> </w:delText>
        </w:r>
        <w:r w:rsidR="000A7CB2">
          <w:rPr>
            <w:rFonts w:ascii="Times New Roman" w:hAnsi="Times New Roman" w:cs="Times New Roman"/>
            <w:sz w:val="24"/>
            <w:szCs w:val="24"/>
          </w:rPr>
          <w:delText xml:space="preserve">that </w:delText>
        </w:r>
        <w:r w:rsidR="0013052A">
          <w:rPr>
            <w:rFonts w:ascii="Times New Roman" w:hAnsi="Times New Roman" w:cs="Times New Roman"/>
            <w:sz w:val="24"/>
            <w:szCs w:val="24"/>
          </w:rPr>
          <w:delText xml:space="preserve">is </w:delText>
        </w:r>
        <w:r w:rsidR="000A7CB2">
          <w:rPr>
            <w:rFonts w:ascii="Times New Roman" w:hAnsi="Times New Roman" w:cs="Times New Roman"/>
            <w:sz w:val="24"/>
            <w:szCs w:val="24"/>
          </w:rPr>
          <w:delText xml:space="preserve">not </w:delText>
        </w:r>
        <w:r w:rsidR="006D2405">
          <w:rPr>
            <w:rFonts w:ascii="Times New Roman" w:hAnsi="Times New Roman" w:cs="Times New Roman"/>
            <w:sz w:val="24"/>
            <w:szCs w:val="24"/>
          </w:rPr>
          <w:delText>reasonable</w:delText>
        </w:r>
        <w:r w:rsidR="007F5BE4">
          <w:rPr>
            <w:rFonts w:ascii="Times New Roman" w:hAnsi="Times New Roman" w:cs="Times New Roman"/>
            <w:sz w:val="24"/>
            <w:szCs w:val="24"/>
          </w:rPr>
          <w:delText xml:space="preserve"> for several reasons</w:delText>
        </w:r>
        <w:r w:rsidR="000A7CB2">
          <w:rPr>
            <w:rFonts w:ascii="Times New Roman" w:hAnsi="Times New Roman" w:cs="Times New Roman"/>
            <w:sz w:val="24"/>
            <w:szCs w:val="24"/>
          </w:rPr>
          <w:delText>.</w:delText>
        </w:r>
        <w:r w:rsidR="004D3576">
          <w:rPr>
            <w:rFonts w:ascii="Times New Roman" w:hAnsi="Times New Roman" w:cs="Times New Roman"/>
            <w:sz w:val="24"/>
            <w:szCs w:val="24"/>
          </w:rPr>
          <w:delText xml:space="preserve"> </w:delText>
        </w:r>
        <w:r w:rsidR="007F5BE4">
          <w:rPr>
            <w:rFonts w:ascii="Times New Roman" w:hAnsi="Times New Roman" w:cs="Times New Roman"/>
            <w:sz w:val="24"/>
            <w:szCs w:val="24"/>
          </w:rPr>
          <w:delText>First, t</w:delText>
        </w:r>
        <w:r w:rsidR="000A7CB2">
          <w:rPr>
            <w:rFonts w:ascii="Times New Roman" w:hAnsi="Times New Roman" w:cs="Times New Roman"/>
            <w:sz w:val="24"/>
            <w:szCs w:val="24"/>
          </w:rPr>
          <w:delText xml:space="preserve">he </w:delText>
        </w:r>
        <w:r w:rsidR="00552F6E">
          <w:rPr>
            <w:rFonts w:ascii="Times New Roman" w:hAnsi="Times New Roman" w:cs="Times New Roman"/>
            <w:sz w:val="24"/>
            <w:szCs w:val="24"/>
          </w:rPr>
          <w:delText xml:space="preserve">EPA explained that the </w:delText>
        </w:r>
        <w:r w:rsidR="000A7CB2">
          <w:rPr>
            <w:rFonts w:ascii="Times New Roman" w:hAnsi="Times New Roman" w:cs="Times New Roman"/>
            <w:sz w:val="24"/>
            <w:szCs w:val="24"/>
          </w:rPr>
          <w:delText>percentage increase</w:delText>
        </w:r>
        <w:r w:rsidR="007F5BE4">
          <w:rPr>
            <w:rFonts w:ascii="Times New Roman" w:hAnsi="Times New Roman" w:cs="Times New Roman"/>
            <w:sz w:val="24"/>
            <w:szCs w:val="24"/>
          </w:rPr>
          <w:delText>s</w:delText>
        </w:r>
        <w:r w:rsidR="000A7CB2">
          <w:rPr>
            <w:rFonts w:ascii="Times New Roman" w:hAnsi="Times New Roman" w:cs="Times New Roman"/>
            <w:sz w:val="24"/>
            <w:szCs w:val="24"/>
          </w:rPr>
          <w:delText xml:space="preserve"> in capital costs </w:delText>
        </w:r>
        <w:r w:rsidR="007F5BE4">
          <w:rPr>
            <w:rFonts w:ascii="Times New Roman" w:hAnsi="Times New Roman" w:cs="Times New Roman"/>
            <w:sz w:val="24"/>
            <w:szCs w:val="24"/>
          </w:rPr>
          <w:delText xml:space="preserve">calculated for </w:delText>
        </w:r>
        <w:r w:rsidR="000A7CB2">
          <w:rPr>
            <w:rFonts w:ascii="Times New Roman" w:hAnsi="Times New Roman" w:cs="Times New Roman"/>
            <w:sz w:val="24"/>
            <w:szCs w:val="24"/>
          </w:rPr>
          <w:delText>previous</w:delText>
        </w:r>
        <w:r w:rsidR="004466F4">
          <w:rPr>
            <w:rFonts w:ascii="Times New Roman" w:hAnsi="Times New Roman" w:cs="Times New Roman"/>
            <w:sz w:val="24"/>
            <w:szCs w:val="24"/>
          </w:rPr>
          <w:delText xml:space="preserve"> coal-fired</w:delText>
        </w:r>
        <w:r w:rsidR="000A7CB2">
          <w:rPr>
            <w:rFonts w:ascii="Times New Roman" w:hAnsi="Times New Roman" w:cs="Times New Roman"/>
            <w:sz w:val="24"/>
            <w:szCs w:val="24"/>
          </w:rPr>
          <w:delText xml:space="preserve"> EGU NSPS rulemakings </w:delText>
        </w:r>
        <w:r w:rsidR="007F5BE4">
          <w:rPr>
            <w:rFonts w:ascii="Times New Roman" w:hAnsi="Times New Roman" w:cs="Times New Roman"/>
            <w:sz w:val="24"/>
            <w:szCs w:val="24"/>
          </w:rPr>
          <w:delText xml:space="preserve">were based on </w:delText>
        </w:r>
        <w:r w:rsidR="000A7CB2">
          <w:rPr>
            <w:rFonts w:ascii="Times New Roman" w:hAnsi="Times New Roman" w:cs="Times New Roman"/>
            <w:sz w:val="24"/>
            <w:szCs w:val="24"/>
          </w:rPr>
          <w:delText>lower baseline capital costs</w:delText>
        </w:r>
        <w:r w:rsidR="0002691E">
          <w:rPr>
            <w:rFonts w:ascii="Times New Roman" w:hAnsi="Times New Roman" w:cs="Times New Roman"/>
            <w:sz w:val="24"/>
            <w:szCs w:val="24"/>
          </w:rPr>
          <w:delText>. T</w:delText>
        </w:r>
        <w:r w:rsidR="007F5BE4">
          <w:rPr>
            <w:rFonts w:ascii="Times New Roman" w:hAnsi="Times New Roman" w:cs="Times New Roman"/>
            <w:sz w:val="24"/>
            <w:szCs w:val="24"/>
          </w:rPr>
          <w:delText xml:space="preserve">he capital costs for </w:delText>
        </w:r>
        <w:r w:rsidR="000A7CB2">
          <w:rPr>
            <w:rFonts w:ascii="Times New Roman" w:hAnsi="Times New Roman" w:cs="Times New Roman"/>
            <w:sz w:val="24"/>
            <w:szCs w:val="24"/>
          </w:rPr>
          <w:delText xml:space="preserve">EGUs at the time of those rulemakings did not include </w:delText>
        </w:r>
        <w:r w:rsidR="000A7CB2" w:rsidRPr="000A7CB2">
          <w:rPr>
            <w:rFonts w:ascii="Times New Roman" w:hAnsi="Times New Roman" w:cs="Times New Roman"/>
            <w:sz w:val="24"/>
            <w:szCs w:val="24"/>
          </w:rPr>
          <w:delText>environmental control</w:delText>
        </w:r>
        <w:r w:rsidR="000A7CB2">
          <w:rPr>
            <w:rFonts w:ascii="Times New Roman" w:hAnsi="Times New Roman" w:cs="Times New Roman"/>
            <w:sz w:val="24"/>
            <w:szCs w:val="24"/>
          </w:rPr>
          <w:delText xml:space="preserve">s that are currently required for new coal-fired EGUs. </w:delText>
        </w:r>
        <w:r w:rsidR="007F5BE4">
          <w:rPr>
            <w:rFonts w:ascii="Times New Roman" w:hAnsi="Times New Roman" w:cs="Times New Roman"/>
            <w:sz w:val="24"/>
            <w:szCs w:val="24"/>
          </w:rPr>
          <w:delText xml:space="preserve">When environmental controls are included in the baseline, as </w:delText>
        </w:r>
        <w:r w:rsidR="0002691E">
          <w:rPr>
            <w:rFonts w:ascii="Times New Roman" w:hAnsi="Times New Roman" w:cs="Times New Roman"/>
            <w:sz w:val="24"/>
            <w:szCs w:val="24"/>
          </w:rPr>
          <w:delText>they were</w:delText>
        </w:r>
        <w:r w:rsidR="007F5BE4">
          <w:rPr>
            <w:rFonts w:ascii="Times New Roman" w:hAnsi="Times New Roman" w:cs="Times New Roman"/>
            <w:sz w:val="24"/>
            <w:szCs w:val="24"/>
          </w:rPr>
          <w:delText xml:space="preserve"> in </w:delText>
        </w:r>
        <w:r w:rsidR="00DC599E">
          <w:rPr>
            <w:rFonts w:ascii="Times New Roman" w:hAnsi="Times New Roman" w:cs="Times New Roman"/>
            <w:sz w:val="24"/>
            <w:szCs w:val="24"/>
          </w:rPr>
          <w:delText xml:space="preserve">the 2015 </w:delText>
        </w:r>
        <w:r w:rsidR="005130C8">
          <w:rPr>
            <w:rFonts w:ascii="Times New Roman" w:hAnsi="Times New Roman" w:cs="Times New Roman"/>
            <w:sz w:val="24"/>
            <w:szCs w:val="24"/>
          </w:rPr>
          <w:delText>Rule</w:delText>
        </w:r>
        <w:r w:rsidR="00DC599E">
          <w:rPr>
            <w:rFonts w:ascii="Times New Roman" w:hAnsi="Times New Roman" w:cs="Times New Roman"/>
            <w:sz w:val="24"/>
            <w:szCs w:val="24"/>
          </w:rPr>
          <w:delText xml:space="preserve">, </w:delText>
        </w:r>
        <w:r w:rsidR="000A7CB2" w:rsidRPr="000A7CB2">
          <w:rPr>
            <w:rFonts w:ascii="Times New Roman" w:hAnsi="Times New Roman" w:cs="Times New Roman"/>
            <w:sz w:val="24"/>
            <w:szCs w:val="24"/>
          </w:rPr>
          <w:delText>at the same percentage increase in capital costs</w:delText>
        </w:r>
        <w:r w:rsidR="00FA105E">
          <w:rPr>
            <w:rFonts w:ascii="Times New Roman" w:hAnsi="Times New Roman" w:cs="Times New Roman"/>
            <w:sz w:val="24"/>
            <w:szCs w:val="24"/>
          </w:rPr>
          <w:delText>,</w:delText>
        </w:r>
        <w:r w:rsidR="005E651B">
          <w:rPr>
            <w:rFonts w:ascii="Times New Roman" w:hAnsi="Times New Roman" w:cs="Times New Roman"/>
            <w:sz w:val="24"/>
            <w:szCs w:val="24"/>
          </w:rPr>
          <w:delText xml:space="preserve"> </w:delText>
        </w:r>
        <w:r w:rsidR="0002691E">
          <w:rPr>
            <w:rFonts w:ascii="Times New Roman" w:hAnsi="Times New Roman" w:cs="Times New Roman"/>
            <w:sz w:val="24"/>
            <w:szCs w:val="24"/>
          </w:rPr>
          <w:delText>the</w:delText>
        </w:r>
        <w:r w:rsidR="000A7CB2" w:rsidRPr="000A7CB2">
          <w:rPr>
            <w:rFonts w:ascii="Times New Roman" w:hAnsi="Times New Roman" w:cs="Times New Roman"/>
            <w:sz w:val="24"/>
            <w:szCs w:val="24"/>
          </w:rPr>
          <w:delText xml:space="preserve"> absolute costs are much higher. </w:delText>
        </w:r>
        <w:r w:rsidR="005130C8">
          <w:rPr>
            <w:rFonts w:ascii="Times New Roman" w:hAnsi="Times New Roman" w:cs="Times New Roman"/>
            <w:sz w:val="24"/>
            <w:szCs w:val="24"/>
          </w:rPr>
          <w:delText>When the cost</w:delText>
        </w:r>
        <w:r w:rsidR="009107BD">
          <w:rPr>
            <w:rFonts w:ascii="Times New Roman" w:hAnsi="Times New Roman" w:cs="Times New Roman"/>
            <w:sz w:val="24"/>
            <w:szCs w:val="24"/>
          </w:rPr>
          <w:delText>s</w:delText>
        </w:r>
        <w:r w:rsidR="005130C8">
          <w:rPr>
            <w:rFonts w:ascii="Times New Roman" w:hAnsi="Times New Roman" w:cs="Times New Roman"/>
            <w:sz w:val="24"/>
            <w:szCs w:val="24"/>
          </w:rPr>
          <w:delText xml:space="preserve"> of environmental controls are </w:delText>
        </w:r>
        <w:r w:rsidR="00AB4421">
          <w:rPr>
            <w:rFonts w:ascii="Times New Roman" w:hAnsi="Times New Roman" w:cs="Times New Roman"/>
            <w:sz w:val="24"/>
            <w:szCs w:val="24"/>
          </w:rPr>
          <w:delText>not included in the baseline</w:delText>
        </w:r>
        <w:r w:rsidR="005E651B">
          <w:rPr>
            <w:rFonts w:ascii="Times New Roman" w:hAnsi="Times New Roman" w:cs="Times New Roman"/>
            <w:sz w:val="24"/>
            <w:szCs w:val="24"/>
          </w:rPr>
          <w:delText xml:space="preserve"> for coal-fired EGUs with partial CCS</w:delText>
        </w:r>
        <w:r w:rsidR="005130C8">
          <w:rPr>
            <w:rFonts w:ascii="Times New Roman" w:hAnsi="Times New Roman" w:cs="Times New Roman"/>
            <w:sz w:val="24"/>
            <w:szCs w:val="24"/>
          </w:rPr>
          <w:delText xml:space="preserve">, the increase in capital costs was estimated to be 27 percent, as </w:delText>
        </w:r>
        <w:r w:rsidR="007F5BE4">
          <w:rPr>
            <w:rFonts w:ascii="Times New Roman" w:hAnsi="Times New Roman" w:cs="Times New Roman"/>
            <w:sz w:val="24"/>
            <w:szCs w:val="24"/>
          </w:rPr>
          <w:delText xml:space="preserve">compared </w:delText>
        </w:r>
        <w:r w:rsidR="005130C8">
          <w:rPr>
            <w:rFonts w:ascii="Times New Roman" w:hAnsi="Times New Roman" w:cs="Times New Roman"/>
            <w:sz w:val="24"/>
            <w:szCs w:val="24"/>
          </w:rPr>
          <w:delText>to 22 percent when the cost</w:delText>
        </w:r>
        <w:r w:rsidR="005F399E">
          <w:rPr>
            <w:rFonts w:ascii="Times New Roman" w:hAnsi="Times New Roman" w:cs="Times New Roman"/>
            <w:sz w:val="24"/>
            <w:szCs w:val="24"/>
          </w:rPr>
          <w:delText>s</w:delText>
        </w:r>
        <w:r w:rsidR="005130C8">
          <w:rPr>
            <w:rFonts w:ascii="Times New Roman" w:hAnsi="Times New Roman" w:cs="Times New Roman"/>
            <w:sz w:val="24"/>
            <w:szCs w:val="24"/>
          </w:rPr>
          <w:delText xml:space="preserve"> of environmental controls </w:delText>
        </w:r>
        <w:r w:rsidR="005F399E">
          <w:rPr>
            <w:rFonts w:ascii="Times New Roman" w:hAnsi="Times New Roman" w:cs="Times New Roman"/>
            <w:sz w:val="24"/>
            <w:szCs w:val="24"/>
          </w:rPr>
          <w:delText xml:space="preserve">are </w:delText>
        </w:r>
        <w:r w:rsidR="005130C8">
          <w:rPr>
            <w:rFonts w:ascii="Times New Roman" w:hAnsi="Times New Roman" w:cs="Times New Roman"/>
            <w:sz w:val="24"/>
            <w:szCs w:val="24"/>
          </w:rPr>
          <w:delText xml:space="preserve">included in the baseline costs. </w:delText>
        </w:r>
      </w:del>
    </w:p>
    <w:p w14:paraId="2A6F9650" w14:textId="77777777" w:rsidR="0002691E" w:rsidRPr="0002691E" w:rsidRDefault="007F5BE4" w:rsidP="0002691E">
      <w:pPr>
        <w:spacing w:after="0" w:line="480" w:lineRule="auto"/>
        <w:ind w:firstLine="720"/>
        <w:rPr>
          <w:del w:id="1001" w:author="Author"/>
          <w:rFonts w:ascii="Times New Roman" w:hAnsi="Times New Roman" w:cs="Times New Roman"/>
          <w:sz w:val="24"/>
          <w:szCs w:val="24"/>
        </w:rPr>
      </w:pPr>
      <w:del w:id="1002" w:author="Author">
        <w:r>
          <w:rPr>
            <w:rFonts w:ascii="Times New Roman" w:hAnsi="Times New Roman" w:cs="Times New Roman"/>
            <w:sz w:val="24"/>
            <w:szCs w:val="24"/>
          </w:rPr>
          <w:delText>Second, t</w:delText>
        </w:r>
        <w:r w:rsidR="000A7CB2" w:rsidRPr="000A7CB2">
          <w:rPr>
            <w:rFonts w:ascii="Times New Roman" w:hAnsi="Times New Roman" w:cs="Times New Roman"/>
            <w:sz w:val="24"/>
            <w:szCs w:val="24"/>
          </w:rPr>
          <w:delText xml:space="preserve">he EPA </w:delText>
        </w:r>
        <w:r w:rsidR="000A7CB2">
          <w:rPr>
            <w:rFonts w:ascii="Times New Roman" w:hAnsi="Times New Roman" w:cs="Times New Roman"/>
            <w:sz w:val="24"/>
            <w:szCs w:val="24"/>
          </w:rPr>
          <w:delText xml:space="preserve">also </w:delText>
        </w:r>
        <w:r w:rsidR="000A7CB2" w:rsidRPr="000A7CB2">
          <w:rPr>
            <w:rFonts w:ascii="Times New Roman" w:hAnsi="Times New Roman" w:cs="Times New Roman"/>
            <w:sz w:val="24"/>
            <w:szCs w:val="24"/>
          </w:rPr>
          <w:delText>note</w:delText>
        </w:r>
        <w:r w:rsidR="000A7CB2">
          <w:rPr>
            <w:rFonts w:ascii="Times New Roman" w:hAnsi="Times New Roman" w:cs="Times New Roman"/>
            <w:sz w:val="24"/>
            <w:szCs w:val="24"/>
          </w:rPr>
          <w:delText>d</w:delText>
        </w:r>
        <w:r w:rsidR="000A7CB2" w:rsidRPr="000A7CB2">
          <w:rPr>
            <w:rFonts w:ascii="Times New Roman" w:hAnsi="Times New Roman" w:cs="Times New Roman"/>
            <w:sz w:val="24"/>
            <w:szCs w:val="24"/>
          </w:rPr>
          <w:delText xml:space="preserve"> that even without accounting for the different cost basis, the </w:delText>
        </w:r>
        <w:r w:rsidR="000A7CB2">
          <w:rPr>
            <w:rFonts w:ascii="Times New Roman" w:hAnsi="Times New Roman" w:cs="Times New Roman"/>
            <w:sz w:val="24"/>
            <w:szCs w:val="24"/>
          </w:rPr>
          <w:delText>percentage</w:delText>
        </w:r>
        <w:r w:rsidR="000A7CB2" w:rsidRPr="000A7CB2">
          <w:rPr>
            <w:rFonts w:ascii="Times New Roman" w:hAnsi="Times New Roman" w:cs="Times New Roman"/>
            <w:sz w:val="24"/>
            <w:szCs w:val="24"/>
          </w:rPr>
          <w:delText xml:space="preserve"> increase in capital costs was higher for the 2015 Rule than previous EGU NSPS </w:delText>
        </w:r>
        <w:r w:rsidR="000A7CB2" w:rsidRPr="000A7CB2">
          <w:rPr>
            <w:rFonts w:ascii="Times New Roman" w:hAnsi="Times New Roman" w:cs="Times New Roman"/>
            <w:sz w:val="24"/>
            <w:szCs w:val="24"/>
          </w:rPr>
          <w:lastRenderedPageBreak/>
          <w:delText>rulemakings</w:delText>
        </w:r>
        <w:r w:rsidR="00E9790C">
          <w:rPr>
            <w:rFonts w:ascii="Times New Roman" w:hAnsi="Times New Roman" w:cs="Times New Roman"/>
            <w:sz w:val="24"/>
            <w:szCs w:val="24"/>
          </w:rPr>
          <w:delText xml:space="preserve">. </w:delText>
        </w:r>
        <w:r w:rsidR="0005155A">
          <w:rPr>
            <w:rFonts w:ascii="Times New Roman" w:hAnsi="Times New Roman" w:cs="Times New Roman"/>
            <w:sz w:val="24"/>
            <w:szCs w:val="24"/>
          </w:rPr>
          <w:delText>The</w:delText>
        </w:r>
        <w:r w:rsidR="000A7CB2">
          <w:rPr>
            <w:rFonts w:ascii="Times New Roman" w:hAnsi="Times New Roman" w:cs="Times New Roman"/>
            <w:sz w:val="24"/>
            <w:szCs w:val="24"/>
          </w:rPr>
          <w:delText xml:space="preserve"> EPA further noted that </w:delText>
        </w:r>
        <w:r w:rsidR="00006CC1">
          <w:rPr>
            <w:rFonts w:ascii="Times New Roman" w:hAnsi="Times New Roman" w:cs="Times New Roman"/>
            <w:sz w:val="24"/>
            <w:szCs w:val="24"/>
          </w:rPr>
          <w:delText>just</w:delText>
        </w:r>
        <w:r w:rsidR="000A7CB2">
          <w:rPr>
            <w:rFonts w:ascii="Times New Roman" w:hAnsi="Times New Roman" w:cs="Times New Roman"/>
            <w:sz w:val="24"/>
            <w:szCs w:val="24"/>
          </w:rPr>
          <w:delText xml:space="preserve"> because </w:delText>
        </w:r>
        <w:r w:rsidR="002F7AC5">
          <w:rPr>
            <w:rFonts w:ascii="Times New Roman" w:hAnsi="Times New Roman" w:cs="Times New Roman"/>
            <w:sz w:val="24"/>
            <w:szCs w:val="24"/>
          </w:rPr>
          <w:delText xml:space="preserve">the </w:delText>
        </w:r>
        <w:r w:rsidR="000A7CB2" w:rsidRPr="000A7CB2">
          <w:rPr>
            <w:rFonts w:ascii="Times New Roman" w:hAnsi="Times New Roman" w:cs="Times New Roman"/>
            <w:sz w:val="24"/>
            <w:szCs w:val="24"/>
          </w:rPr>
          <w:delText>industry was able to absorb</w:delText>
        </w:r>
        <w:r w:rsidR="000A7CB2">
          <w:rPr>
            <w:rFonts w:ascii="Times New Roman" w:hAnsi="Times New Roman" w:cs="Times New Roman"/>
            <w:sz w:val="24"/>
            <w:szCs w:val="24"/>
          </w:rPr>
          <w:delText xml:space="preserve"> </w:delText>
        </w:r>
        <w:r w:rsidR="005E651B">
          <w:rPr>
            <w:rFonts w:ascii="Times New Roman" w:hAnsi="Times New Roman" w:cs="Times New Roman"/>
            <w:sz w:val="24"/>
            <w:szCs w:val="24"/>
          </w:rPr>
          <w:delText xml:space="preserve">a </w:delText>
        </w:r>
        <w:r w:rsidR="000A7CB2">
          <w:rPr>
            <w:rFonts w:ascii="Times New Roman" w:hAnsi="Times New Roman" w:cs="Times New Roman"/>
            <w:sz w:val="24"/>
            <w:szCs w:val="24"/>
          </w:rPr>
          <w:delText>certain</w:delText>
        </w:r>
        <w:r w:rsidR="000A7CB2" w:rsidRPr="000A7CB2">
          <w:rPr>
            <w:rFonts w:ascii="Times New Roman" w:hAnsi="Times New Roman" w:cs="Times New Roman"/>
            <w:sz w:val="24"/>
            <w:szCs w:val="24"/>
          </w:rPr>
          <w:delText xml:space="preserve"> percent</w:delText>
        </w:r>
        <w:r w:rsidR="005E651B">
          <w:rPr>
            <w:rFonts w:ascii="Times New Roman" w:hAnsi="Times New Roman" w:cs="Times New Roman"/>
            <w:sz w:val="24"/>
            <w:szCs w:val="24"/>
          </w:rPr>
          <w:delText>age</w:delText>
        </w:r>
        <w:r w:rsidR="000A7CB2" w:rsidRPr="000A7CB2">
          <w:rPr>
            <w:rFonts w:ascii="Times New Roman" w:hAnsi="Times New Roman" w:cs="Times New Roman"/>
            <w:sz w:val="24"/>
            <w:szCs w:val="24"/>
          </w:rPr>
          <w:delText xml:space="preserve"> increase in cost due to pollution control in the past</w:delText>
        </w:r>
        <w:r w:rsidR="00006CC1">
          <w:rPr>
            <w:rFonts w:ascii="Times New Roman" w:hAnsi="Times New Roman" w:cs="Times New Roman"/>
            <w:sz w:val="24"/>
            <w:szCs w:val="24"/>
          </w:rPr>
          <w:delText>, this</w:delText>
        </w:r>
        <w:r w:rsidR="000A7CB2" w:rsidRPr="000A7CB2">
          <w:rPr>
            <w:rFonts w:ascii="Times New Roman" w:hAnsi="Times New Roman" w:cs="Times New Roman"/>
            <w:sz w:val="24"/>
            <w:szCs w:val="24"/>
          </w:rPr>
          <w:delText xml:space="preserve"> does not necessarily mean the industry could do so </w:delText>
        </w:r>
        <w:r w:rsidR="006701D2">
          <w:rPr>
            <w:rFonts w:ascii="Times New Roman" w:hAnsi="Times New Roman" w:cs="Times New Roman"/>
            <w:sz w:val="24"/>
            <w:szCs w:val="24"/>
          </w:rPr>
          <w:delText>in 2020</w:delText>
        </w:r>
        <w:r w:rsidR="000A7CB2" w:rsidRPr="000A7CB2">
          <w:rPr>
            <w:rFonts w:ascii="Times New Roman" w:hAnsi="Times New Roman" w:cs="Times New Roman"/>
            <w:sz w:val="24"/>
            <w:szCs w:val="24"/>
          </w:rPr>
          <w:delText xml:space="preserve">. The utility sector is markedly different </w:delText>
        </w:r>
        <w:r w:rsidR="006701D2">
          <w:rPr>
            <w:rFonts w:ascii="Times New Roman" w:hAnsi="Times New Roman" w:cs="Times New Roman"/>
            <w:sz w:val="24"/>
            <w:szCs w:val="24"/>
          </w:rPr>
          <w:delText>in 2020</w:delText>
        </w:r>
        <w:r w:rsidR="000A7CB2">
          <w:rPr>
            <w:rFonts w:ascii="Times New Roman" w:hAnsi="Times New Roman" w:cs="Times New Roman"/>
            <w:sz w:val="24"/>
            <w:szCs w:val="24"/>
          </w:rPr>
          <w:delText xml:space="preserve"> and new coal-fired </w:delText>
        </w:r>
        <w:bookmarkStart w:id="1003" w:name="_Hlk523229307"/>
        <w:r w:rsidR="000A7CB2" w:rsidRPr="000A7CB2">
          <w:rPr>
            <w:rFonts w:ascii="Times New Roman" w:hAnsi="Times New Roman" w:cs="Times New Roman"/>
            <w:sz w:val="24"/>
            <w:szCs w:val="24"/>
          </w:rPr>
          <w:delText>EGUs cannot</w:delText>
        </w:r>
        <w:r w:rsidR="00881177">
          <w:rPr>
            <w:rFonts w:ascii="Times New Roman" w:hAnsi="Times New Roman" w:cs="Times New Roman"/>
            <w:sz w:val="24"/>
            <w:szCs w:val="24"/>
          </w:rPr>
          <w:delText xml:space="preserve"> necessarily</w:delText>
        </w:r>
        <w:r w:rsidR="000A7CB2" w:rsidRPr="000A7CB2">
          <w:rPr>
            <w:rFonts w:ascii="Times New Roman" w:hAnsi="Times New Roman" w:cs="Times New Roman"/>
            <w:sz w:val="24"/>
            <w:szCs w:val="24"/>
          </w:rPr>
          <w:delText xml:space="preserve"> pass along their capital costs as easily as</w:delText>
        </w:r>
        <w:r w:rsidR="0023379E">
          <w:rPr>
            <w:rFonts w:ascii="Times New Roman" w:hAnsi="Times New Roman" w:cs="Times New Roman"/>
            <w:sz w:val="24"/>
            <w:szCs w:val="24"/>
          </w:rPr>
          <w:delText xml:space="preserve"> they could </w:delText>
        </w:r>
        <w:r w:rsidR="00AE70F5">
          <w:rPr>
            <w:rFonts w:ascii="Times New Roman" w:hAnsi="Times New Roman" w:cs="Times New Roman"/>
            <w:sz w:val="24"/>
            <w:szCs w:val="24"/>
          </w:rPr>
          <w:delText>during the time of</w:delText>
        </w:r>
        <w:r w:rsidR="000A7CB2" w:rsidRPr="000A7CB2">
          <w:rPr>
            <w:rFonts w:ascii="Times New Roman" w:hAnsi="Times New Roman" w:cs="Times New Roman"/>
            <w:sz w:val="24"/>
            <w:szCs w:val="24"/>
          </w:rPr>
          <w:delText xml:space="preserve"> </w:delText>
        </w:r>
        <w:r w:rsidR="000A7CB2">
          <w:rPr>
            <w:rFonts w:ascii="Times New Roman" w:hAnsi="Times New Roman" w:cs="Times New Roman"/>
            <w:sz w:val="24"/>
            <w:szCs w:val="24"/>
          </w:rPr>
          <w:delText xml:space="preserve">the rulemakings cited in the 2015 Rule as </w:delText>
        </w:r>
        <w:r w:rsidR="00AE70F5">
          <w:rPr>
            <w:rFonts w:ascii="Times New Roman" w:hAnsi="Times New Roman" w:cs="Times New Roman"/>
            <w:sz w:val="24"/>
            <w:szCs w:val="24"/>
          </w:rPr>
          <w:delText xml:space="preserve">precedent </w:delText>
        </w:r>
        <w:r w:rsidR="000A7CB2">
          <w:rPr>
            <w:rFonts w:ascii="Times New Roman" w:hAnsi="Times New Roman" w:cs="Times New Roman"/>
            <w:sz w:val="24"/>
            <w:szCs w:val="24"/>
          </w:rPr>
          <w:delText>for what is reasonable</w:delText>
        </w:r>
        <w:r w:rsidR="000A7CB2" w:rsidRPr="000A7CB2">
          <w:rPr>
            <w:rFonts w:ascii="Times New Roman" w:hAnsi="Times New Roman" w:cs="Times New Roman"/>
            <w:sz w:val="24"/>
            <w:szCs w:val="24"/>
          </w:rPr>
          <w:delText>.</w:delText>
        </w:r>
        <w:bookmarkEnd w:id="1003"/>
        <w:r w:rsidR="000A7CB2">
          <w:rPr>
            <w:rFonts w:ascii="Times New Roman" w:hAnsi="Times New Roman" w:cs="Times New Roman"/>
            <w:sz w:val="24"/>
            <w:szCs w:val="24"/>
          </w:rPr>
          <w:delText xml:space="preserve"> </w:delText>
        </w:r>
        <w:r w:rsidR="00AE70F5">
          <w:rPr>
            <w:rFonts w:ascii="Times New Roman" w:hAnsi="Times New Roman" w:cs="Times New Roman"/>
            <w:sz w:val="24"/>
            <w:szCs w:val="24"/>
          </w:rPr>
          <w:delText xml:space="preserve">In addition, the EPA noted that </w:delText>
        </w:r>
        <w:r w:rsidR="005E651B">
          <w:rPr>
            <w:rFonts w:ascii="Times New Roman" w:hAnsi="Times New Roman" w:cs="Times New Roman"/>
            <w:sz w:val="24"/>
            <w:szCs w:val="24"/>
          </w:rPr>
          <w:delText>directly</w:delText>
        </w:r>
        <w:r w:rsidR="00AE70F5">
          <w:rPr>
            <w:rFonts w:ascii="Times New Roman" w:hAnsi="Times New Roman" w:cs="Times New Roman"/>
            <w:sz w:val="24"/>
            <w:szCs w:val="24"/>
          </w:rPr>
          <w:delText xml:space="preserve"> comparing a GHG NSPS rulemaking to prior NSPS rulemakings </w:delText>
        </w:r>
        <w:r w:rsidR="005E651B">
          <w:rPr>
            <w:rFonts w:ascii="Times New Roman" w:hAnsi="Times New Roman" w:cs="Times New Roman"/>
            <w:sz w:val="24"/>
            <w:szCs w:val="24"/>
          </w:rPr>
          <w:delText>to evaluate reasonableness</w:delText>
        </w:r>
        <w:r w:rsidR="00AE70F5">
          <w:rPr>
            <w:rFonts w:ascii="Times New Roman" w:hAnsi="Times New Roman" w:cs="Times New Roman"/>
            <w:sz w:val="24"/>
            <w:szCs w:val="24"/>
          </w:rPr>
          <w:delText xml:space="preserve"> is challenging because </w:delText>
        </w:r>
        <w:r w:rsidR="007E3008">
          <w:rPr>
            <w:rFonts w:ascii="Times New Roman" w:hAnsi="Times New Roman" w:cs="Times New Roman"/>
            <w:sz w:val="24"/>
            <w:szCs w:val="24"/>
          </w:rPr>
          <w:delText xml:space="preserve">those prior rulemakings </w:delText>
        </w:r>
        <w:r w:rsidR="00AE70F5" w:rsidRPr="000A7CB2">
          <w:rPr>
            <w:rFonts w:ascii="Times New Roman" w:hAnsi="Times New Roman" w:cs="Times New Roman"/>
            <w:sz w:val="24"/>
            <w:szCs w:val="24"/>
          </w:rPr>
          <w:delText>generally concerned multiple pollutants and adopted multiple requirements based on multiple control technologies</w:delText>
        </w:r>
        <w:r w:rsidR="00AE70F5">
          <w:rPr>
            <w:rFonts w:ascii="Times New Roman" w:hAnsi="Times New Roman" w:cs="Times New Roman"/>
            <w:sz w:val="24"/>
            <w:szCs w:val="24"/>
          </w:rPr>
          <w:delText>.</w:delText>
        </w:r>
        <w:r w:rsidR="009D2141">
          <w:rPr>
            <w:rFonts w:ascii="Times New Roman" w:hAnsi="Times New Roman" w:cs="Times New Roman"/>
            <w:sz w:val="24"/>
            <w:szCs w:val="24"/>
          </w:rPr>
          <w:delText xml:space="preserve"> </w:delText>
        </w:r>
        <w:r w:rsidR="006933DA">
          <w:rPr>
            <w:rFonts w:ascii="Times New Roman" w:hAnsi="Times New Roman" w:cs="Times New Roman"/>
            <w:sz w:val="24"/>
            <w:szCs w:val="24"/>
          </w:rPr>
          <w:delText xml:space="preserve">83 FR </w:delText>
        </w:r>
        <w:r w:rsidR="00685E12">
          <w:rPr>
            <w:rFonts w:ascii="Times New Roman" w:hAnsi="Times New Roman" w:cs="Times New Roman"/>
            <w:sz w:val="24"/>
            <w:szCs w:val="24"/>
          </w:rPr>
          <w:delText>65440</w:delText>
        </w:r>
        <w:r w:rsidR="00227084">
          <w:rPr>
            <w:rFonts w:ascii="Times New Roman" w:hAnsi="Times New Roman" w:cs="Times New Roman"/>
            <w:sz w:val="24"/>
            <w:szCs w:val="24"/>
          </w:rPr>
          <w:delText xml:space="preserve"> through </w:delText>
        </w:r>
        <w:r w:rsidR="00685E12">
          <w:rPr>
            <w:rFonts w:ascii="Times New Roman" w:hAnsi="Times New Roman" w:cs="Times New Roman"/>
            <w:sz w:val="24"/>
            <w:szCs w:val="24"/>
          </w:rPr>
          <w:delText>41.</w:delText>
        </w:r>
        <w:r w:rsidR="00FE0BAC">
          <w:rPr>
            <w:rFonts w:ascii="Times New Roman" w:hAnsi="Times New Roman" w:cs="Times New Roman"/>
            <w:sz w:val="24"/>
            <w:szCs w:val="24"/>
          </w:rPr>
          <w:delText xml:space="preserve"> </w:delText>
        </w:r>
      </w:del>
    </w:p>
    <w:p w14:paraId="15E6501C" w14:textId="77777777" w:rsidR="000A7CB2" w:rsidRDefault="0002691E" w:rsidP="0002691E">
      <w:pPr>
        <w:autoSpaceDE w:val="0"/>
        <w:autoSpaceDN w:val="0"/>
        <w:adjustRightInd w:val="0"/>
        <w:spacing w:after="0" w:line="480" w:lineRule="auto"/>
        <w:ind w:firstLine="720"/>
        <w:rPr>
          <w:del w:id="1004" w:author="Author"/>
          <w:rFonts w:ascii="Times New Roman" w:hAnsi="Times New Roman" w:cs="Times New Roman"/>
          <w:sz w:val="24"/>
          <w:szCs w:val="24"/>
        </w:rPr>
      </w:pPr>
      <w:del w:id="1005" w:author="Author">
        <w:r w:rsidRPr="0002691E">
          <w:rPr>
            <w:rFonts w:ascii="Times New Roman" w:hAnsi="Times New Roman" w:cs="Times New Roman"/>
            <w:sz w:val="24"/>
            <w:szCs w:val="24"/>
          </w:rPr>
          <w:delText>Based on these factor</w:delText>
        </w:r>
        <w:r>
          <w:rPr>
            <w:rFonts w:ascii="Times New Roman" w:hAnsi="Times New Roman" w:cs="Times New Roman"/>
            <w:sz w:val="24"/>
            <w:szCs w:val="24"/>
          </w:rPr>
          <w:delText>s</w:delText>
        </w:r>
        <w:r w:rsidRPr="0002691E">
          <w:rPr>
            <w:rFonts w:ascii="Times New Roman" w:hAnsi="Times New Roman" w:cs="Times New Roman"/>
            <w:sz w:val="24"/>
            <w:szCs w:val="24"/>
          </w:rPr>
          <w:delText>, the EPA proposed to find that the percentage increase in capital costs of partial CCS are higher than the percentage increase in capital costs previously considered reasonable.</w:delText>
        </w:r>
        <w:r w:rsidRPr="0002691E">
          <w:rPr>
            <w:rStyle w:val="FootnoteReference"/>
            <w:rFonts w:ascii="Times New Roman" w:hAnsi="Times New Roman" w:cs="Times New Roman"/>
            <w:sz w:val="24"/>
            <w:szCs w:val="24"/>
          </w:rPr>
          <w:footnoteReference w:id="70"/>
        </w:r>
        <w:r w:rsidRPr="0002691E">
          <w:rPr>
            <w:rFonts w:ascii="Times New Roman" w:hAnsi="Times New Roman" w:cs="Times New Roman"/>
            <w:sz w:val="24"/>
            <w:szCs w:val="24"/>
          </w:rPr>
          <w:delText xml:space="preserve"> In addition, the EPA proposed to find that developers of new coal-fired EGUs cannot pass the increase in capital costs to end users as easily as they could in the rulemakings cited in the 2015 Rule as precedent for what is a reasonable increase in capital costs. Therefore, the EPA proposed to find that the increase in capital costs due to</w:delText>
        </w:r>
        <w:r>
          <w:rPr>
            <w:rFonts w:ascii="Times New Roman" w:hAnsi="Times New Roman" w:cs="Times New Roman"/>
            <w:sz w:val="24"/>
            <w:szCs w:val="24"/>
          </w:rPr>
          <w:delText xml:space="preserve"> </w:delText>
        </w:r>
        <w:r w:rsidRPr="0002691E">
          <w:rPr>
            <w:rFonts w:ascii="Times New Roman" w:hAnsi="Times New Roman" w:cs="Times New Roman"/>
            <w:sz w:val="24"/>
            <w:szCs w:val="24"/>
          </w:rPr>
          <w:delText>partial CCS are not reasonable</w:delText>
        </w:r>
        <w:r>
          <w:rPr>
            <w:rFonts w:ascii="Times New Roman" w:hAnsi="Times New Roman" w:cs="Times New Roman"/>
            <w:sz w:val="24"/>
            <w:szCs w:val="24"/>
          </w:rPr>
          <w:delText>. 83 FR 65441.</w:delText>
        </w:r>
        <w:r w:rsidR="00FE0BAC">
          <w:rPr>
            <w:rFonts w:ascii="Times New Roman" w:hAnsi="Times New Roman" w:cs="Times New Roman"/>
            <w:sz w:val="24"/>
            <w:szCs w:val="24"/>
          </w:rPr>
          <w:delText xml:space="preserve"> </w:delText>
        </w:r>
        <w:bookmarkEnd w:id="1000"/>
      </w:del>
    </w:p>
    <w:p w14:paraId="3F9BFBDE" w14:textId="77777777" w:rsidR="00AB4421" w:rsidRPr="003F52FC" w:rsidRDefault="008F5AE6" w:rsidP="00AB4421">
      <w:pPr>
        <w:spacing w:after="0" w:line="480" w:lineRule="auto"/>
        <w:rPr>
          <w:del w:id="1007" w:author="Author"/>
          <w:rFonts w:ascii="Times New Roman" w:hAnsi="Times New Roman" w:cs="Times New Roman"/>
          <w:sz w:val="24"/>
          <w:szCs w:val="24"/>
        </w:rPr>
      </w:pPr>
      <w:bookmarkStart w:id="1008" w:name="_Hlk47435975"/>
      <w:del w:id="1009" w:author="Author">
        <w:r>
          <w:rPr>
            <w:rFonts w:ascii="Times New Roman" w:hAnsi="Times New Roman" w:cs="Times New Roman"/>
            <w:sz w:val="24"/>
            <w:szCs w:val="24"/>
          </w:rPr>
          <w:delText>b</w:delText>
        </w:r>
        <w:r w:rsidR="00B4433A" w:rsidRPr="003F52FC">
          <w:rPr>
            <w:rFonts w:ascii="Times New Roman" w:hAnsi="Times New Roman" w:cs="Times New Roman"/>
            <w:sz w:val="24"/>
            <w:szCs w:val="24"/>
          </w:rPr>
          <w:delText>.</w:delText>
        </w:r>
        <w:r w:rsidR="00AB4421" w:rsidRPr="003F52FC">
          <w:rPr>
            <w:rFonts w:ascii="Times New Roman" w:hAnsi="Times New Roman" w:cs="Times New Roman"/>
            <w:sz w:val="24"/>
            <w:szCs w:val="24"/>
          </w:rPr>
          <w:delText xml:space="preserve"> Increase in Capital Costs</w:delText>
        </w:r>
      </w:del>
    </w:p>
    <w:bookmarkEnd w:id="1008"/>
    <w:p w14:paraId="5E1A483E" w14:textId="77777777" w:rsidR="003F52FC" w:rsidRDefault="003F52FC" w:rsidP="00781F90">
      <w:pPr>
        <w:spacing w:after="0" w:line="480" w:lineRule="auto"/>
        <w:ind w:firstLine="720"/>
        <w:rPr>
          <w:del w:id="1010" w:author="Author"/>
          <w:rFonts w:ascii="Times New Roman" w:hAnsi="Times New Roman" w:cs="Times New Roman"/>
          <w:sz w:val="24"/>
          <w:szCs w:val="24"/>
        </w:rPr>
      </w:pPr>
      <w:del w:id="1011" w:author="Author">
        <w:r>
          <w:rPr>
            <w:rFonts w:ascii="Times New Roman" w:hAnsi="Times New Roman" w:cs="Times New Roman"/>
            <w:sz w:val="24"/>
            <w:szCs w:val="24"/>
          </w:rPr>
          <w:delText>As stated previously, i</w:delText>
        </w:r>
        <w:r w:rsidR="00781F90">
          <w:rPr>
            <w:rFonts w:ascii="Times New Roman" w:hAnsi="Times New Roman" w:cs="Times New Roman"/>
            <w:sz w:val="24"/>
            <w:szCs w:val="24"/>
          </w:rPr>
          <w:delText>n the 201</w:delText>
        </w:r>
        <w:r w:rsidR="001A1985">
          <w:rPr>
            <w:rFonts w:ascii="Times New Roman" w:hAnsi="Times New Roman" w:cs="Times New Roman"/>
            <w:sz w:val="24"/>
            <w:szCs w:val="24"/>
          </w:rPr>
          <w:delText>8</w:delText>
        </w:r>
        <w:r w:rsidR="00781F90">
          <w:rPr>
            <w:rFonts w:ascii="Times New Roman" w:hAnsi="Times New Roman" w:cs="Times New Roman"/>
            <w:sz w:val="24"/>
            <w:szCs w:val="24"/>
          </w:rPr>
          <w:delText xml:space="preserve"> Proposal, the EPA proposed </w:delText>
        </w:r>
        <w:r w:rsidR="00CF46A6">
          <w:rPr>
            <w:rFonts w:ascii="Times New Roman" w:hAnsi="Times New Roman" w:cs="Times New Roman"/>
            <w:sz w:val="24"/>
            <w:szCs w:val="24"/>
          </w:rPr>
          <w:delText>to find</w:delText>
        </w:r>
        <w:r w:rsidR="00781F90">
          <w:rPr>
            <w:rFonts w:ascii="Times New Roman" w:hAnsi="Times New Roman" w:cs="Times New Roman"/>
            <w:sz w:val="24"/>
            <w:szCs w:val="24"/>
          </w:rPr>
          <w:delText xml:space="preserve"> that </w:delText>
        </w:r>
        <w:r>
          <w:rPr>
            <w:rFonts w:ascii="Times New Roman" w:hAnsi="Times New Roman" w:cs="Times New Roman"/>
            <w:sz w:val="24"/>
            <w:szCs w:val="24"/>
          </w:rPr>
          <w:delText xml:space="preserve">when the costs of environmental controls are considered, the </w:delText>
        </w:r>
        <w:r w:rsidR="00DB1F8F">
          <w:rPr>
            <w:rFonts w:ascii="Times New Roman" w:hAnsi="Times New Roman" w:cs="Times New Roman"/>
            <w:sz w:val="24"/>
            <w:szCs w:val="24"/>
          </w:rPr>
          <w:delText>percentage</w:delText>
        </w:r>
        <w:r>
          <w:rPr>
            <w:rFonts w:ascii="Times New Roman" w:hAnsi="Times New Roman" w:cs="Times New Roman"/>
            <w:sz w:val="24"/>
            <w:szCs w:val="24"/>
          </w:rPr>
          <w:delText xml:space="preserve"> increase in capital costs of partial CCS are higher than the percentage increase in capital costs previously considered reasonable. In addition, the EPA proposed </w:delText>
        </w:r>
        <w:r w:rsidR="00CF46A6">
          <w:rPr>
            <w:rFonts w:ascii="Times New Roman" w:hAnsi="Times New Roman" w:cs="Times New Roman"/>
            <w:sz w:val="24"/>
            <w:szCs w:val="24"/>
          </w:rPr>
          <w:delText>to find</w:delText>
        </w:r>
        <w:r>
          <w:rPr>
            <w:rFonts w:ascii="Times New Roman" w:hAnsi="Times New Roman" w:cs="Times New Roman"/>
            <w:sz w:val="24"/>
            <w:szCs w:val="24"/>
          </w:rPr>
          <w:delText xml:space="preserve"> that developers of new coal-fired EGUs cannot pass the </w:delText>
        </w:r>
        <w:r>
          <w:rPr>
            <w:rFonts w:ascii="Times New Roman" w:hAnsi="Times New Roman" w:cs="Times New Roman"/>
            <w:sz w:val="24"/>
            <w:szCs w:val="24"/>
          </w:rPr>
          <w:lastRenderedPageBreak/>
          <w:delText>increase in capital costs to end users as easily as they could in the rulemakings cited in the 2015 Rule as precedent for what is</w:delText>
        </w:r>
        <w:r w:rsidR="00436C60">
          <w:rPr>
            <w:rFonts w:ascii="Times New Roman" w:hAnsi="Times New Roman" w:cs="Times New Roman"/>
            <w:sz w:val="24"/>
            <w:szCs w:val="24"/>
          </w:rPr>
          <w:delText xml:space="preserve"> a</w:delText>
        </w:r>
        <w:r>
          <w:rPr>
            <w:rFonts w:ascii="Times New Roman" w:hAnsi="Times New Roman" w:cs="Times New Roman"/>
            <w:sz w:val="24"/>
            <w:szCs w:val="24"/>
          </w:rPr>
          <w:delText xml:space="preserve"> reasonable</w:delText>
        </w:r>
        <w:r w:rsidR="00436C60">
          <w:rPr>
            <w:rFonts w:ascii="Times New Roman" w:hAnsi="Times New Roman" w:cs="Times New Roman"/>
            <w:sz w:val="24"/>
            <w:szCs w:val="24"/>
          </w:rPr>
          <w:delText xml:space="preserve"> increase in capital costs</w:delText>
        </w:r>
        <w:r>
          <w:rPr>
            <w:rFonts w:ascii="Times New Roman" w:hAnsi="Times New Roman" w:cs="Times New Roman"/>
            <w:sz w:val="24"/>
            <w:szCs w:val="24"/>
          </w:rPr>
          <w:delText>.</w:delText>
        </w:r>
      </w:del>
    </w:p>
    <w:p w14:paraId="31524F23" w14:textId="77777777" w:rsidR="00685D4E" w:rsidRPr="00685D4E" w:rsidRDefault="00CC1723" w:rsidP="00781F90">
      <w:pPr>
        <w:spacing w:after="0" w:line="480" w:lineRule="auto"/>
        <w:ind w:firstLine="720"/>
        <w:rPr>
          <w:del w:id="1012" w:author="Author"/>
          <w:rFonts w:ascii="Times New Roman" w:eastAsia="Times New Roman" w:hAnsi="Times New Roman" w:cs="Times New Roman"/>
          <w:sz w:val="24"/>
          <w:szCs w:val="24"/>
        </w:rPr>
      </w:pPr>
      <w:del w:id="1013" w:author="Author">
        <w:r>
          <w:rPr>
            <w:rFonts w:ascii="Times New Roman" w:hAnsi="Times New Roman" w:cs="Times New Roman"/>
            <w:sz w:val="24"/>
            <w:szCs w:val="24"/>
          </w:rPr>
          <w:delText xml:space="preserve">Some </w:delText>
        </w:r>
        <w:r w:rsidR="009423AD">
          <w:rPr>
            <w:rFonts w:ascii="Times New Roman" w:hAnsi="Times New Roman" w:cs="Times New Roman"/>
            <w:sz w:val="24"/>
            <w:szCs w:val="24"/>
          </w:rPr>
          <w:delText>commenters</w:delText>
        </w:r>
        <w:r>
          <w:rPr>
            <w:rFonts w:ascii="Times New Roman" w:hAnsi="Times New Roman" w:cs="Times New Roman"/>
            <w:sz w:val="24"/>
            <w:szCs w:val="24"/>
          </w:rPr>
          <w:delText xml:space="preserve"> </w:delText>
        </w:r>
        <w:r w:rsidR="00031E6C">
          <w:rPr>
            <w:rFonts w:ascii="Times New Roman" w:hAnsi="Times New Roman" w:cs="Times New Roman"/>
            <w:sz w:val="24"/>
            <w:szCs w:val="24"/>
          </w:rPr>
          <w:delText>agreed</w:delText>
        </w:r>
        <w:r w:rsidR="00157980">
          <w:rPr>
            <w:rFonts w:ascii="Times New Roman" w:hAnsi="Times New Roman" w:cs="Times New Roman"/>
            <w:sz w:val="24"/>
            <w:szCs w:val="24"/>
          </w:rPr>
          <w:delText xml:space="preserve"> </w:delText>
        </w:r>
        <w:r w:rsidR="00781F90">
          <w:rPr>
            <w:rFonts w:ascii="Times New Roman" w:hAnsi="Times New Roman" w:cs="Times New Roman"/>
            <w:sz w:val="24"/>
            <w:szCs w:val="24"/>
          </w:rPr>
          <w:delText xml:space="preserve">with the EPA </w:delText>
        </w:r>
        <w:r w:rsidR="00157980">
          <w:rPr>
            <w:rFonts w:ascii="Times New Roman" w:hAnsi="Times New Roman" w:cs="Times New Roman"/>
            <w:sz w:val="24"/>
            <w:szCs w:val="24"/>
          </w:rPr>
          <w:delText>th</w:delText>
        </w:r>
        <w:r w:rsidR="005130C8">
          <w:rPr>
            <w:rFonts w:ascii="Times New Roman" w:hAnsi="Times New Roman" w:cs="Times New Roman"/>
            <w:sz w:val="24"/>
            <w:szCs w:val="24"/>
          </w:rPr>
          <w:delText>at the increase in capital costs is not reasonable</w:delText>
        </w:r>
        <w:r w:rsidR="0003101F">
          <w:rPr>
            <w:rFonts w:ascii="Times New Roman" w:eastAsia="Times New Roman" w:hAnsi="Times New Roman" w:cs="Times New Roman"/>
            <w:sz w:val="24"/>
            <w:szCs w:val="24"/>
          </w:rPr>
          <w:delText>.</w:delText>
        </w:r>
        <w:r w:rsidR="00781F90">
          <w:rPr>
            <w:rFonts w:ascii="Times New Roman" w:eastAsia="Times New Roman" w:hAnsi="Times New Roman" w:cs="Times New Roman"/>
            <w:sz w:val="24"/>
            <w:szCs w:val="24"/>
          </w:rPr>
          <w:delText xml:space="preserve"> </w:delText>
        </w:r>
        <w:r w:rsidR="004E1A61" w:rsidRPr="00097A66">
          <w:rPr>
            <w:rFonts w:ascii="Times New Roman" w:eastAsia="Times New Roman" w:hAnsi="Times New Roman" w:cs="Times New Roman"/>
            <w:sz w:val="24"/>
            <w:szCs w:val="24"/>
          </w:rPr>
          <w:delText>Other c</w:delText>
        </w:r>
        <w:r w:rsidR="00685D4E" w:rsidRPr="008C4022">
          <w:rPr>
            <w:rFonts w:ascii="Times New Roman" w:eastAsia="Times New Roman" w:hAnsi="Times New Roman" w:cs="Times New Roman"/>
            <w:sz w:val="24"/>
            <w:szCs w:val="24"/>
          </w:rPr>
          <w:delText xml:space="preserve">ommenters </w:delText>
        </w:r>
        <w:r w:rsidR="00781F90">
          <w:rPr>
            <w:rFonts w:ascii="Times New Roman" w:eastAsia="Times New Roman" w:hAnsi="Times New Roman" w:cs="Times New Roman"/>
            <w:sz w:val="24"/>
            <w:szCs w:val="24"/>
          </w:rPr>
          <w:delText>disagreed,</w:delText>
        </w:r>
        <w:r w:rsidR="00685D4E" w:rsidRPr="007B4A4B" w:rsidDel="00781F90">
          <w:rPr>
            <w:rFonts w:ascii="Times New Roman" w:eastAsia="Times New Roman" w:hAnsi="Times New Roman" w:cs="Times New Roman"/>
            <w:sz w:val="24"/>
            <w:szCs w:val="24"/>
          </w:rPr>
          <w:delText xml:space="preserve"> </w:delText>
        </w:r>
        <w:r w:rsidR="00781F90">
          <w:rPr>
            <w:rFonts w:ascii="Times New Roman" w:eastAsia="Times New Roman" w:hAnsi="Times New Roman" w:cs="Times New Roman"/>
            <w:sz w:val="24"/>
            <w:szCs w:val="24"/>
          </w:rPr>
          <w:delText xml:space="preserve">contending </w:delText>
        </w:r>
        <w:r w:rsidR="009B4B93" w:rsidRPr="009210FF">
          <w:rPr>
            <w:rFonts w:ascii="Times New Roman" w:eastAsia="Times New Roman" w:hAnsi="Times New Roman" w:cs="Times New Roman"/>
            <w:sz w:val="24"/>
            <w:szCs w:val="24"/>
          </w:rPr>
          <w:delText xml:space="preserve">that </w:delText>
        </w:r>
        <w:r w:rsidR="00685D4E" w:rsidRPr="00213BF7">
          <w:rPr>
            <w:rFonts w:ascii="Times New Roman" w:eastAsia="Times New Roman" w:hAnsi="Times New Roman" w:cs="Times New Roman"/>
            <w:sz w:val="24"/>
            <w:szCs w:val="24"/>
          </w:rPr>
          <w:delText>the EPA’s proposed reversal of its evaluation of capital costs in the 2015 Rule is arbitrary in part because the Agency never explains what level of capital cost increase (on an absolute</w:delText>
        </w:r>
        <w:r w:rsidR="00685D4E" w:rsidRPr="00685D4E">
          <w:rPr>
            <w:rFonts w:ascii="Times New Roman" w:eastAsia="Times New Roman" w:hAnsi="Times New Roman" w:cs="Times New Roman"/>
            <w:sz w:val="24"/>
            <w:szCs w:val="24"/>
          </w:rPr>
          <w:delText xml:space="preserve"> or relative basis) it considers to be acceptable. </w:delText>
        </w:r>
        <w:r w:rsidR="00AD2D2E">
          <w:rPr>
            <w:rFonts w:ascii="Times New Roman" w:eastAsia="Times New Roman" w:hAnsi="Times New Roman" w:cs="Times New Roman"/>
            <w:sz w:val="24"/>
            <w:szCs w:val="24"/>
          </w:rPr>
          <w:delText>They explain</w:delText>
        </w:r>
        <w:r w:rsidR="003335E9">
          <w:rPr>
            <w:rFonts w:ascii="Times New Roman" w:eastAsia="Times New Roman" w:hAnsi="Times New Roman" w:cs="Times New Roman"/>
            <w:sz w:val="24"/>
            <w:szCs w:val="24"/>
          </w:rPr>
          <w:delText>ed</w:delText>
        </w:r>
        <w:r w:rsidR="00AD2D2E">
          <w:rPr>
            <w:rFonts w:ascii="Times New Roman" w:eastAsia="Times New Roman" w:hAnsi="Times New Roman" w:cs="Times New Roman"/>
            <w:sz w:val="24"/>
            <w:szCs w:val="24"/>
          </w:rPr>
          <w:delText xml:space="preserve"> that t</w:delText>
        </w:r>
        <w:r w:rsidR="00685D4E" w:rsidRPr="00685D4E">
          <w:rPr>
            <w:rFonts w:ascii="Times New Roman" w:eastAsia="Times New Roman" w:hAnsi="Times New Roman" w:cs="Times New Roman"/>
            <w:sz w:val="24"/>
            <w:szCs w:val="24"/>
          </w:rPr>
          <w:delText>he Agency’s cursory discussion of absolute</w:delText>
        </w:r>
        <w:r w:rsidR="00CF46A6">
          <w:rPr>
            <w:rFonts w:ascii="Times New Roman" w:eastAsia="Times New Roman" w:hAnsi="Times New Roman" w:cs="Times New Roman"/>
            <w:sz w:val="24"/>
            <w:szCs w:val="24"/>
          </w:rPr>
          <w:delText>-</w:delText>
        </w:r>
        <w:r w:rsidR="00685D4E" w:rsidRPr="00685D4E">
          <w:rPr>
            <w:rFonts w:ascii="Times New Roman" w:eastAsia="Times New Roman" w:hAnsi="Times New Roman" w:cs="Times New Roman"/>
            <w:sz w:val="24"/>
            <w:szCs w:val="24"/>
          </w:rPr>
          <w:delText xml:space="preserve"> and relative</w:delText>
        </w:r>
        <w:r w:rsidR="00CF46A6">
          <w:rPr>
            <w:rFonts w:ascii="Times New Roman" w:eastAsia="Times New Roman" w:hAnsi="Times New Roman" w:cs="Times New Roman"/>
            <w:sz w:val="24"/>
            <w:szCs w:val="24"/>
          </w:rPr>
          <w:delText>-</w:delText>
        </w:r>
        <w:r w:rsidR="00685D4E" w:rsidRPr="00685D4E">
          <w:rPr>
            <w:rFonts w:ascii="Times New Roman" w:eastAsia="Times New Roman" w:hAnsi="Times New Roman" w:cs="Times New Roman"/>
            <w:sz w:val="24"/>
            <w:szCs w:val="24"/>
          </w:rPr>
          <w:delText xml:space="preserve">cost metrics </w:delText>
        </w:r>
        <w:r w:rsidR="00571027">
          <w:rPr>
            <w:rFonts w:ascii="Times New Roman" w:eastAsia="Times New Roman" w:hAnsi="Times New Roman" w:cs="Times New Roman"/>
            <w:sz w:val="24"/>
            <w:szCs w:val="24"/>
          </w:rPr>
          <w:delText xml:space="preserve">does not address </w:delText>
        </w:r>
        <w:r w:rsidR="00685D4E" w:rsidRPr="00685D4E">
          <w:rPr>
            <w:rFonts w:ascii="Times New Roman" w:eastAsia="Times New Roman" w:hAnsi="Times New Roman" w:cs="Times New Roman"/>
            <w:sz w:val="24"/>
            <w:szCs w:val="24"/>
          </w:rPr>
          <w:delText xml:space="preserve">the relevant statutory question, which is whether partial CCS entails “exorbitant” costs that exceed the limits courts have articulated for a </w:delText>
        </w:r>
        <w:r w:rsidR="00E81A27">
          <w:rPr>
            <w:rFonts w:ascii="Times New Roman" w:eastAsia="Times New Roman" w:hAnsi="Times New Roman" w:cs="Times New Roman"/>
            <w:sz w:val="24"/>
            <w:szCs w:val="24"/>
          </w:rPr>
          <w:delText xml:space="preserve">CAA </w:delText>
        </w:r>
        <w:r w:rsidR="00685D4E" w:rsidRPr="00685D4E">
          <w:rPr>
            <w:rFonts w:ascii="Times New Roman" w:eastAsia="Times New Roman" w:hAnsi="Times New Roman" w:cs="Times New Roman"/>
            <w:sz w:val="24"/>
            <w:szCs w:val="24"/>
          </w:rPr>
          <w:delText xml:space="preserve">section 111 BSER. Here, </w:delText>
        </w:r>
        <w:r w:rsidR="007E7C7F">
          <w:rPr>
            <w:rFonts w:ascii="Times New Roman" w:eastAsia="Times New Roman" w:hAnsi="Times New Roman" w:cs="Times New Roman"/>
            <w:sz w:val="24"/>
            <w:szCs w:val="24"/>
          </w:rPr>
          <w:delText>the</w:delText>
        </w:r>
        <w:r w:rsidR="003335E9">
          <w:rPr>
            <w:rFonts w:ascii="Times New Roman" w:eastAsia="Times New Roman" w:hAnsi="Times New Roman" w:cs="Times New Roman"/>
            <w:sz w:val="24"/>
            <w:szCs w:val="24"/>
          </w:rPr>
          <w:delText xml:space="preserve"> commenters</w:delText>
        </w:r>
        <w:r w:rsidR="007E7C7F">
          <w:rPr>
            <w:rFonts w:ascii="Times New Roman" w:eastAsia="Times New Roman" w:hAnsi="Times New Roman" w:cs="Times New Roman"/>
            <w:sz w:val="24"/>
            <w:szCs w:val="24"/>
          </w:rPr>
          <w:delText xml:space="preserve"> conclude</w:delText>
        </w:r>
        <w:r w:rsidR="003335E9">
          <w:rPr>
            <w:rFonts w:ascii="Times New Roman" w:eastAsia="Times New Roman" w:hAnsi="Times New Roman" w:cs="Times New Roman"/>
            <w:sz w:val="24"/>
            <w:szCs w:val="24"/>
          </w:rPr>
          <w:delText>d</w:delText>
        </w:r>
        <w:r w:rsidR="007E7C7F">
          <w:rPr>
            <w:rFonts w:ascii="Times New Roman" w:eastAsia="Times New Roman" w:hAnsi="Times New Roman" w:cs="Times New Roman"/>
            <w:sz w:val="24"/>
            <w:szCs w:val="24"/>
          </w:rPr>
          <w:delText xml:space="preserve">, </w:delText>
        </w:r>
        <w:r w:rsidR="00685D4E" w:rsidRPr="00685D4E">
          <w:rPr>
            <w:rFonts w:ascii="Times New Roman" w:eastAsia="Times New Roman" w:hAnsi="Times New Roman" w:cs="Times New Roman"/>
            <w:sz w:val="24"/>
            <w:szCs w:val="24"/>
          </w:rPr>
          <w:delText xml:space="preserve">the EPA has failed to provide a reasoned explanation for disregarding its previous finding. </w:delText>
        </w:r>
        <w:r w:rsidR="00582F2A">
          <w:rPr>
            <w:rFonts w:ascii="Times New Roman" w:eastAsia="Times New Roman" w:hAnsi="Times New Roman" w:cs="Times New Roman"/>
            <w:sz w:val="24"/>
            <w:szCs w:val="24"/>
          </w:rPr>
          <w:delText>They a</w:delText>
        </w:r>
        <w:r w:rsidR="00685D4E" w:rsidRPr="00685D4E">
          <w:rPr>
            <w:rFonts w:ascii="Times New Roman" w:eastAsia="Times New Roman" w:hAnsi="Times New Roman" w:cs="Times New Roman"/>
            <w:sz w:val="24"/>
            <w:szCs w:val="24"/>
          </w:rPr>
          <w:delText>lso</w:delText>
        </w:r>
        <w:r w:rsidR="00582F2A">
          <w:rPr>
            <w:rFonts w:ascii="Times New Roman" w:eastAsia="Times New Roman" w:hAnsi="Times New Roman" w:cs="Times New Roman"/>
            <w:sz w:val="24"/>
            <w:szCs w:val="24"/>
          </w:rPr>
          <w:delText xml:space="preserve"> state</w:delText>
        </w:r>
        <w:r w:rsidR="003335E9">
          <w:rPr>
            <w:rFonts w:ascii="Times New Roman" w:eastAsia="Times New Roman" w:hAnsi="Times New Roman" w:cs="Times New Roman"/>
            <w:sz w:val="24"/>
            <w:szCs w:val="24"/>
          </w:rPr>
          <w:delText>d</w:delText>
        </w:r>
        <w:r w:rsidR="00582F2A">
          <w:rPr>
            <w:rFonts w:ascii="Times New Roman" w:eastAsia="Times New Roman" w:hAnsi="Times New Roman" w:cs="Times New Roman"/>
            <w:sz w:val="24"/>
            <w:szCs w:val="24"/>
          </w:rPr>
          <w:delText xml:space="preserve"> that</w:delText>
        </w:r>
        <w:r w:rsidR="00685D4E" w:rsidRPr="00685D4E">
          <w:rPr>
            <w:rFonts w:ascii="Times New Roman" w:eastAsia="Times New Roman" w:hAnsi="Times New Roman" w:cs="Times New Roman"/>
            <w:sz w:val="24"/>
            <w:szCs w:val="24"/>
          </w:rPr>
          <w:delText xml:space="preserve"> the CCS-related capital costs represent just 0.2 percent of total expected capital expenditures for investor-owned utilities in 2019 alone, and 0.06 percent of total revenues in 2017. They said that the EPA has frequently considered comparisons to overall industry capital expenditures and revenues when evaluating costs under </w:delText>
        </w:r>
        <w:r w:rsidR="000B2AD3">
          <w:rPr>
            <w:rFonts w:ascii="Times New Roman" w:eastAsia="Times New Roman" w:hAnsi="Times New Roman" w:cs="Times New Roman"/>
            <w:sz w:val="24"/>
            <w:szCs w:val="24"/>
          </w:rPr>
          <w:delText xml:space="preserve">CAA </w:delText>
        </w:r>
        <w:r w:rsidR="00685D4E" w:rsidRPr="00685D4E">
          <w:rPr>
            <w:rFonts w:ascii="Times New Roman" w:eastAsia="Times New Roman" w:hAnsi="Times New Roman" w:cs="Times New Roman"/>
            <w:sz w:val="24"/>
            <w:szCs w:val="24"/>
          </w:rPr>
          <w:delText xml:space="preserve">section 111. </w:delText>
        </w:r>
      </w:del>
    </w:p>
    <w:p w14:paraId="3DB2B8AC" w14:textId="77777777" w:rsidR="00552EA2" w:rsidRDefault="00685D4E" w:rsidP="00552EA2">
      <w:pPr>
        <w:spacing w:after="0" w:line="480" w:lineRule="auto"/>
        <w:ind w:firstLine="720"/>
        <w:rPr>
          <w:del w:id="1014" w:author="Author"/>
          <w:rFonts w:ascii="Times New Roman" w:eastAsia="Times New Roman" w:hAnsi="Times New Roman" w:cs="Times New Roman"/>
          <w:sz w:val="24"/>
          <w:szCs w:val="24"/>
        </w:rPr>
      </w:pPr>
      <w:del w:id="1015" w:author="Author">
        <w:r w:rsidRPr="00685D4E">
          <w:rPr>
            <w:rFonts w:ascii="Times New Roman" w:eastAsia="Times New Roman" w:hAnsi="Times New Roman" w:cs="Times New Roman"/>
            <w:sz w:val="24"/>
            <w:szCs w:val="24"/>
          </w:rPr>
          <w:delText>These commenters said evaluating a pollution control system’s costs in absolute terms is unreasonable</w:delText>
        </w:r>
        <w:r w:rsidR="00854A8D">
          <w:rPr>
            <w:rFonts w:ascii="Times New Roman" w:eastAsia="Times New Roman" w:hAnsi="Times New Roman" w:cs="Times New Roman"/>
            <w:sz w:val="24"/>
            <w:szCs w:val="24"/>
          </w:rPr>
          <w:delText>, and that</w:delText>
        </w:r>
        <w:r w:rsidRPr="00685D4E" w:rsidDel="00854A8D">
          <w:rPr>
            <w:rFonts w:ascii="Times New Roman" w:eastAsia="Times New Roman" w:hAnsi="Times New Roman" w:cs="Times New Roman"/>
            <w:sz w:val="24"/>
            <w:szCs w:val="24"/>
          </w:rPr>
          <w:delText xml:space="preserve"> </w:delText>
        </w:r>
        <w:r w:rsidRPr="00685D4E">
          <w:rPr>
            <w:rFonts w:ascii="Times New Roman" w:eastAsia="Times New Roman" w:hAnsi="Times New Roman" w:cs="Times New Roman"/>
            <w:sz w:val="24"/>
            <w:szCs w:val="24"/>
          </w:rPr>
          <w:delText>the economic value of the project will be determined by looking to the projected return on investment, which is expressed as a percentage of the investment. Whether a pollution control system is excessively costly is properly determined by considering how much the system will reduce the expected return on investment (</w:delText>
        </w:r>
        <w:r w:rsidRPr="00685D4E">
          <w:rPr>
            <w:rFonts w:ascii="Times New Roman" w:eastAsia="Times New Roman" w:hAnsi="Times New Roman" w:cs="Times New Roman"/>
            <w:i/>
            <w:sz w:val="24"/>
            <w:szCs w:val="24"/>
          </w:rPr>
          <w:delText>i.e.</w:delText>
        </w:r>
        <w:r w:rsidRPr="00685D4E">
          <w:rPr>
            <w:rFonts w:ascii="Times New Roman" w:eastAsia="Times New Roman" w:hAnsi="Times New Roman" w:cs="Times New Roman"/>
            <w:sz w:val="24"/>
            <w:szCs w:val="24"/>
          </w:rPr>
          <w:delText>, by considering the percentage increase in project costs)</w:delText>
        </w:r>
        <w:r w:rsidR="009B5D3E">
          <w:rPr>
            <w:rFonts w:ascii="Times New Roman" w:eastAsia="Times New Roman" w:hAnsi="Times New Roman" w:cs="Times New Roman"/>
            <w:sz w:val="24"/>
            <w:szCs w:val="24"/>
          </w:rPr>
          <w:delText xml:space="preserve">. They </w:delText>
        </w:r>
        <w:r w:rsidR="0083223D">
          <w:rPr>
            <w:rFonts w:ascii="Times New Roman" w:eastAsia="Times New Roman" w:hAnsi="Times New Roman" w:cs="Times New Roman"/>
            <w:sz w:val="24"/>
            <w:szCs w:val="24"/>
          </w:rPr>
          <w:delText>added</w:delText>
        </w:r>
        <w:r w:rsidR="009B5D3E">
          <w:rPr>
            <w:rFonts w:ascii="Times New Roman" w:eastAsia="Times New Roman" w:hAnsi="Times New Roman" w:cs="Times New Roman"/>
            <w:sz w:val="24"/>
            <w:szCs w:val="24"/>
          </w:rPr>
          <w:delText xml:space="preserve"> </w:delText>
        </w:r>
        <w:r w:rsidR="00CF3958">
          <w:rPr>
            <w:rFonts w:ascii="Times New Roman" w:eastAsia="Times New Roman" w:hAnsi="Times New Roman" w:cs="Times New Roman"/>
            <w:sz w:val="24"/>
            <w:szCs w:val="24"/>
          </w:rPr>
          <w:delText>that</w:delText>
        </w:r>
        <w:r w:rsidR="009B5D3E">
          <w:rPr>
            <w:rFonts w:ascii="Times New Roman" w:eastAsia="Times New Roman" w:hAnsi="Times New Roman" w:cs="Times New Roman"/>
            <w:sz w:val="24"/>
            <w:szCs w:val="24"/>
          </w:rPr>
          <w:delText>,</w:delText>
        </w:r>
        <w:r w:rsidR="00CF3958">
          <w:rPr>
            <w:rFonts w:ascii="Times New Roman" w:eastAsia="Times New Roman" w:hAnsi="Times New Roman" w:cs="Times New Roman"/>
            <w:sz w:val="24"/>
            <w:szCs w:val="24"/>
          </w:rPr>
          <w:delText xml:space="preserve"> </w:delText>
        </w:r>
        <w:r w:rsidRPr="00685D4E">
          <w:rPr>
            <w:rFonts w:ascii="Times New Roman" w:eastAsia="Times New Roman" w:hAnsi="Times New Roman" w:cs="Times New Roman"/>
            <w:sz w:val="24"/>
            <w:szCs w:val="24"/>
          </w:rPr>
          <w:delText>for this reason, courts have traditionally looked at the percentage increase in the project costs in evaluating whether the costs of a pollution control system are reasonable (</w:delText>
        </w:r>
        <w:r w:rsidR="00A0746F">
          <w:rPr>
            <w:rFonts w:ascii="Times New Roman" w:eastAsia="Times New Roman" w:hAnsi="Times New Roman" w:cs="Times New Roman"/>
            <w:sz w:val="24"/>
            <w:szCs w:val="24"/>
          </w:rPr>
          <w:delText xml:space="preserve">citing </w:delText>
        </w:r>
        <w:r w:rsidRPr="00685D4E">
          <w:rPr>
            <w:rFonts w:ascii="Times New Roman" w:eastAsia="Times New Roman" w:hAnsi="Times New Roman" w:cs="Times New Roman"/>
            <w:i/>
            <w:sz w:val="24"/>
            <w:szCs w:val="24"/>
          </w:rPr>
          <w:delText>Portland Cement</w:delText>
        </w:r>
        <w:r w:rsidR="001E2220">
          <w:rPr>
            <w:rFonts w:ascii="Times New Roman" w:eastAsia="Times New Roman" w:hAnsi="Times New Roman" w:cs="Times New Roman"/>
            <w:i/>
            <w:sz w:val="24"/>
            <w:szCs w:val="24"/>
          </w:rPr>
          <w:delText xml:space="preserve"> </w:delText>
        </w:r>
        <w:r w:rsidR="001E2220" w:rsidRPr="001E2220">
          <w:rPr>
            <w:rFonts w:ascii="Times New Roman" w:eastAsia="Times New Roman" w:hAnsi="Times New Roman" w:cs="Times New Roman"/>
            <w:i/>
            <w:sz w:val="24"/>
            <w:szCs w:val="24"/>
          </w:rPr>
          <w:delText>Association v. Ruckelshaus</w:delText>
        </w:r>
        <w:r w:rsidRPr="001E2220">
          <w:rPr>
            <w:rFonts w:ascii="Times New Roman" w:eastAsia="Times New Roman" w:hAnsi="Times New Roman" w:cs="Times New Roman"/>
            <w:i/>
            <w:sz w:val="24"/>
            <w:szCs w:val="24"/>
          </w:rPr>
          <w:delText xml:space="preserve">, </w:delText>
        </w:r>
        <w:r w:rsidRPr="00CB16DA">
          <w:rPr>
            <w:rFonts w:ascii="Times New Roman" w:eastAsia="Times New Roman" w:hAnsi="Times New Roman" w:cs="Times New Roman"/>
            <w:sz w:val="24"/>
            <w:szCs w:val="24"/>
          </w:rPr>
          <w:delText xml:space="preserve">486 F.2d </w:delText>
        </w:r>
        <w:r w:rsidR="001E2220" w:rsidRPr="0000109B">
          <w:rPr>
            <w:rFonts w:ascii="Times New Roman" w:eastAsia="Times New Roman" w:hAnsi="Times New Roman" w:cs="Times New Roman"/>
            <w:sz w:val="24"/>
            <w:szCs w:val="24"/>
          </w:rPr>
          <w:delText xml:space="preserve">375 (D.C. </w:delText>
        </w:r>
        <w:r w:rsidR="001E2220" w:rsidRPr="0000109B">
          <w:rPr>
            <w:rFonts w:ascii="Times New Roman" w:eastAsia="Times New Roman" w:hAnsi="Times New Roman" w:cs="Times New Roman"/>
            <w:sz w:val="24"/>
            <w:szCs w:val="24"/>
          </w:rPr>
          <w:lastRenderedPageBreak/>
          <w:delText>Cir. 1973</w:delText>
        </w:r>
        <w:r w:rsidR="001E2220" w:rsidRPr="0000109B">
          <w:rPr>
            <w:rFonts w:ascii="Times New Roman" w:eastAsia="Times New Roman" w:hAnsi="Times New Roman" w:cs="Times New Roman"/>
            <w:iCs/>
            <w:sz w:val="24"/>
            <w:szCs w:val="24"/>
          </w:rPr>
          <w:delText>)</w:delText>
        </w:r>
        <w:r w:rsidRPr="00685D4E" w:rsidDel="001E2220">
          <w:rPr>
            <w:rFonts w:ascii="Times New Roman" w:eastAsia="Times New Roman" w:hAnsi="Times New Roman" w:cs="Times New Roman"/>
            <w:sz w:val="24"/>
            <w:szCs w:val="24"/>
          </w:rPr>
          <w:delText xml:space="preserve"> </w:delText>
        </w:r>
        <w:r w:rsidRPr="00685D4E">
          <w:rPr>
            <w:rFonts w:ascii="Times New Roman" w:eastAsia="Times New Roman" w:hAnsi="Times New Roman" w:cs="Times New Roman"/>
            <w:sz w:val="24"/>
            <w:szCs w:val="24"/>
          </w:rPr>
          <w:delText>at 387). The commenters</w:delText>
        </w:r>
        <w:r w:rsidRPr="00685D4E" w:rsidDel="00BA2EC6">
          <w:rPr>
            <w:rFonts w:ascii="Times New Roman" w:eastAsia="Times New Roman" w:hAnsi="Times New Roman" w:cs="Times New Roman"/>
            <w:sz w:val="24"/>
            <w:szCs w:val="24"/>
          </w:rPr>
          <w:delText xml:space="preserve"> </w:delText>
        </w:r>
        <w:r w:rsidRPr="00685D4E">
          <w:rPr>
            <w:rFonts w:ascii="Times New Roman" w:eastAsia="Times New Roman" w:hAnsi="Times New Roman" w:cs="Times New Roman"/>
            <w:sz w:val="24"/>
            <w:szCs w:val="24"/>
          </w:rPr>
          <w:delText>also argued that allowing a power plant to forego cost-effective control requirements for one dangerous pollutant simply because a new plant owner already faces costs to control other harmful pollutants contradicts the mandate of the CAA.</w:delText>
        </w:r>
      </w:del>
    </w:p>
    <w:p w14:paraId="0C6378DA" w14:textId="77777777" w:rsidR="00436C60" w:rsidRDefault="0002691E" w:rsidP="00CC1723">
      <w:pPr>
        <w:spacing w:after="0" w:line="480" w:lineRule="auto"/>
        <w:ind w:firstLine="720"/>
        <w:rPr>
          <w:del w:id="1016" w:author="Author"/>
          <w:rFonts w:ascii="Times New Roman" w:hAnsi="Times New Roman" w:cs="Times New Roman"/>
          <w:sz w:val="24"/>
          <w:szCs w:val="24"/>
        </w:rPr>
      </w:pPr>
      <w:del w:id="1017" w:author="Author">
        <w:r>
          <w:rPr>
            <w:rFonts w:ascii="Times New Roman" w:hAnsi="Times New Roman" w:cs="Times New Roman"/>
            <w:sz w:val="24"/>
            <w:szCs w:val="24"/>
          </w:rPr>
          <w:delText xml:space="preserve">In both the 2015 Rule and the 2018 Proposal, the EPA used the NETL Baseline Reports to determine the percentage increase in capital costs for a bituminous-fired SCPC using partial CCS. </w:delText>
        </w:r>
        <w:r w:rsidR="00E0082F">
          <w:rPr>
            <w:rFonts w:ascii="Times New Roman" w:hAnsi="Times New Roman" w:cs="Times New Roman"/>
            <w:sz w:val="24"/>
            <w:szCs w:val="24"/>
          </w:rPr>
          <w:delText>For this final action, t</w:delText>
        </w:r>
        <w:r w:rsidR="005130C8" w:rsidRPr="001400EF">
          <w:rPr>
            <w:rFonts w:ascii="Times New Roman" w:hAnsi="Times New Roman" w:cs="Times New Roman"/>
            <w:sz w:val="24"/>
            <w:szCs w:val="24"/>
          </w:rPr>
          <w:delText>he EPA</w:delText>
        </w:r>
        <w:r w:rsidR="00E0082F">
          <w:rPr>
            <w:rFonts w:ascii="Times New Roman" w:hAnsi="Times New Roman" w:cs="Times New Roman"/>
            <w:sz w:val="24"/>
            <w:szCs w:val="24"/>
          </w:rPr>
          <w:delText xml:space="preserve"> has</w:delText>
        </w:r>
        <w:r w:rsidR="005130C8" w:rsidRPr="001400EF">
          <w:rPr>
            <w:rFonts w:ascii="Times New Roman" w:hAnsi="Times New Roman" w:cs="Times New Roman"/>
            <w:sz w:val="24"/>
            <w:szCs w:val="24"/>
          </w:rPr>
          <w:delText xml:space="preserve"> </w:delText>
        </w:r>
        <w:r w:rsidR="0000109B">
          <w:rPr>
            <w:rFonts w:ascii="Times New Roman" w:hAnsi="Times New Roman" w:cs="Times New Roman"/>
            <w:sz w:val="24"/>
            <w:szCs w:val="24"/>
          </w:rPr>
          <w:delText>updated the</w:delText>
        </w:r>
        <w:r w:rsidR="00CF46A6">
          <w:rPr>
            <w:rFonts w:ascii="Times New Roman" w:hAnsi="Times New Roman" w:cs="Times New Roman"/>
            <w:sz w:val="24"/>
            <w:szCs w:val="24"/>
          </w:rPr>
          <w:delText xml:space="preserve"> calculation of</w:delText>
        </w:r>
        <w:r w:rsidR="005130C8" w:rsidRPr="001400EF">
          <w:rPr>
            <w:rFonts w:ascii="Times New Roman" w:hAnsi="Times New Roman" w:cs="Times New Roman"/>
            <w:sz w:val="24"/>
            <w:szCs w:val="24"/>
          </w:rPr>
          <w:delText xml:space="preserve"> the percentage increase in capital costs </w:delText>
        </w:r>
        <w:r w:rsidR="00501608">
          <w:rPr>
            <w:rFonts w:ascii="Times New Roman" w:hAnsi="Times New Roman" w:cs="Times New Roman"/>
            <w:sz w:val="24"/>
            <w:szCs w:val="24"/>
          </w:rPr>
          <w:delText>due to</w:delText>
        </w:r>
        <w:r w:rsidR="00FA304F">
          <w:rPr>
            <w:rFonts w:ascii="Times New Roman" w:hAnsi="Times New Roman" w:cs="Times New Roman"/>
            <w:sz w:val="24"/>
            <w:szCs w:val="24"/>
          </w:rPr>
          <w:delText xml:space="preserve"> CCS based on </w:delText>
        </w:r>
        <w:r w:rsidR="008C2DF1">
          <w:rPr>
            <w:rFonts w:ascii="Times New Roman" w:hAnsi="Times New Roman" w:cs="Times New Roman"/>
            <w:sz w:val="24"/>
            <w:szCs w:val="24"/>
          </w:rPr>
          <w:delText xml:space="preserve">information in </w:delText>
        </w:r>
        <w:r w:rsidR="005130C8" w:rsidRPr="001400EF">
          <w:rPr>
            <w:rFonts w:ascii="Times New Roman" w:hAnsi="Times New Roman" w:cs="Times New Roman"/>
            <w:sz w:val="24"/>
            <w:szCs w:val="24"/>
          </w:rPr>
          <w:delText>the 2019 NETL Baseline Report</w:delText>
        </w:r>
        <w:r w:rsidR="00A431F3">
          <w:rPr>
            <w:rFonts w:ascii="Times New Roman" w:hAnsi="Times New Roman" w:cs="Times New Roman"/>
            <w:sz w:val="24"/>
            <w:szCs w:val="24"/>
          </w:rPr>
          <w:delText>.</w:delText>
        </w:r>
        <w:r w:rsidR="005130C8" w:rsidRPr="001400EF">
          <w:rPr>
            <w:rFonts w:ascii="Times New Roman" w:hAnsi="Times New Roman" w:cs="Times New Roman"/>
            <w:sz w:val="24"/>
            <w:szCs w:val="24"/>
          </w:rPr>
          <w:delText xml:space="preserve"> Specifically, the increase in capital for full CCS relative </w:delText>
        </w:r>
        <w:r w:rsidR="002E7DB0">
          <w:rPr>
            <w:rFonts w:ascii="Times New Roman" w:hAnsi="Times New Roman" w:cs="Times New Roman"/>
            <w:sz w:val="24"/>
            <w:szCs w:val="24"/>
          </w:rPr>
          <w:delText>t</w:delText>
        </w:r>
        <w:r w:rsidR="005130C8" w:rsidRPr="001400EF">
          <w:rPr>
            <w:rFonts w:ascii="Times New Roman" w:hAnsi="Times New Roman" w:cs="Times New Roman"/>
            <w:sz w:val="24"/>
            <w:szCs w:val="24"/>
          </w:rPr>
          <w:delText xml:space="preserve">o the cost of a </w:delText>
        </w:r>
        <w:r w:rsidR="001B402C">
          <w:rPr>
            <w:rFonts w:ascii="Times New Roman" w:hAnsi="Times New Roman" w:cs="Times New Roman"/>
            <w:sz w:val="24"/>
            <w:szCs w:val="24"/>
          </w:rPr>
          <w:delText xml:space="preserve">bituminous-fired </w:delText>
        </w:r>
        <w:r w:rsidR="005130C8" w:rsidRPr="001400EF">
          <w:rPr>
            <w:rFonts w:ascii="Times New Roman" w:hAnsi="Times New Roman" w:cs="Times New Roman"/>
            <w:sz w:val="24"/>
            <w:szCs w:val="24"/>
          </w:rPr>
          <w:delText>SCPC without CCS increased from 74 to 80 percent. In addition, a significant difference in the 2</w:delText>
        </w:r>
        <w:r w:rsidR="005130C8" w:rsidRPr="008F131A">
          <w:rPr>
            <w:rFonts w:ascii="Times New Roman" w:hAnsi="Times New Roman" w:cs="Times New Roman"/>
            <w:color w:val="000000"/>
            <w:sz w:val="24"/>
            <w:szCs w:val="24"/>
          </w:rPr>
          <w:delText xml:space="preserve">019 </w:delText>
        </w:r>
        <w:r w:rsidR="00F6756F">
          <w:rPr>
            <w:rFonts w:ascii="Times New Roman" w:hAnsi="Times New Roman" w:cs="Times New Roman"/>
            <w:color w:val="000000"/>
            <w:sz w:val="24"/>
            <w:szCs w:val="24"/>
          </w:rPr>
          <w:delText xml:space="preserve">NETL Baseline </w:delText>
        </w:r>
        <w:r w:rsidR="005130C8" w:rsidRPr="008F131A">
          <w:rPr>
            <w:rFonts w:ascii="Times New Roman" w:hAnsi="Times New Roman" w:cs="Times New Roman"/>
            <w:color w:val="000000"/>
            <w:sz w:val="24"/>
            <w:szCs w:val="24"/>
          </w:rPr>
          <w:delText xml:space="preserve">Report </w:delText>
        </w:r>
        <w:r w:rsidR="005130C8" w:rsidRPr="00097A66">
          <w:rPr>
            <w:rFonts w:ascii="Times New Roman" w:hAnsi="Times New Roman" w:cs="Times New Roman"/>
            <w:color w:val="000000"/>
            <w:sz w:val="24"/>
            <w:szCs w:val="24"/>
          </w:rPr>
          <w:delText xml:space="preserve">relative to the 2015 </w:delText>
        </w:r>
        <w:r w:rsidR="00F6756F">
          <w:rPr>
            <w:rFonts w:ascii="Times New Roman" w:hAnsi="Times New Roman" w:cs="Times New Roman"/>
            <w:color w:val="000000"/>
            <w:sz w:val="24"/>
            <w:szCs w:val="24"/>
          </w:rPr>
          <w:delText xml:space="preserve">NETL Baseline </w:delText>
        </w:r>
        <w:r w:rsidR="005130C8" w:rsidRPr="008C4022">
          <w:rPr>
            <w:rFonts w:ascii="Times New Roman" w:hAnsi="Times New Roman" w:cs="Times New Roman"/>
            <w:color w:val="000000"/>
            <w:sz w:val="24"/>
            <w:szCs w:val="24"/>
          </w:rPr>
          <w:delText>Report</w:delText>
        </w:r>
        <w:r w:rsidR="0000109B">
          <w:rPr>
            <w:rFonts w:ascii="Times New Roman" w:hAnsi="Times New Roman" w:cs="Times New Roman"/>
            <w:color w:val="000000"/>
            <w:sz w:val="24"/>
            <w:szCs w:val="24"/>
          </w:rPr>
          <w:delText>, which was used both the 2015 Rule and the 2018 Proposal,</w:delText>
        </w:r>
        <w:r w:rsidR="005130C8" w:rsidRPr="008C4022">
          <w:rPr>
            <w:rFonts w:ascii="Times New Roman" w:hAnsi="Times New Roman" w:cs="Times New Roman"/>
            <w:color w:val="000000"/>
            <w:sz w:val="24"/>
            <w:szCs w:val="24"/>
          </w:rPr>
          <w:delText xml:space="preserve"> is the </w:delText>
        </w:r>
        <w:r w:rsidR="005130C8" w:rsidRPr="007B4A4B">
          <w:rPr>
            <w:rFonts w:ascii="Times New Roman" w:hAnsi="Times New Roman" w:cs="Times New Roman"/>
            <w:color w:val="000000"/>
            <w:sz w:val="24"/>
            <w:szCs w:val="24"/>
          </w:rPr>
          <w:delText>scaling relationship for partial CCS</w:delText>
        </w:r>
        <w:r w:rsidR="005130C8" w:rsidRPr="009210FF">
          <w:rPr>
            <w:rFonts w:ascii="Times New Roman" w:hAnsi="Times New Roman" w:cs="Times New Roman"/>
            <w:color w:val="000000"/>
            <w:sz w:val="24"/>
            <w:szCs w:val="24"/>
          </w:rPr>
          <w:delText xml:space="preserve">. </w:delText>
        </w:r>
        <w:r w:rsidR="005130C8" w:rsidRPr="001400EF">
          <w:rPr>
            <w:rFonts w:ascii="Times New Roman" w:hAnsi="Times New Roman" w:cs="Times New Roman"/>
            <w:sz w:val="24"/>
            <w:szCs w:val="24"/>
          </w:rPr>
          <w:delText>Compared to NETL’s previous partial capture estimates, the costs at low capture rates increased significantly in the 2019 updates. For example, the increase in capital costs of 16</w:delText>
        </w:r>
        <w:r w:rsidR="00837B4B">
          <w:rPr>
            <w:rFonts w:ascii="Times New Roman" w:hAnsi="Times New Roman" w:cs="Times New Roman"/>
            <w:sz w:val="24"/>
            <w:szCs w:val="24"/>
          </w:rPr>
          <w:delText>-</w:delText>
        </w:r>
        <w:r w:rsidR="00D71591">
          <w:rPr>
            <w:rFonts w:ascii="Times New Roman" w:hAnsi="Times New Roman" w:cs="Times New Roman"/>
            <w:sz w:val="24"/>
            <w:szCs w:val="24"/>
          </w:rPr>
          <w:delText>percent</w:delText>
        </w:r>
        <w:r w:rsidR="005130C8" w:rsidRPr="001400EF">
          <w:rPr>
            <w:rFonts w:ascii="Times New Roman" w:hAnsi="Times New Roman" w:cs="Times New Roman"/>
            <w:sz w:val="24"/>
            <w:szCs w:val="24"/>
          </w:rPr>
          <w:delText xml:space="preserve"> CCS on a bituminous-fired SCPC using the 2015 NETL </w:delText>
        </w:r>
        <w:r w:rsidR="00AB4421">
          <w:rPr>
            <w:rFonts w:ascii="Times New Roman" w:hAnsi="Times New Roman" w:cs="Times New Roman"/>
            <w:sz w:val="24"/>
            <w:szCs w:val="24"/>
          </w:rPr>
          <w:delText xml:space="preserve">Baseline </w:delText>
        </w:r>
        <w:r w:rsidR="005130C8" w:rsidRPr="001400EF">
          <w:rPr>
            <w:rFonts w:ascii="Times New Roman" w:hAnsi="Times New Roman" w:cs="Times New Roman"/>
            <w:sz w:val="24"/>
            <w:szCs w:val="24"/>
          </w:rPr>
          <w:delText xml:space="preserve">Report is 22 percent. However, the increase in </w:delText>
        </w:r>
        <w:r w:rsidR="000B7B10">
          <w:rPr>
            <w:rFonts w:ascii="Times New Roman" w:hAnsi="Times New Roman" w:cs="Times New Roman"/>
            <w:sz w:val="24"/>
            <w:szCs w:val="24"/>
          </w:rPr>
          <w:delText xml:space="preserve">those </w:delText>
        </w:r>
        <w:r w:rsidR="005130C8" w:rsidRPr="001400EF">
          <w:rPr>
            <w:rFonts w:ascii="Times New Roman" w:hAnsi="Times New Roman" w:cs="Times New Roman"/>
            <w:sz w:val="24"/>
            <w:szCs w:val="24"/>
          </w:rPr>
          <w:delText xml:space="preserve">capital costs using the updated 2019 NETL </w:delText>
        </w:r>
        <w:r w:rsidR="00AB4421">
          <w:rPr>
            <w:rFonts w:ascii="Times New Roman" w:hAnsi="Times New Roman" w:cs="Times New Roman"/>
            <w:sz w:val="24"/>
            <w:szCs w:val="24"/>
          </w:rPr>
          <w:delText xml:space="preserve">Baseline </w:delText>
        </w:r>
        <w:r w:rsidR="005130C8" w:rsidRPr="001400EF">
          <w:rPr>
            <w:rFonts w:ascii="Times New Roman" w:hAnsi="Times New Roman" w:cs="Times New Roman"/>
            <w:sz w:val="24"/>
            <w:szCs w:val="24"/>
          </w:rPr>
          <w:delText xml:space="preserve">Report is 41 percent. </w:delText>
        </w:r>
        <w:r w:rsidR="006C197E" w:rsidRPr="001400EF">
          <w:rPr>
            <w:rFonts w:ascii="Times New Roman" w:hAnsi="Times New Roman" w:cs="Times New Roman"/>
            <w:sz w:val="24"/>
            <w:szCs w:val="24"/>
          </w:rPr>
          <w:delText>Th</w:delText>
        </w:r>
        <w:r w:rsidR="006C197E">
          <w:rPr>
            <w:rFonts w:ascii="Times New Roman" w:hAnsi="Times New Roman" w:cs="Times New Roman"/>
            <w:sz w:val="24"/>
            <w:szCs w:val="24"/>
          </w:rPr>
          <w:delText>is</w:delText>
        </w:r>
        <w:r w:rsidR="006C197E" w:rsidRPr="001400EF">
          <w:rPr>
            <w:rFonts w:ascii="Times New Roman" w:hAnsi="Times New Roman" w:cs="Times New Roman"/>
            <w:sz w:val="24"/>
            <w:szCs w:val="24"/>
          </w:rPr>
          <w:delText xml:space="preserve"> percentage increase</w:delText>
        </w:r>
        <w:r w:rsidR="006C197E">
          <w:rPr>
            <w:rFonts w:ascii="Times New Roman" w:hAnsi="Times New Roman" w:cs="Times New Roman"/>
            <w:sz w:val="24"/>
            <w:szCs w:val="24"/>
          </w:rPr>
          <w:delText>s</w:delText>
        </w:r>
        <w:r w:rsidR="006C197E" w:rsidRPr="001400EF">
          <w:rPr>
            <w:rFonts w:ascii="Times New Roman" w:hAnsi="Times New Roman" w:cs="Times New Roman"/>
            <w:sz w:val="24"/>
            <w:szCs w:val="24"/>
          </w:rPr>
          <w:delText xml:space="preserve"> in capital costs </w:delText>
        </w:r>
        <w:r w:rsidR="006C197E">
          <w:rPr>
            <w:rFonts w:ascii="Times New Roman" w:hAnsi="Times New Roman" w:cs="Times New Roman"/>
            <w:sz w:val="24"/>
            <w:szCs w:val="24"/>
          </w:rPr>
          <w:delText>is</w:delText>
        </w:r>
        <w:r w:rsidR="006C197E" w:rsidRPr="001400EF">
          <w:rPr>
            <w:rFonts w:ascii="Times New Roman" w:hAnsi="Times New Roman" w:cs="Times New Roman"/>
            <w:sz w:val="24"/>
            <w:szCs w:val="24"/>
          </w:rPr>
          <w:delText xml:space="preserve"> double the percentage increase in capital costs that </w:delText>
        </w:r>
        <w:r w:rsidR="006C197E">
          <w:rPr>
            <w:rFonts w:ascii="Times New Roman" w:hAnsi="Times New Roman" w:cs="Times New Roman"/>
            <w:sz w:val="24"/>
            <w:szCs w:val="24"/>
          </w:rPr>
          <w:delText xml:space="preserve">the </w:delText>
        </w:r>
        <w:r w:rsidR="006C197E" w:rsidRPr="001400EF">
          <w:rPr>
            <w:rFonts w:ascii="Times New Roman" w:hAnsi="Times New Roman" w:cs="Times New Roman"/>
            <w:sz w:val="24"/>
            <w:szCs w:val="24"/>
          </w:rPr>
          <w:delText xml:space="preserve">EPA </w:delText>
        </w:r>
        <w:r w:rsidR="006C197E">
          <w:rPr>
            <w:rFonts w:ascii="Times New Roman" w:hAnsi="Times New Roman" w:cs="Times New Roman"/>
            <w:sz w:val="24"/>
            <w:szCs w:val="24"/>
          </w:rPr>
          <w:delText>used i</w:delText>
        </w:r>
        <w:r w:rsidR="00966AE4">
          <w:rPr>
            <w:rFonts w:ascii="Times New Roman" w:hAnsi="Times New Roman" w:cs="Times New Roman"/>
            <w:sz w:val="24"/>
            <w:szCs w:val="24"/>
          </w:rPr>
          <w:delText>n</w:delText>
        </w:r>
        <w:r w:rsidR="006C197E">
          <w:rPr>
            <w:rFonts w:ascii="Times New Roman" w:hAnsi="Times New Roman" w:cs="Times New Roman"/>
            <w:sz w:val="24"/>
            <w:szCs w:val="24"/>
          </w:rPr>
          <w:delText xml:space="preserve"> the 2015 Rule </w:delText>
        </w:r>
        <w:r w:rsidR="00AF74BB">
          <w:rPr>
            <w:rFonts w:ascii="Times New Roman" w:hAnsi="Times New Roman" w:cs="Times New Roman"/>
            <w:sz w:val="24"/>
            <w:szCs w:val="24"/>
          </w:rPr>
          <w:delText>to evaluate</w:delText>
        </w:r>
        <w:r w:rsidR="006C197E">
          <w:rPr>
            <w:rFonts w:ascii="Times New Roman" w:hAnsi="Times New Roman" w:cs="Times New Roman"/>
            <w:sz w:val="24"/>
            <w:szCs w:val="24"/>
          </w:rPr>
          <w:delText xml:space="preserve"> what is reasonable</w:delText>
        </w:r>
        <w:r w:rsidR="00BB759C">
          <w:rPr>
            <w:rFonts w:ascii="Times New Roman" w:hAnsi="Times New Roman" w:cs="Times New Roman"/>
            <w:sz w:val="24"/>
            <w:szCs w:val="24"/>
          </w:rPr>
          <w:delText>.</w:delText>
        </w:r>
      </w:del>
    </w:p>
    <w:p w14:paraId="5F1FF8EB" w14:textId="77777777" w:rsidR="00436C60" w:rsidRDefault="006C197E" w:rsidP="00CC1723">
      <w:pPr>
        <w:spacing w:after="0" w:line="480" w:lineRule="auto"/>
        <w:ind w:firstLine="720"/>
        <w:rPr>
          <w:del w:id="1018" w:author="Author"/>
          <w:rFonts w:ascii="Times New Roman" w:hAnsi="Times New Roman" w:cs="Times New Roman"/>
          <w:sz w:val="24"/>
          <w:szCs w:val="24"/>
        </w:rPr>
      </w:pPr>
      <w:del w:id="1019" w:author="Author">
        <w:r>
          <w:rPr>
            <w:rFonts w:ascii="Times New Roman" w:hAnsi="Times New Roman" w:cs="Times New Roman"/>
            <w:sz w:val="24"/>
            <w:szCs w:val="24"/>
          </w:rPr>
          <w:delText xml:space="preserve">Additionally, in both the 2015 Rule and the 2018 Proposal the EPA used the increase in capital costs for </w:delText>
        </w:r>
        <w:r w:rsidR="00BB12F2">
          <w:rPr>
            <w:rFonts w:ascii="Times New Roman" w:hAnsi="Times New Roman" w:cs="Times New Roman"/>
            <w:sz w:val="24"/>
            <w:szCs w:val="24"/>
          </w:rPr>
          <w:delText xml:space="preserve">only </w:delText>
        </w:r>
        <w:r>
          <w:rPr>
            <w:rFonts w:ascii="Times New Roman" w:hAnsi="Times New Roman" w:cs="Times New Roman"/>
            <w:sz w:val="24"/>
            <w:szCs w:val="24"/>
          </w:rPr>
          <w:delText xml:space="preserve">a bituminous-fired EGU when determining if the percentage increase in capital costs is reasonable. Since the percentage of partial CCS required to comply with the emissions standard in the 2015 Rule is greater for </w:delText>
        </w:r>
        <w:r w:rsidR="00BB12F2">
          <w:rPr>
            <w:rFonts w:ascii="Times New Roman" w:hAnsi="Times New Roman" w:cs="Times New Roman"/>
            <w:sz w:val="24"/>
            <w:szCs w:val="24"/>
          </w:rPr>
          <w:delText xml:space="preserve">a </w:delText>
        </w:r>
        <w:r>
          <w:rPr>
            <w:rFonts w:ascii="Times New Roman" w:hAnsi="Times New Roman" w:cs="Times New Roman"/>
            <w:sz w:val="24"/>
            <w:szCs w:val="24"/>
          </w:rPr>
          <w:delText xml:space="preserve">subbituminous-fired EGU, the percentage increase in capital </w:delText>
        </w:r>
        <w:r w:rsidR="00BB12F2">
          <w:rPr>
            <w:rFonts w:ascii="Times New Roman" w:hAnsi="Times New Roman" w:cs="Times New Roman"/>
            <w:sz w:val="24"/>
            <w:szCs w:val="24"/>
          </w:rPr>
          <w:delText xml:space="preserve">for that type of EGU </w:delText>
        </w:r>
        <w:r>
          <w:rPr>
            <w:rFonts w:ascii="Times New Roman" w:hAnsi="Times New Roman" w:cs="Times New Roman"/>
            <w:sz w:val="24"/>
            <w:szCs w:val="24"/>
          </w:rPr>
          <w:delText xml:space="preserve">is also larger. Based on the 2019 NETL Baseline Report, the percentage increase in capital costs </w:delText>
        </w:r>
        <w:r w:rsidRPr="001400EF">
          <w:rPr>
            <w:rFonts w:ascii="Times New Roman" w:hAnsi="Times New Roman" w:cs="Times New Roman"/>
            <w:sz w:val="24"/>
            <w:szCs w:val="24"/>
          </w:rPr>
          <w:delText xml:space="preserve">for </w:delText>
        </w:r>
        <w:r>
          <w:rPr>
            <w:rFonts w:ascii="Times New Roman" w:hAnsi="Times New Roman" w:cs="Times New Roman"/>
            <w:sz w:val="24"/>
            <w:szCs w:val="24"/>
          </w:rPr>
          <w:delText xml:space="preserve">a subbituminous-fired SCPC using partial CCS to </w:delText>
        </w:r>
        <w:r>
          <w:rPr>
            <w:rFonts w:ascii="Times New Roman" w:hAnsi="Times New Roman" w:cs="Times New Roman"/>
            <w:sz w:val="24"/>
            <w:szCs w:val="24"/>
          </w:rPr>
          <w:lastRenderedPageBreak/>
          <w:delText xml:space="preserve">comply with the emissions standard in the 2015 Rule </w:delText>
        </w:r>
        <w:r w:rsidRPr="001400EF">
          <w:rPr>
            <w:rFonts w:ascii="Times New Roman" w:hAnsi="Times New Roman" w:cs="Times New Roman"/>
            <w:sz w:val="24"/>
            <w:szCs w:val="24"/>
          </w:rPr>
          <w:delText>is 45 percent</w:delText>
        </w:r>
        <w:r>
          <w:rPr>
            <w:rFonts w:ascii="Times New Roman" w:hAnsi="Times New Roman" w:cs="Times New Roman"/>
            <w:sz w:val="24"/>
            <w:szCs w:val="24"/>
          </w:rPr>
          <w:delText>.</w:delText>
        </w:r>
        <w:r w:rsidR="00924C40">
          <w:rPr>
            <w:rStyle w:val="FootnoteReference"/>
            <w:rFonts w:ascii="Times New Roman" w:hAnsi="Times New Roman" w:cs="Times New Roman"/>
            <w:sz w:val="24"/>
            <w:szCs w:val="24"/>
          </w:rPr>
          <w:footnoteReference w:id="71"/>
        </w:r>
        <w:r w:rsidR="00AB4421">
          <w:rPr>
            <w:rFonts w:ascii="Times New Roman" w:hAnsi="Times New Roman" w:cs="Times New Roman"/>
            <w:sz w:val="24"/>
            <w:szCs w:val="24"/>
          </w:rPr>
          <w:delText xml:space="preserve"> </w:delText>
        </w:r>
        <w:r w:rsidR="001E3309" w:rsidRPr="001400EF">
          <w:rPr>
            <w:rFonts w:ascii="Times New Roman" w:hAnsi="Times New Roman" w:cs="Times New Roman"/>
            <w:sz w:val="24"/>
            <w:szCs w:val="24"/>
          </w:rPr>
          <w:delText>F</w:delText>
        </w:r>
        <w:r w:rsidR="001E3309">
          <w:rPr>
            <w:rFonts w:ascii="Times New Roman" w:hAnsi="Times New Roman" w:cs="Times New Roman"/>
            <w:sz w:val="24"/>
            <w:szCs w:val="24"/>
          </w:rPr>
          <w:delText>inally</w:delText>
        </w:r>
        <w:r w:rsidR="001E3309" w:rsidRPr="001400EF">
          <w:rPr>
            <w:rFonts w:ascii="Times New Roman" w:hAnsi="Times New Roman" w:cs="Times New Roman"/>
            <w:sz w:val="24"/>
            <w:szCs w:val="24"/>
          </w:rPr>
          <w:delText xml:space="preserve">, if the costs of environmental controls are </w:delText>
        </w:r>
        <w:r w:rsidR="001E3309">
          <w:rPr>
            <w:rFonts w:ascii="Times New Roman" w:hAnsi="Times New Roman" w:cs="Times New Roman"/>
            <w:sz w:val="24"/>
            <w:szCs w:val="24"/>
          </w:rPr>
          <w:delText>not included in the baseline capital costs (which is consistent with the rulemakings the Agency cited as preceden</w:delText>
        </w:r>
        <w:r w:rsidR="00D623D2">
          <w:rPr>
            <w:rFonts w:ascii="Times New Roman" w:hAnsi="Times New Roman" w:cs="Times New Roman"/>
            <w:sz w:val="24"/>
            <w:szCs w:val="24"/>
          </w:rPr>
          <w:delText>t</w:delText>
        </w:r>
        <w:r w:rsidR="001E3309">
          <w:rPr>
            <w:rFonts w:ascii="Times New Roman" w:hAnsi="Times New Roman" w:cs="Times New Roman"/>
            <w:sz w:val="24"/>
            <w:szCs w:val="24"/>
          </w:rPr>
          <w:delText xml:space="preserve"> for a reasonable percentage increase in capital costs)</w:delText>
        </w:r>
        <w:r w:rsidR="001E3309" w:rsidRPr="001400EF">
          <w:rPr>
            <w:rFonts w:ascii="Times New Roman" w:hAnsi="Times New Roman" w:cs="Times New Roman"/>
            <w:sz w:val="24"/>
            <w:szCs w:val="24"/>
          </w:rPr>
          <w:delText>, the percentage increase in capital costs due to a BSER based on partial CCS increases to 45 percent and 49 percent for the bituminous-fired SCPC and subbituminous-fired SCPC</w:delText>
        </w:r>
        <w:r w:rsidR="001E3309">
          <w:rPr>
            <w:rFonts w:ascii="Times New Roman" w:hAnsi="Times New Roman" w:cs="Times New Roman"/>
            <w:sz w:val="24"/>
            <w:szCs w:val="24"/>
          </w:rPr>
          <w:delText>,</w:delText>
        </w:r>
        <w:r w:rsidR="001E3309" w:rsidRPr="001400EF">
          <w:rPr>
            <w:rFonts w:ascii="Times New Roman" w:hAnsi="Times New Roman" w:cs="Times New Roman"/>
            <w:sz w:val="24"/>
            <w:szCs w:val="24"/>
          </w:rPr>
          <w:delText xml:space="preserve"> respectively.</w:delText>
        </w:r>
      </w:del>
    </w:p>
    <w:p w14:paraId="689D3246" w14:textId="77777777" w:rsidR="0082454C" w:rsidRPr="001400EF" w:rsidRDefault="005130C8" w:rsidP="0082454C">
      <w:pPr>
        <w:spacing w:after="0" w:line="480" w:lineRule="auto"/>
        <w:ind w:firstLine="720"/>
        <w:rPr>
          <w:del w:id="1021" w:author="Author"/>
          <w:rFonts w:ascii="Times New Roman" w:hAnsi="Times New Roman" w:cs="Times New Roman"/>
          <w:sz w:val="24"/>
          <w:szCs w:val="24"/>
        </w:rPr>
      </w:pPr>
      <w:del w:id="1022" w:author="Author">
        <w:r w:rsidRPr="001400EF">
          <w:rPr>
            <w:rFonts w:ascii="Times New Roman" w:hAnsi="Times New Roman" w:cs="Times New Roman"/>
            <w:sz w:val="24"/>
            <w:szCs w:val="24"/>
          </w:rPr>
          <w:delText>The</w:delText>
        </w:r>
        <w:r w:rsidR="004641BE">
          <w:rPr>
            <w:rFonts w:ascii="Times New Roman" w:hAnsi="Times New Roman" w:cs="Times New Roman"/>
            <w:sz w:val="24"/>
            <w:szCs w:val="24"/>
          </w:rPr>
          <w:delText>se</w:delText>
        </w:r>
        <w:r w:rsidRPr="001400EF">
          <w:rPr>
            <w:rFonts w:ascii="Times New Roman" w:hAnsi="Times New Roman" w:cs="Times New Roman"/>
            <w:sz w:val="24"/>
            <w:szCs w:val="24"/>
          </w:rPr>
          <w:delText xml:space="preserve"> percentage increase</w:delText>
        </w:r>
        <w:r w:rsidR="004641BE">
          <w:rPr>
            <w:rFonts w:ascii="Times New Roman" w:hAnsi="Times New Roman" w:cs="Times New Roman"/>
            <w:sz w:val="24"/>
            <w:szCs w:val="24"/>
          </w:rPr>
          <w:delText>s</w:delText>
        </w:r>
        <w:r w:rsidRPr="001400EF">
          <w:rPr>
            <w:rFonts w:ascii="Times New Roman" w:hAnsi="Times New Roman" w:cs="Times New Roman"/>
            <w:sz w:val="24"/>
            <w:szCs w:val="24"/>
          </w:rPr>
          <w:delText xml:space="preserve"> in capital costs for both the bituminous</w:delText>
        </w:r>
        <w:r w:rsidR="00F51200">
          <w:rPr>
            <w:rFonts w:ascii="Times New Roman" w:hAnsi="Times New Roman" w:cs="Times New Roman"/>
            <w:sz w:val="24"/>
            <w:szCs w:val="24"/>
          </w:rPr>
          <w:delText>-fired</w:delText>
        </w:r>
        <w:r w:rsidRPr="001400EF">
          <w:rPr>
            <w:rFonts w:ascii="Times New Roman" w:hAnsi="Times New Roman" w:cs="Times New Roman"/>
            <w:sz w:val="24"/>
            <w:szCs w:val="24"/>
          </w:rPr>
          <w:delText xml:space="preserve"> (41 percent) and the subbituminous</w:delText>
        </w:r>
        <w:r w:rsidR="00F51200">
          <w:rPr>
            <w:rFonts w:ascii="Times New Roman" w:hAnsi="Times New Roman" w:cs="Times New Roman"/>
            <w:sz w:val="24"/>
            <w:szCs w:val="24"/>
          </w:rPr>
          <w:delText>-fired</w:delText>
        </w:r>
        <w:r w:rsidRPr="001400EF">
          <w:rPr>
            <w:rFonts w:ascii="Times New Roman" w:hAnsi="Times New Roman" w:cs="Times New Roman"/>
            <w:sz w:val="24"/>
            <w:szCs w:val="24"/>
          </w:rPr>
          <w:delText xml:space="preserve"> (45 percent) EGUs are double the percentage increase in capital costs that </w:delText>
        </w:r>
        <w:r w:rsidR="00505521">
          <w:rPr>
            <w:rFonts w:ascii="Times New Roman" w:hAnsi="Times New Roman" w:cs="Times New Roman"/>
            <w:sz w:val="24"/>
            <w:szCs w:val="24"/>
          </w:rPr>
          <w:delText xml:space="preserve">the </w:delText>
        </w:r>
        <w:r w:rsidRPr="001400EF">
          <w:rPr>
            <w:rFonts w:ascii="Times New Roman" w:hAnsi="Times New Roman" w:cs="Times New Roman"/>
            <w:sz w:val="24"/>
            <w:szCs w:val="24"/>
          </w:rPr>
          <w:delText xml:space="preserve">EPA </w:delText>
        </w:r>
        <w:r w:rsidR="003F52FC">
          <w:rPr>
            <w:rFonts w:ascii="Times New Roman" w:hAnsi="Times New Roman" w:cs="Times New Roman"/>
            <w:sz w:val="24"/>
            <w:szCs w:val="24"/>
          </w:rPr>
          <w:delText>used i</w:delText>
        </w:r>
        <w:r w:rsidR="003F1C26">
          <w:rPr>
            <w:rFonts w:ascii="Times New Roman" w:hAnsi="Times New Roman" w:cs="Times New Roman"/>
            <w:sz w:val="24"/>
            <w:szCs w:val="24"/>
          </w:rPr>
          <w:delText>n</w:delText>
        </w:r>
        <w:r w:rsidR="003F52FC">
          <w:rPr>
            <w:rFonts w:ascii="Times New Roman" w:hAnsi="Times New Roman" w:cs="Times New Roman"/>
            <w:sz w:val="24"/>
            <w:szCs w:val="24"/>
          </w:rPr>
          <w:delText xml:space="preserve"> the 2015 Rule </w:delText>
        </w:r>
        <w:r w:rsidR="00AF74BB">
          <w:rPr>
            <w:rFonts w:ascii="Times New Roman" w:hAnsi="Times New Roman" w:cs="Times New Roman"/>
            <w:sz w:val="24"/>
            <w:szCs w:val="24"/>
          </w:rPr>
          <w:delText>to evaluate</w:delText>
        </w:r>
        <w:r w:rsidR="003F52FC">
          <w:rPr>
            <w:rFonts w:ascii="Times New Roman" w:hAnsi="Times New Roman" w:cs="Times New Roman"/>
            <w:sz w:val="24"/>
            <w:szCs w:val="24"/>
          </w:rPr>
          <w:delText xml:space="preserve"> what is reasonable</w:delText>
        </w:r>
        <w:r w:rsidR="00AF74BB">
          <w:rPr>
            <w:rFonts w:ascii="Times New Roman" w:hAnsi="Times New Roman" w:cs="Times New Roman"/>
            <w:sz w:val="24"/>
            <w:szCs w:val="24"/>
          </w:rPr>
          <w:delText>.</w:delText>
        </w:r>
        <w:r w:rsidR="00BB759C">
          <w:rPr>
            <w:rFonts w:ascii="Times New Roman" w:hAnsi="Times New Roman" w:cs="Times New Roman"/>
            <w:sz w:val="24"/>
            <w:szCs w:val="24"/>
          </w:rPr>
          <w:delText xml:space="preserve"> </w:delText>
        </w:r>
        <w:r w:rsidR="00AF74BB">
          <w:rPr>
            <w:rFonts w:ascii="Times New Roman" w:hAnsi="Times New Roman" w:cs="Times New Roman"/>
            <w:sz w:val="24"/>
            <w:szCs w:val="24"/>
          </w:rPr>
          <w:delText>T</w:delText>
        </w:r>
        <w:r w:rsidR="00BB759C">
          <w:rPr>
            <w:rFonts w:ascii="Times New Roman" w:hAnsi="Times New Roman" w:cs="Times New Roman"/>
            <w:sz w:val="24"/>
            <w:szCs w:val="24"/>
          </w:rPr>
          <w:delText>he EPA</w:delText>
        </w:r>
        <w:r w:rsidR="00AF74BB">
          <w:rPr>
            <w:rFonts w:ascii="Times New Roman" w:hAnsi="Times New Roman" w:cs="Times New Roman"/>
            <w:sz w:val="24"/>
            <w:szCs w:val="24"/>
          </w:rPr>
          <w:delText xml:space="preserve"> also</w:delText>
        </w:r>
        <w:r w:rsidR="00BB759C">
          <w:rPr>
            <w:rFonts w:ascii="Times New Roman" w:hAnsi="Times New Roman" w:cs="Times New Roman"/>
            <w:sz w:val="24"/>
            <w:szCs w:val="24"/>
          </w:rPr>
          <w:delText xml:space="preserve"> notes that </w:delText>
        </w:r>
        <w:r w:rsidR="00AF74BB">
          <w:rPr>
            <w:rFonts w:ascii="Times New Roman" w:hAnsi="Times New Roman" w:cs="Times New Roman"/>
            <w:sz w:val="24"/>
            <w:szCs w:val="24"/>
          </w:rPr>
          <w:delText xml:space="preserve">even </w:delText>
        </w:r>
        <w:r w:rsidR="00BB759C">
          <w:rPr>
            <w:rFonts w:ascii="Times New Roman" w:hAnsi="Times New Roman" w:cs="Times New Roman"/>
            <w:sz w:val="24"/>
            <w:szCs w:val="24"/>
          </w:rPr>
          <w:delText xml:space="preserve">the 2015 NETL Baseline Report </w:delText>
        </w:r>
        <w:r w:rsidR="00BB759C" w:rsidRPr="00411910">
          <w:rPr>
            <w:rFonts w:ascii="Times New Roman" w:hAnsi="Times New Roman" w:cs="Times New Roman"/>
            <w:sz w:val="24"/>
            <w:szCs w:val="24"/>
          </w:rPr>
          <w:delText>referenced in the 2018 Proposal indicated an increase in capital costs higher than in previous EGU NSPS rulemakings</w:delText>
        </w:r>
        <w:r w:rsidRPr="00411910">
          <w:rPr>
            <w:rFonts w:ascii="Times New Roman" w:hAnsi="Times New Roman" w:cs="Times New Roman"/>
            <w:sz w:val="24"/>
            <w:szCs w:val="24"/>
          </w:rPr>
          <w:delText>.</w:delText>
        </w:r>
        <w:r w:rsidR="00411910" w:rsidRPr="00411910">
          <w:rPr>
            <w:rFonts w:ascii="Times New Roman" w:hAnsi="Times New Roman" w:cs="Times New Roman"/>
            <w:sz w:val="24"/>
            <w:szCs w:val="24"/>
          </w:rPr>
          <w:delText xml:space="preserve"> 83 FR 654</w:delText>
        </w:r>
        <w:r w:rsidR="00411910">
          <w:rPr>
            <w:rFonts w:ascii="Times New Roman" w:hAnsi="Times New Roman" w:cs="Times New Roman"/>
            <w:sz w:val="24"/>
            <w:szCs w:val="24"/>
          </w:rPr>
          <w:delText>40.</w:delText>
        </w:r>
        <w:r w:rsidR="00AF74BB" w:rsidRPr="00411910">
          <w:rPr>
            <w:rFonts w:ascii="Times New Roman" w:hAnsi="Times New Roman" w:cs="Times New Roman"/>
            <w:sz w:val="24"/>
            <w:szCs w:val="24"/>
          </w:rPr>
          <w:delText xml:space="preserve"> </w:delText>
        </w:r>
        <w:r w:rsidR="0082454C" w:rsidRPr="00411910">
          <w:rPr>
            <w:rFonts w:ascii="Times New Roman" w:hAnsi="Times New Roman" w:cs="Times New Roman"/>
            <w:sz w:val="24"/>
            <w:szCs w:val="24"/>
          </w:rPr>
          <w:delText>Consistent with the rationale provided in the 2018 Proposal, the EPA has determined that</w:delText>
        </w:r>
        <w:r w:rsidR="0082454C" w:rsidRPr="001400EF">
          <w:rPr>
            <w:rFonts w:ascii="Times New Roman" w:hAnsi="Times New Roman" w:cs="Times New Roman"/>
            <w:sz w:val="24"/>
            <w:szCs w:val="24"/>
          </w:rPr>
          <w:delText xml:space="preserve"> the percentage increase in capital costs is </w:delText>
        </w:r>
        <w:r w:rsidR="0082454C" w:rsidRPr="008F131A">
          <w:rPr>
            <w:rFonts w:ascii="Times New Roman" w:hAnsi="Times New Roman" w:cs="Times New Roman"/>
            <w:sz w:val="24"/>
            <w:szCs w:val="24"/>
          </w:rPr>
          <w:delText>great</w:delText>
        </w:r>
        <w:r w:rsidR="0082454C">
          <w:rPr>
            <w:rFonts w:ascii="Times New Roman" w:hAnsi="Times New Roman" w:cs="Times New Roman"/>
            <w:sz w:val="24"/>
            <w:szCs w:val="24"/>
          </w:rPr>
          <w:delText xml:space="preserve">er than what was calculated in the 2015 Rule and greater than what has been determined as reasonable in previous EPA rulemakings. Therefore, the EPA is withdrawing the previous determination </w:delText>
        </w:r>
        <w:r w:rsidR="007424D6">
          <w:rPr>
            <w:rFonts w:ascii="Times New Roman" w:hAnsi="Times New Roman" w:cs="Times New Roman"/>
            <w:sz w:val="24"/>
            <w:szCs w:val="24"/>
          </w:rPr>
          <w:delText>that</w:delText>
        </w:r>
        <w:r w:rsidR="0082454C">
          <w:rPr>
            <w:rFonts w:ascii="Times New Roman" w:hAnsi="Times New Roman" w:cs="Times New Roman"/>
            <w:sz w:val="24"/>
            <w:szCs w:val="24"/>
          </w:rPr>
          <w:delText xml:space="preserve"> the increase in capital costs from partial CCS is reasonable. It is not necessary at this time to determine what percentage increase in capital would be reasonable because the EPA has already found that the LCOE increase from partial CCS is not reasonable. </w:delText>
        </w:r>
      </w:del>
    </w:p>
    <w:p w14:paraId="719E9EA3" w14:textId="77777777" w:rsidR="005130C8" w:rsidRPr="001400EF" w:rsidRDefault="0082454C" w:rsidP="00CC1723">
      <w:pPr>
        <w:spacing w:after="0" w:line="480" w:lineRule="auto"/>
        <w:ind w:firstLine="720"/>
        <w:rPr>
          <w:del w:id="1023" w:author="Author"/>
          <w:rFonts w:ascii="Times New Roman" w:hAnsi="Times New Roman" w:cs="Times New Roman"/>
          <w:sz w:val="24"/>
          <w:szCs w:val="24"/>
        </w:rPr>
      </w:pPr>
      <w:del w:id="1024" w:author="Author">
        <w:r>
          <w:rPr>
            <w:rFonts w:ascii="Times New Roman" w:hAnsi="Times New Roman" w:cs="Times New Roman"/>
            <w:sz w:val="24"/>
            <w:szCs w:val="24"/>
          </w:rPr>
          <w:delText xml:space="preserve">Even if the percentage increase in capital </w:delText>
        </w:r>
        <w:r w:rsidR="00DD1181">
          <w:rPr>
            <w:rFonts w:ascii="Times New Roman" w:hAnsi="Times New Roman" w:cs="Times New Roman"/>
            <w:sz w:val="24"/>
            <w:szCs w:val="24"/>
          </w:rPr>
          <w:delText xml:space="preserve">costs </w:delText>
        </w:r>
        <w:r>
          <w:rPr>
            <w:rFonts w:ascii="Times New Roman" w:hAnsi="Times New Roman" w:cs="Times New Roman"/>
            <w:sz w:val="24"/>
            <w:szCs w:val="24"/>
          </w:rPr>
          <w:delText>were consistent with previous rulemaking, the EPA did not evaluate the relative impacts of the increase in capital in the 2015 Rule compared to the previous EPA rulemakings. Specifically</w:delText>
        </w:r>
        <w:r w:rsidR="00402A8A">
          <w:rPr>
            <w:rFonts w:ascii="Times New Roman" w:hAnsi="Times New Roman" w:cs="Times New Roman"/>
            <w:sz w:val="24"/>
            <w:szCs w:val="24"/>
          </w:rPr>
          <w:delText>, a</w:delText>
        </w:r>
        <w:r w:rsidR="009750F8">
          <w:rPr>
            <w:rFonts w:ascii="Times New Roman" w:hAnsi="Times New Roman" w:cs="Times New Roman"/>
            <w:sz w:val="24"/>
            <w:szCs w:val="24"/>
          </w:rPr>
          <w:delText xml:space="preserve">s noted in the 2018 Proposal, developers of coal-fired EGUs cannot pass along the higher capital costs to consumers without </w:delText>
        </w:r>
        <w:r w:rsidR="009750F8">
          <w:rPr>
            <w:rFonts w:ascii="Times New Roman" w:hAnsi="Times New Roman" w:cs="Times New Roman"/>
            <w:sz w:val="24"/>
            <w:szCs w:val="24"/>
          </w:rPr>
          <w:lastRenderedPageBreak/>
          <w:delText>impacting the</w:delText>
        </w:r>
        <w:r w:rsidR="00E1799C">
          <w:rPr>
            <w:rFonts w:ascii="Times New Roman" w:hAnsi="Times New Roman" w:cs="Times New Roman"/>
            <w:sz w:val="24"/>
            <w:szCs w:val="24"/>
          </w:rPr>
          <w:delText>ir</w:delText>
        </w:r>
        <w:r w:rsidR="009750F8">
          <w:rPr>
            <w:rFonts w:ascii="Times New Roman" w:hAnsi="Times New Roman" w:cs="Times New Roman"/>
            <w:sz w:val="24"/>
            <w:szCs w:val="24"/>
          </w:rPr>
          <w:delText xml:space="preserve"> competitiveness </w:delText>
        </w:r>
        <w:r w:rsidR="00A865D9">
          <w:rPr>
            <w:rFonts w:ascii="Times New Roman" w:hAnsi="Times New Roman" w:cs="Times New Roman"/>
            <w:sz w:val="24"/>
            <w:szCs w:val="24"/>
          </w:rPr>
          <w:delText xml:space="preserve">when compared to </w:delText>
        </w:r>
        <w:r w:rsidR="009750F8">
          <w:rPr>
            <w:rFonts w:ascii="Times New Roman" w:hAnsi="Times New Roman" w:cs="Times New Roman"/>
            <w:sz w:val="24"/>
            <w:szCs w:val="24"/>
          </w:rPr>
          <w:delText>alternate forms of generation</w:delText>
        </w:r>
        <w:r w:rsidR="00DB1F8F">
          <w:rPr>
            <w:rFonts w:ascii="Times New Roman" w:hAnsi="Times New Roman" w:cs="Times New Roman"/>
            <w:sz w:val="24"/>
            <w:szCs w:val="24"/>
          </w:rPr>
          <w:delText>.</w:delText>
        </w:r>
        <w:r w:rsidR="009750F8">
          <w:rPr>
            <w:rFonts w:ascii="Times New Roman" w:hAnsi="Times New Roman" w:cs="Times New Roman"/>
            <w:sz w:val="24"/>
            <w:szCs w:val="24"/>
          </w:rPr>
          <w:delText xml:space="preserve"> 83 FR 65441.</w:delText>
        </w:r>
        <w:r w:rsidR="0000109B">
          <w:rPr>
            <w:rFonts w:ascii="Times New Roman" w:hAnsi="Times New Roman" w:cs="Times New Roman"/>
            <w:sz w:val="24"/>
            <w:szCs w:val="24"/>
          </w:rPr>
          <w:delText xml:space="preserve"> </w:delText>
        </w:r>
        <w:r>
          <w:rPr>
            <w:rFonts w:ascii="Times New Roman" w:hAnsi="Times New Roman" w:cs="Times New Roman"/>
            <w:sz w:val="24"/>
            <w:szCs w:val="24"/>
          </w:rPr>
          <w:delText>In addition, t</w:delText>
        </w:r>
        <w:r w:rsidR="005130C8" w:rsidRPr="001400EF">
          <w:rPr>
            <w:rFonts w:ascii="Times New Roman" w:hAnsi="Times New Roman" w:cs="Times New Roman"/>
            <w:sz w:val="24"/>
            <w:szCs w:val="24"/>
          </w:rPr>
          <w:delText xml:space="preserve">he EPA also notes that comparisons of the percentage increase in capital costs across industries is not necessarily relevant </w:delText>
        </w:r>
        <w:r w:rsidR="00C33A90">
          <w:rPr>
            <w:rFonts w:ascii="Times New Roman" w:hAnsi="Times New Roman" w:cs="Times New Roman"/>
            <w:sz w:val="24"/>
            <w:szCs w:val="24"/>
          </w:rPr>
          <w:delText>because</w:delText>
        </w:r>
        <w:r w:rsidR="005130C8" w:rsidRPr="001400EF">
          <w:rPr>
            <w:rFonts w:ascii="Times New Roman" w:hAnsi="Times New Roman" w:cs="Times New Roman"/>
            <w:sz w:val="24"/>
            <w:szCs w:val="24"/>
          </w:rPr>
          <w:delText xml:space="preserve"> capital costs can comprise significantly different portions of overall costs. For example, </w:delText>
        </w:r>
        <w:r w:rsidR="000D7C9E">
          <w:rPr>
            <w:rFonts w:ascii="Times New Roman" w:hAnsi="Times New Roman" w:cs="Times New Roman"/>
            <w:sz w:val="24"/>
            <w:szCs w:val="24"/>
          </w:rPr>
          <w:delText>while</w:delText>
        </w:r>
        <w:r w:rsidR="005130C8" w:rsidRPr="001400EF">
          <w:rPr>
            <w:rFonts w:ascii="Times New Roman" w:hAnsi="Times New Roman" w:cs="Times New Roman"/>
            <w:sz w:val="24"/>
            <w:szCs w:val="24"/>
          </w:rPr>
          <w:delText xml:space="preserve"> capital costs account for 43 percent of the LCOE of a </w:delText>
        </w:r>
        <w:r w:rsidR="000D7C9E">
          <w:rPr>
            <w:rFonts w:ascii="Times New Roman" w:hAnsi="Times New Roman" w:cs="Times New Roman"/>
            <w:sz w:val="24"/>
            <w:szCs w:val="24"/>
          </w:rPr>
          <w:delText xml:space="preserve">newly constructed </w:delText>
        </w:r>
        <w:r w:rsidR="005130C8" w:rsidRPr="001400EF">
          <w:rPr>
            <w:rFonts w:ascii="Times New Roman" w:hAnsi="Times New Roman" w:cs="Times New Roman"/>
            <w:sz w:val="24"/>
            <w:szCs w:val="24"/>
          </w:rPr>
          <w:delText>bituminous-fired SCPC without CCS</w:delText>
        </w:r>
        <w:r w:rsidR="000D7C9E">
          <w:rPr>
            <w:rFonts w:ascii="Times New Roman" w:hAnsi="Times New Roman" w:cs="Times New Roman"/>
            <w:sz w:val="24"/>
            <w:szCs w:val="24"/>
          </w:rPr>
          <w:delText>,</w:delText>
        </w:r>
        <w:r w:rsidR="006F3CAB">
          <w:rPr>
            <w:rFonts w:ascii="Times New Roman" w:hAnsi="Times New Roman" w:cs="Times New Roman"/>
            <w:sz w:val="24"/>
            <w:szCs w:val="24"/>
          </w:rPr>
          <w:delText xml:space="preserve"> they represent only 22 percent of the LCOE for </w:delText>
        </w:r>
        <w:r w:rsidR="005130C8" w:rsidRPr="001400EF">
          <w:rPr>
            <w:rFonts w:ascii="Times New Roman" w:hAnsi="Times New Roman" w:cs="Times New Roman"/>
            <w:sz w:val="24"/>
            <w:szCs w:val="24"/>
          </w:rPr>
          <w:delText xml:space="preserve">a </w:delText>
        </w:r>
        <w:r w:rsidR="009B5D3E">
          <w:rPr>
            <w:rFonts w:ascii="Times New Roman" w:hAnsi="Times New Roman" w:cs="Times New Roman"/>
            <w:sz w:val="24"/>
            <w:szCs w:val="24"/>
          </w:rPr>
          <w:delText xml:space="preserve">newly constructed </w:delText>
        </w:r>
        <w:r w:rsidR="00B03BFF">
          <w:rPr>
            <w:rFonts w:ascii="Times New Roman" w:hAnsi="Times New Roman" w:cs="Times New Roman"/>
            <w:sz w:val="24"/>
            <w:szCs w:val="24"/>
          </w:rPr>
          <w:delText>NGCC</w:delText>
        </w:r>
        <w:r w:rsidR="005130C8" w:rsidRPr="001400EF">
          <w:rPr>
            <w:rFonts w:ascii="Times New Roman" w:hAnsi="Times New Roman" w:cs="Times New Roman"/>
            <w:sz w:val="24"/>
            <w:szCs w:val="24"/>
          </w:rPr>
          <w:delText xml:space="preserve"> </w:delText>
        </w:r>
        <w:r w:rsidR="009B5D3E">
          <w:rPr>
            <w:rFonts w:ascii="Times New Roman" w:hAnsi="Times New Roman" w:cs="Times New Roman"/>
            <w:sz w:val="24"/>
            <w:szCs w:val="24"/>
          </w:rPr>
          <w:delText>EGU</w:delText>
        </w:r>
        <w:r w:rsidR="00FD19EA">
          <w:rPr>
            <w:rFonts w:ascii="Times New Roman" w:hAnsi="Times New Roman" w:cs="Times New Roman"/>
            <w:sz w:val="24"/>
            <w:szCs w:val="24"/>
          </w:rPr>
          <w:delText xml:space="preserve"> without CCS</w:delText>
        </w:r>
        <w:r w:rsidR="006F3CAB">
          <w:rPr>
            <w:rFonts w:ascii="Times New Roman" w:hAnsi="Times New Roman" w:cs="Times New Roman"/>
            <w:sz w:val="24"/>
            <w:szCs w:val="24"/>
          </w:rPr>
          <w:delText>.</w:delText>
        </w:r>
        <w:r w:rsidR="005130C8" w:rsidRPr="001400EF">
          <w:rPr>
            <w:rFonts w:ascii="Times New Roman" w:hAnsi="Times New Roman" w:cs="Times New Roman"/>
            <w:sz w:val="24"/>
            <w:szCs w:val="24"/>
          </w:rPr>
          <w:delText xml:space="preserve"> </w:delText>
        </w:r>
        <w:r w:rsidR="00D43A79">
          <w:rPr>
            <w:rFonts w:ascii="Times New Roman" w:hAnsi="Times New Roman" w:cs="Times New Roman"/>
            <w:sz w:val="24"/>
            <w:szCs w:val="24"/>
          </w:rPr>
          <w:delText>Therefore</w:delText>
        </w:r>
        <w:r w:rsidR="005130C8" w:rsidRPr="001400EF">
          <w:rPr>
            <w:rFonts w:ascii="Times New Roman" w:hAnsi="Times New Roman" w:cs="Times New Roman"/>
            <w:sz w:val="24"/>
            <w:szCs w:val="24"/>
          </w:rPr>
          <w:delText xml:space="preserve">, the impact of the same percentage increase in capital costs on overall costs would </w:delText>
        </w:r>
        <w:r w:rsidR="00D43B33">
          <w:rPr>
            <w:rFonts w:ascii="Times New Roman" w:hAnsi="Times New Roman" w:cs="Times New Roman"/>
            <w:sz w:val="24"/>
            <w:szCs w:val="24"/>
          </w:rPr>
          <w:delText xml:space="preserve">have </w:delText>
        </w:r>
        <w:r w:rsidR="00F6756F">
          <w:rPr>
            <w:rFonts w:ascii="Times New Roman" w:hAnsi="Times New Roman" w:cs="Times New Roman"/>
            <w:sz w:val="24"/>
            <w:szCs w:val="24"/>
          </w:rPr>
          <w:delText xml:space="preserve">a </w:delText>
        </w:r>
        <w:r w:rsidR="00D43B33">
          <w:rPr>
            <w:rFonts w:ascii="Times New Roman" w:hAnsi="Times New Roman" w:cs="Times New Roman"/>
            <w:sz w:val="24"/>
            <w:szCs w:val="24"/>
          </w:rPr>
          <w:delText>larger impact on the LCOE</w:delText>
        </w:r>
        <w:r w:rsidR="005130C8" w:rsidRPr="001400EF">
          <w:rPr>
            <w:rFonts w:ascii="Times New Roman" w:hAnsi="Times New Roman" w:cs="Times New Roman"/>
            <w:sz w:val="24"/>
            <w:szCs w:val="24"/>
          </w:rPr>
          <w:delText xml:space="preserve"> for a </w:delText>
        </w:r>
        <w:r w:rsidR="009B5D3E">
          <w:rPr>
            <w:rFonts w:ascii="Times New Roman" w:hAnsi="Times New Roman" w:cs="Times New Roman"/>
            <w:sz w:val="24"/>
            <w:szCs w:val="24"/>
          </w:rPr>
          <w:delText xml:space="preserve">newly constructed </w:delText>
        </w:r>
        <w:r w:rsidR="005130C8" w:rsidRPr="001400EF">
          <w:rPr>
            <w:rFonts w:ascii="Times New Roman" w:hAnsi="Times New Roman" w:cs="Times New Roman"/>
            <w:sz w:val="24"/>
            <w:szCs w:val="24"/>
          </w:rPr>
          <w:delText xml:space="preserve">coal-fired EGU than </w:delText>
        </w:r>
        <w:r w:rsidR="009B5D3E">
          <w:rPr>
            <w:rFonts w:ascii="Times New Roman" w:hAnsi="Times New Roman" w:cs="Times New Roman"/>
            <w:sz w:val="24"/>
            <w:szCs w:val="24"/>
          </w:rPr>
          <w:delText>that for a</w:delText>
        </w:r>
        <w:r w:rsidR="009B5D3E" w:rsidRPr="001400EF">
          <w:rPr>
            <w:rFonts w:ascii="Times New Roman" w:hAnsi="Times New Roman" w:cs="Times New Roman"/>
            <w:sz w:val="24"/>
            <w:szCs w:val="24"/>
          </w:rPr>
          <w:delText xml:space="preserve"> </w:delText>
        </w:r>
        <w:r w:rsidR="009B5D3E">
          <w:rPr>
            <w:rFonts w:ascii="Times New Roman" w:hAnsi="Times New Roman" w:cs="Times New Roman"/>
            <w:sz w:val="24"/>
            <w:szCs w:val="24"/>
          </w:rPr>
          <w:delText>newly constructed NGCC</w:delText>
        </w:r>
        <w:r w:rsidR="005130C8" w:rsidRPr="001400EF">
          <w:rPr>
            <w:rFonts w:ascii="Times New Roman" w:hAnsi="Times New Roman" w:cs="Times New Roman"/>
            <w:sz w:val="24"/>
            <w:szCs w:val="24"/>
          </w:rPr>
          <w:delText xml:space="preserve"> EGU</w:delText>
        </w:r>
        <w:r w:rsidR="00D43B33">
          <w:rPr>
            <w:rFonts w:ascii="Times New Roman" w:hAnsi="Times New Roman" w:cs="Times New Roman"/>
            <w:sz w:val="24"/>
            <w:szCs w:val="24"/>
          </w:rPr>
          <w:delText>, which disadvantages developers of coal-fired EGUs against one of their primary competitors</w:delText>
        </w:r>
        <w:r w:rsidR="005130C8" w:rsidRPr="001400EF">
          <w:rPr>
            <w:rFonts w:ascii="Times New Roman" w:hAnsi="Times New Roman" w:cs="Times New Roman"/>
            <w:sz w:val="24"/>
            <w:szCs w:val="24"/>
          </w:rPr>
          <w:delText>.</w:delText>
        </w:r>
        <w:r w:rsidRPr="0082454C">
          <w:rPr>
            <w:rFonts w:ascii="Times New Roman" w:hAnsi="Times New Roman" w:cs="Times New Roman"/>
            <w:sz w:val="24"/>
            <w:szCs w:val="24"/>
          </w:rPr>
          <w:delText xml:space="preserve"> </w:delText>
        </w:r>
        <w:r>
          <w:rPr>
            <w:rFonts w:ascii="Times New Roman" w:hAnsi="Times New Roman" w:cs="Times New Roman"/>
            <w:sz w:val="24"/>
            <w:szCs w:val="24"/>
          </w:rPr>
          <w:delText xml:space="preserve">Finally, even if there are circumstances where the capital costs could be passed on to consumers, </w:delText>
        </w:r>
        <w:r w:rsidR="001E3309">
          <w:rPr>
            <w:rFonts w:ascii="Times New Roman" w:hAnsi="Times New Roman" w:cs="Times New Roman"/>
            <w:sz w:val="24"/>
            <w:szCs w:val="24"/>
          </w:rPr>
          <w:delText xml:space="preserve">the EPA did not evaluate if </w:delText>
        </w:r>
        <w:r>
          <w:rPr>
            <w:rFonts w:ascii="Times New Roman" w:hAnsi="Times New Roman" w:cs="Times New Roman"/>
            <w:sz w:val="24"/>
            <w:szCs w:val="24"/>
          </w:rPr>
          <w:delText xml:space="preserve">available capital </w:delText>
        </w:r>
        <w:r w:rsidR="001E3309">
          <w:rPr>
            <w:rFonts w:ascii="Times New Roman" w:hAnsi="Times New Roman" w:cs="Times New Roman"/>
            <w:sz w:val="24"/>
            <w:szCs w:val="24"/>
          </w:rPr>
          <w:delText xml:space="preserve">restrictions </w:delText>
        </w:r>
        <w:r>
          <w:rPr>
            <w:rFonts w:ascii="Times New Roman" w:hAnsi="Times New Roman" w:cs="Times New Roman"/>
            <w:sz w:val="24"/>
            <w:szCs w:val="24"/>
          </w:rPr>
          <w:delText>could limit the ability to construct a new coal-fired EGU with partial CCS.</w:delText>
        </w:r>
      </w:del>
    </w:p>
    <w:p w14:paraId="6D38D30A" w14:textId="77777777" w:rsidR="005130C8" w:rsidRPr="008F5AE6" w:rsidRDefault="005130C8" w:rsidP="00CC1723">
      <w:pPr>
        <w:spacing w:after="0" w:line="480" w:lineRule="auto"/>
        <w:ind w:firstLine="720"/>
        <w:rPr>
          <w:del w:id="1025" w:author="Author"/>
          <w:rFonts w:ascii="Times New Roman" w:hAnsi="Times New Roman" w:cs="Times New Roman"/>
          <w:sz w:val="24"/>
          <w:szCs w:val="24"/>
        </w:rPr>
      </w:pPr>
      <w:del w:id="1026" w:author="Author">
        <w:r w:rsidRPr="001400EF">
          <w:rPr>
            <w:rFonts w:ascii="Times New Roman" w:hAnsi="Times New Roman" w:cs="Times New Roman"/>
            <w:sz w:val="24"/>
            <w:szCs w:val="24"/>
          </w:rPr>
          <w:delText xml:space="preserve">While </w:delText>
        </w:r>
        <w:r w:rsidR="004D6753">
          <w:rPr>
            <w:rFonts w:ascii="Times New Roman" w:hAnsi="Times New Roman" w:cs="Times New Roman"/>
            <w:sz w:val="24"/>
            <w:szCs w:val="24"/>
          </w:rPr>
          <w:delText>the</w:delText>
        </w:r>
        <w:r w:rsidRPr="001400EF">
          <w:rPr>
            <w:rFonts w:ascii="Times New Roman" w:hAnsi="Times New Roman" w:cs="Times New Roman"/>
            <w:sz w:val="24"/>
            <w:szCs w:val="24"/>
          </w:rPr>
          <w:delText xml:space="preserve"> EPA has </w:delText>
        </w:r>
        <w:r w:rsidR="009B5D3E">
          <w:rPr>
            <w:rFonts w:ascii="Times New Roman" w:hAnsi="Times New Roman" w:cs="Times New Roman"/>
            <w:sz w:val="24"/>
            <w:szCs w:val="24"/>
          </w:rPr>
          <w:delText>compared</w:delText>
        </w:r>
        <w:r w:rsidR="009B5D3E" w:rsidRPr="001400EF">
          <w:rPr>
            <w:rFonts w:ascii="Times New Roman" w:hAnsi="Times New Roman" w:cs="Times New Roman"/>
            <w:sz w:val="24"/>
            <w:szCs w:val="24"/>
          </w:rPr>
          <w:delText xml:space="preserve"> </w:delText>
        </w:r>
        <w:r w:rsidRPr="001400EF">
          <w:rPr>
            <w:rFonts w:ascii="Times New Roman" w:hAnsi="Times New Roman" w:cs="Times New Roman"/>
            <w:sz w:val="24"/>
            <w:szCs w:val="24"/>
          </w:rPr>
          <w:delText xml:space="preserve">rule costs relative to the overall expenditures of an industry, in this case that </w:delText>
        </w:r>
        <w:r w:rsidR="009B5D3E">
          <w:rPr>
            <w:rFonts w:ascii="Times New Roman" w:hAnsi="Times New Roman" w:cs="Times New Roman"/>
            <w:sz w:val="24"/>
            <w:szCs w:val="24"/>
          </w:rPr>
          <w:delText xml:space="preserve">approach </w:delText>
        </w:r>
        <w:r w:rsidRPr="001400EF">
          <w:rPr>
            <w:rFonts w:ascii="Times New Roman" w:hAnsi="Times New Roman" w:cs="Times New Roman"/>
            <w:sz w:val="24"/>
            <w:szCs w:val="24"/>
          </w:rPr>
          <w:delText>is not relevant. Costs must be reasonable on an individual project basis</w:delText>
        </w:r>
        <w:r w:rsidR="00D43CF4">
          <w:rPr>
            <w:rFonts w:ascii="Times New Roman" w:hAnsi="Times New Roman" w:cs="Times New Roman"/>
            <w:sz w:val="24"/>
            <w:szCs w:val="24"/>
          </w:rPr>
          <w:delText xml:space="preserve">, not just </w:delText>
        </w:r>
        <w:r w:rsidR="009B5D3E">
          <w:rPr>
            <w:rFonts w:ascii="Times New Roman" w:hAnsi="Times New Roman" w:cs="Times New Roman"/>
            <w:sz w:val="24"/>
            <w:szCs w:val="24"/>
          </w:rPr>
          <w:delText>considering the</w:delText>
        </w:r>
        <w:r w:rsidRPr="001400EF" w:rsidDel="00D43CF4">
          <w:rPr>
            <w:rFonts w:ascii="Times New Roman" w:hAnsi="Times New Roman" w:cs="Times New Roman"/>
            <w:sz w:val="24"/>
            <w:szCs w:val="24"/>
          </w:rPr>
          <w:delText xml:space="preserve"> </w:delText>
        </w:r>
        <w:r w:rsidRPr="001400EF">
          <w:rPr>
            <w:rFonts w:ascii="Times New Roman" w:hAnsi="Times New Roman" w:cs="Times New Roman"/>
            <w:sz w:val="24"/>
            <w:szCs w:val="24"/>
          </w:rPr>
          <w:delText xml:space="preserve">overall costs to </w:delText>
        </w:r>
        <w:r w:rsidR="00D43CF4">
          <w:rPr>
            <w:rFonts w:ascii="Times New Roman" w:hAnsi="Times New Roman" w:cs="Times New Roman"/>
            <w:sz w:val="24"/>
            <w:szCs w:val="24"/>
          </w:rPr>
          <w:delText>the</w:delText>
        </w:r>
        <w:r w:rsidRPr="001400EF">
          <w:rPr>
            <w:rFonts w:ascii="Times New Roman" w:hAnsi="Times New Roman" w:cs="Times New Roman"/>
            <w:sz w:val="24"/>
            <w:szCs w:val="24"/>
          </w:rPr>
          <w:delText xml:space="preserve"> industry</w:delText>
        </w:r>
        <w:r w:rsidR="001A1985">
          <w:rPr>
            <w:rFonts w:ascii="Times New Roman" w:hAnsi="Times New Roman" w:cs="Times New Roman"/>
            <w:sz w:val="24"/>
            <w:szCs w:val="24"/>
          </w:rPr>
          <w:delText>;</w:delText>
        </w:r>
        <w:r w:rsidR="001A1985" w:rsidRPr="001400EF" w:rsidDel="00D43CF4">
          <w:rPr>
            <w:rFonts w:ascii="Times New Roman" w:hAnsi="Times New Roman" w:cs="Times New Roman"/>
            <w:sz w:val="24"/>
            <w:szCs w:val="24"/>
          </w:rPr>
          <w:delText xml:space="preserve"> </w:delText>
        </w:r>
        <w:r w:rsidR="0049083F">
          <w:rPr>
            <w:rFonts w:ascii="Times New Roman" w:hAnsi="Times New Roman" w:cs="Times New Roman"/>
            <w:sz w:val="24"/>
            <w:szCs w:val="24"/>
          </w:rPr>
          <w:delText>otherwise</w:delText>
        </w:r>
        <w:r w:rsidR="00CA1A7B">
          <w:rPr>
            <w:rFonts w:ascii="Times New Roman" w:hAnsi="Times New Roman" w:cs="Times New Roman"/>
            <w:sz w:val="24"/>
            <w:szCs w:val="24"/>
          </w:rPr>
          <w:delText>, no company will undertake the project</w:delText>
        </w:r>
        <w:r w:rsidRPr="001400EF">
          <w:rPr>
            <w:rFonts w:ascii="Times New Roman" w:hAnsi="Times New Roman" w:cs="Times New Roman"/>
            <w:sz w:val="24"/>
            <w:szCs w:val="24"/>
          </w:rPr>
          <w:delText>. Further, as stated in the 2018 Proposal, the Agency expect</w:delText>
        </w:r>
        <w:r w:rsidR="004D6753">
          <w:rPr>
            <w:rFonts w:ascii="Times New Roman" w:hAnsi="Times New Roman" w:cs="Times New Roman"/>
            <w:sz w:val="24"/>
            <w:szCs w:val="24"/>
          </w:rPr>
          <w:delText>s</w:delText>
        </w:r>
        <w:r w:rsidRPr="001400EF">
          <w:rPr>
            <w:rFonts w:ascii="Times New Roman" w:hAnsi="Times New Roman" w:cs="Times New Roman"/>
            <w:sz w:val="24"/>
            <w:szCs w:val="24"/>
          </w:rPr>
          <w:delText xml:space="preserve"> </w:delText>
        </w:r>
        <w:r w:rsidRPr="008F131A">
          <w:rPr>
            <w:rFonts w:ascii="Times New Roman" w:hAnsi="Times New Roman" w:cs="Times New Roman"/>
            <w:sz w:val="24"/>
            <w:szCs w:val="24"/>
          </w:rPr>
          <w:delText xml:space="preserve">few, if any, </w:delText>
        </w:r>
        <w:r w:rsidR="0007025A">
          <w:rPr>
            <w:rFonts w:ascii="Times New Roman" w:hAnsi="Times New Roman" w:cs="Times New Roman"/>
            <w:sz w:val="24"/>
            <w:szCs w:val="24"/>
          </w:rPr>
          <w:delText>coal</w:delText>
        </w:r>
        <w:r w:rsidRPr="008F5AE6">
          <w:rPr>
            <w:rFonts w:ascii="Times New Roman" w:hAnsi="Times New Roman" w:cs="Times New Roman"/>
            <w:sz w:val="24"/>
            <w:szCs w:val="24"/>
          </w:rPr>
          <w:delText>-fired EGUs will be built in the foreseeable future</w:delText>
        </w:r>
        <w:r w:rsidR="00990839" w:rsidRPr="008F5AE6">
          <w:rPr>
            <w:rFonts w:ascii="Times New Roman" w:hAnsi="Times New Roman" w:cs="Times New Roman"/>
            <w:sz w:val="24"/>
            <w:szCs w:val="24"/>
          </w:rPr>
          <w:delText>, which means that</w:delText>
        </w:r>
        <w:r w:rsidRPr="008F5AE6">
          <w:rPr>
            <w:rFonts w:ascii="Times New Roman" w:hAnsi="Times New Roman" w:cs="Times New Roman"/>
            <w:sz w:val="24"/>
            <w:szCs w:val="24"/>
          </w:rPr>
          <w:delText xml:space="preserve"> overall costs </w:delText>
        </w:r>
        <w:r w:rsidR="00990839" w:rsidRPr="008F5AE6">
          <w:rPr>
            <w:rFonts w:ascii="Times New Roman" w:hAnsi="Times New Roman" w:cs="Times New Roman"/>
            <w:sz w:val="24"/>
            <w:szCs w:val="24"/>
          </w:rPr>
          <w:delText>to the industry will be</w:delText>
        </w:r>
        <w:r w:rsidRPr="008F5AE6">
          <w:rPr>
            <w:rFonts w:ascii="Times New Roman" w:hAnsi="Times New Roman" w:cs="Times New Roman"/>
            <w:sz w:val="24"/>
            <w:szCs w:val="24"/>
          </w:rPr>
          <w:delText xml:space="preserve"> minimal regardless of the estimated individual </w:delText>
        </w:r>
        <w:r w:rsidR="000F3873" w:rsidRPr="008F5AE6">
          <w:rPr>
            <w:rFonts w:ascii="Times New Roman" w:hAnsi="Times New Roman" w:cs="Times New Roman"/>
            <w:sz w:val="24"/>
            <w:szCs w:val="24"/>
          </w:rPr>
          <w:delText>project</w:delText>
        </w:r>
        <w:r w:rsidRPr="008F5AE6">
          <w:rPr>
            <w:rFonts w:ascii="Times New Roman" w:hAnsi="Times New Roman" w:cs="Times New Roman"/>
            <w:sz w:val="24"/>
            <w:szCs w:val="24"/>
          </w:rPr>
          <w:delText xml:space="preserve"> costs.</w:delText>
        </w:r>
      </w:del>
    </w:p>
    <w:p w14:paraId="38052257" w14:textId="77777777" w:rsidR="008F5AE6" w:rsidRPr="008F5AE6" w:rsidRDefault="008F5AE6" w:rsidP="008F5AE6">
      <w:pPr>
        <w:spacing w:after="0" w:line="480" w:lineRule="auto"/>
        <w:rPr>
          <w:del w:id="1027" w:author="Author"/>
          <w:rFonts w:ascii="Times New Roman" w:eastAsia="Times New Roman" w:hAnsi="Times New Roman" w:cs="Times New Roman"/>
          <w:iCs/>
          <w:sz w:val="24"/>
          <w:szCs w:val="24"/>
        </w:rPr>
      </w:pPr>
      <w:del w:id="1028" w:author="Author">
        <w:r w:rsidRPr="00B31300">
          <w:rPr>
            <w:rFonts w:ascii="Times New Roman" w:hAnsi="Times New Roman" w:cs="Times New Roman"/>
            <w:iCs/>
            <w:sz w:val="24"/>
            <w:szCs w:val="24"/>
          </w:rPr>
          <w:delText>4</w:delText>
        </w:r>
        <w:r w:rsidRPr="008F5AE6">
          <w:rPr>
            <w:rFonts w:ascii="Times New Roman" w:hAnsi="Times New Roman" w:cs="Times New Roman"/>
            <w:sz w:val="24"/>
            <w:szCs w:val="24"/>
          </w:rPr>
          <w:delText xml:space="preserve">. </w:delText>
        </w:r>
        <w:r w:rsidRPr="008F5AE6">
          <w:rPr>
            <w:rFonts w:ascii="Times New Roman" w:eastAsia="Times New Roman" w:hAnsi="Times New Roman" w:cs="Times New Roman"/>
            <w:sz w:val="24"/>
            <w:szCs w:val="24"/>
          </w:rPr>
          <w:delText>Baseline Emissions Rate</w:delText>
        </w:r>
      </w:del>
    </w:p>
    <w:p w14:paraId="38033940" w14:textId="77777777" w:rsidR="008F5AE6" w:rsidRDefault="008F5AE6" w:rsidP="008F5AE6">
      <w:pPr>
        <w:spacing w:after="0" w:line="480" w:lineRule="auto"/>
        <w:ind w:firstLine="720"/>
        <w:rPr>
          <w:del w:id="1029" w:author="Author"/>
          <w:rFonts w:ascii="Times New Roman" w:hAnsi="Times New Roman" w:cs="Times New Roman"/>
          <w:sz w:val="24"/>
          <w:szCs w:val="24"/>
        </w:rPr>
      </w:pPr>
      <w:del w:id="1030" w:author="Author">
        <w:r w:rsidRPr="008F5AE6">
          <w:rPr>
            <w:rFonts w:ascii="Times New Roman" w:hAnsi="Times New Roman" w:cs="Times New Roman"/>
            <w:sz w:val="24"/>
            <w:szCs w:val="24"/>
          </w:rPr>
          <w:delText>As described</w:delText>
        </w:r>
        <w:r>
          <w:rPr>
            <w:rFonts w:ascii="Times New Roman" w:hAnsi="Times New Roman" w:cs="Times New Roman"/>
            <w:sz w:val="24"/>
            <w:szCs w:val="24"/>
          </w:rPr>
          <w:delText xml:space="preserve"> previously</w:delText>
        </w:r>
        <w:r w:rsidRPr="008F5AE6">
          <w:rPr>
            <w:rFonts w:ascii="Times New Roman" w:hAnsi="Times New Roman" w:cs="Times New Roman"/>
            <w:sz w:val="24"/>
            <w:szCs w:val="24"/>
          </w:rPr>
          <w:delText>, assuming the</w:delText>
        </w:r>
        <w:r>
          <w:rPr>
            <w:rFonts w:ascii="Times New Roman" w:hAnsi="Times New Roman" w:cs="Times New Roman"/>
            <w:sz w:val="24"/>
            <w:szCs w:val="24"/>
          </w:rPr>
          <w:delText xml:space="preserve"> baseline emissions rate used in the</w:delText>
        </w:r>
        <w:r w:rsidRPr="008F5AE6">
          <w:rPr>
            <w:rFonts w:ascii="Times New Roman" w:hAnsi="Times New Roman" w:cs="Times New Roman"/>
            <w:sz w:val="24"/>
            <w:szCs w:val="24"/>
          </w:rPr>
          <w:delText xml:space="preserve"> 2015 </w:delText>
        </w:r>
        <w:r>
          <w:rPr>
            <w:rFonts w:ascii="Times New Roman" w:hAnsi="Times New Roman" w:cs="Times New Roman"/>
            <w:sz w:val="24"/>
            <w:szCs w:val="24"/>
          </w:rPr>
          <w:delText xml:space="preserve">Rule </w:delText>
        </w:r>
        <w:r w:rsidRPr="008F5AE6">
          <w:rPr>
            <w:rFonts w:ascii="Times New Roman" w:hAnsi="Times New Roman" w:cs="Times New Roman"/>
            <w:sz w:val="24"/>
            <w:szCs w:val="24"/>
          </w:rPr>
          <w:delText xml:space="preserve">is valid, </w:delText>
        </w:r>
        <w:r>
          <w:rPr>
            <w:rFonts w:ascii="Times New Roman" w:hAnsi="Times New Roman" w:cs="Times New Roman"/>
            <w:sz w:val="24"/>
            <w:szCs w:val="24"/>
          </w:rPr>
          <w:delText xml:space="preserve">both the increase in LCOE and increase </w:delText>
        </w:r>
        <w:r w:rsidRPr="008F5AE6">
          <w:rPr>
            <w:rFonts w:ascii="Times New Roman" w:hAnsi="Times New Roman" w:cs="Times New Roman"/>
            <w:sz w:val="24"/>
            <w:szCs w:val="24"/>
          </w:rPr>
          <w:delText>capital co</w:delText>
        </w:r>
        <w:r w:rsidR="005B0466">
          <w:rPr>
            <w:rFonts w:ascii="Times New Roman" w:hAnsi="Times New Roman" w:cs="Times New Roman"/>
            <w:sz w:val="24"/>
            <w:szCs w:val="24"/>
          </w:rPr>
          <w:delText xml:space="preserve">sts </w:delText>
        </w:r>
        <w:r w:rsidRPr="008F5AE6">
          <w:rPr>
            <w:rFonts w:ascii="Times New Roman" w:hAnsi="Times New Roman" w:cs="Times New Roman"/>
            <w:sz w:val="24"/>
            <w:szCs w:val="24"/>
          </w:rPr>
          <w:delText xml:space="preserve">as </w:delText>
        </w:r>
        <w:r>
          <w:rPr>
            <w:rFonts w:ascii="Times New Roman" w:hAnsi="Times New Roman" w:cs="Times New Roman"/>
            <w:sz w:val="24"/>
            <w:szCs w:val="24"/>
          </w:rPr>
          <w:delText>the EPA</w:delText>
        </w:r>
        <w:r w:rsidRPr="008F5AE6">
          <w:rPr>
            <w:rFonts w:ascii="Times New Roman" w:hAnsi="Times New Roman" w:cs="Times New Roman"/>
            <w:sz w:val="24"/>
            <w:szCs w:val="24"/>
          </w:rPr>
          <w:delText xml:space="preserve"> recalculate</w:delText>
        </w:r>
        <w:r w:rsidR="005B0466">
          <w:rPr>
            <w:rFonts w:ascii="Times New Roman" w:hAnsi="Times New Roman" w:cs="Times New Roman"/>
            <w:sz w:val="24"/>
            <w:szCs w:val="24"/>
          </w:rPr>
          <w:delText>s</w:delText>
        </w:r>
        <w:r w:rsidRPr="008F5AE6">
          <w:rPr>
            <w:rFonts w:ascii="Times New Roman" w:hAnsi="Times New Roman" w:cs="Times New Roman"/>
            <w:sz w:val="24"/>
            <w:szCs w:val="24"/>
          </w:rPr>
          <w:delText xml:space="preserve"> th</w:delText>
        </w:r>
        <w:r w:rsidR="005B0466">
          <w:rPr>
            <w:rFonts w:ascii="Times New Roman" w:hAnsi="Times New Roman" w:cs="Times New Roman"/>
            <w:sz w:val="24"/>
            <w:szCs w:val="24"/>
          </w:rPr>
          <w:delText>em</w:delText>
        </w:r>
        <w:r w:rsidRPr="008F5AE6">
          <w:rPr>
            <w:rFonts w:ascii="Times New Roman" w:hAnsi="Times New Roman" w:cs="Times New Roman"/>
            <w:sz w:val="24"/>
            <w:szCs w:val="24"/>
          </w:rPr>
          <w:delText xml:space="preserve"> are too high</w:delText>
        </w:r>
        <w:r>
          <w:rPr>
            <w:rFonts w:ascii="Times New Roman" w:hAnsi="Times New Roman" w:cs="Times New Roman"/>
            <w:sz w:val="24"/>
            <w:szCs w:val="24"/>
          </w:rPr>
          <w:delText xml:space="preserve"> to be considered reasonable. In addition, as noted by commenters</w:delText>
        </w:r>
        <w:r w:rsidR="005B0466">
          <w:rPr>
            <w:rFonts w:ascii="Times New Roman" w:hAnsi="Times New Roman" w:cs="Times New Roman"/>
            <w:sz w:val="24"/>
            <w:szCs w:val="24"/>
          </w:rPr>
          <w:delText>,</w:delText>
        </w:r>
        <w:r>
          <w:rPr>
            <w:rFonts w:ascii="Times New Roman" w:hAnsi="Times New Roman" w:cs="Times New Roman"/>
            <w:sz w:val="24"/>
            <w:szCs w:val="24"/>
          </w:rPr>
          <w:delText xml:space="preserve"> th</w:delText>
        </w:r>
        <w:r w:rsidRPr="008F5AE6">
          <w:rPr>
            <w:rFonts w:ascii="Times New Roman" w:hAnsi="Times New Roman" w:cs="Times New Roman"/>
            <w:sz w:val="24"/>
            <w:szCs w:val="24"/>
          </w:rPr>
          <w:delText xml:space="preserve">e baseline </w:delText>
        </w:r>
        <w:r>
          <w:rPr>
            <w:rFonts w:ascii="Times New Roman" w:hAnsi="Times New Roman" w:cs="Times New Roman"/>
            <w:sz w:val="24"/>
            <w:szCs w:val="24"/>
          </w:rPr>
          <w:delText xml:space="preserve">used in the 2015 Rule </w:delText>
        </w:r>
        <w:r w:rsidRPr="008F5AE6">
          <w:rPr>
            <w:rFonts w:ascii="Times New Roman" w:hAnsi="Times New Roman" w:cs="Times New Roman"/>
            <w:sz w:val="24"/>
            <w:szCs w:val="24"/>
          </w:rPr>
          <w:delText>might not be valid</w:delText>
        </w:r>
        <w:r>
          <w:rPr>
            <w:rFonts w:ascii="Times New Roman" w:hAnsi="Times New Roman" w:cs="Times New Roman"/>
            <w:sz w:val="24"/>
            <w:szCs w:val="24"/>
          </w:rPr>
          <w:delText xml:space="preserve">. If the 2015 Rule baseline underestimated the percent CCS required </w:delText>
        </w:r>
        <w:r>
          <w:rPr>
            <w:rFonts w:ascii="Times New Roman" w:hAnsi="Times New Roman" w:cs="Times New Roman"/>
            <w:sz w:val="24"/>
            <w:szCs w:val="24"/>
          </w:rPr>
          <w:lastRenderedPageBreak/>
          <w:delText xml:space="preserve">to comply with the emissions rate in the 2015 Rule, the actual increase in LCOE and </w:delText>
        </w:r>
        <w:r w:rsidRPr="008F5AE6">
          <w:rPr>
            <w:rFonts w:ascii="Times New Roman" w:hAnsi="Times New Roman" w:cs="Times New Roman"/>
            <w:sz w:val="24"/>
            <w:szCs w:val="24"/>
          </w:rPr>
          <w:delText xml:space="preserve">capital costs </w:delText>
        </w:r>
        <w:r>
          <w:rPr>
            <w:rFonts w:ascii="Times New Roman" w:hAnsi="Times New Roman" w:cs="Times New Roman"/>
            <w:sz w:val="24"/>
            <w:szCs w:val="24"/>
          </w:rPr>
          <w:delText xml:space="preserve">would be </w:delText>
        </w:r>
        <w:r w:rsidRPr="008F5AE6">
          <w:rPr>
            <w:rFonts w:ascii="Times New Roman" w:hAnsi="Times New Roman" w:cs="Times New Roman"/>
            <w:sz w:val="24"/>
            <w:szCs w:val="24"/>
          </w:rPr>
          <w:delText>even higher</w:delText>
        </w:r>
        <w:r>
          <w:rPr>
            <w:rFonts w:ascii="Times New Roman" w:hAnsi="Times New Roman" w:cs="Times New Roman"/>
            <w:sz w:val="24"/>
            <w:szCs w:val="24"/>
          </w:rPr>
          <w:delText>. This section describes the comments</w:delText>
        </w:r>
        <w:r w:rsidR="005B0466">
          <w:rPr>
            <w:rFonts w:ascii="Times New Roman" w:hAnsi="Times New Roman" w:cs="Times New Roman"/>
            <w:sz w:val="24"/>
            <w:szCs w:val="24"/>
          </w:rPr>
          <w:delText xml:space="preserve"> and the EPA’s response to those comments.</w:delText>
        </w:r>
        <w:r>
          <w:rPr>
            <w:rFonts w:ascii="Times New Roman" w:hAnsi="Times New Roman" w:cs="Times New Roman"/>
            <w:sz w:val="24"/>
            <w:szCs w:val="24"/>
          </w:rPr>
          <w:delText xml:space="preserve"> </w:delText>
        </w:r>
      </w:del>
    </w:p>
    <w:p w14:paraId="6EB81753" w14:textId="77777777" w:rsidR="008F5AE6" w:rsidRDefault="008F5AE6" w:rsidP="008F5AE6">
      <w:pPr>
        <w:spacing w:after="0" w:line="480" w:lineRule="auto"/>
        <w:ind w:firstLine="720"/>
        <w:rPr>
          <w:del w:id="1031" w:author="Author"/>
          <w:rFonts w:ascii="Times New Roman" w:hAnsi="Times New Roman" w:cs="Times New Roman"/>
          <w:sz w:val="24"/>
          <w:szCs w:val="24"/>
        </w:rPr>
      </w:pPr>
      <w:del w:id="1032" w:author="Author">
        <w:r w:rsidRPr="008F5AE6">
          <w:rPr>
            <w:rFonts w:ascii="Times New Roman" w:hAnsi="Times New Roman" w:cs="Times New Roman"/>
            <w:sz w:val="24"/>
            <w:szCs w:val="24"/>
          </w:rPr>
          <w:delText xml:space="preserve">To determine the </w:delText>
        </w:r>
        <w:r w:rsidR="005B0466">
          <w:rPr>
            <w:rFonts w:ascii="Times New Roman" w:hAnsi="Times New Roman" w:cs="Times New Roman"/>
            <w:sz w:val="24"/>
            <w:szCs w:val="24"/>
          </w:rPr>
          <w:delText xml:space="preserve">cost to comply with the emissions rate in the 2015 Rule </w:delText>
        </w:r>
        <w:r w:rsidRPr="008F5AE6">
          <w:rPr>
            <w:rFonts w:ascii="Times New Roman" w:hAnsi="Times New Roman" w:cs="Times New Roman"/>
            <w:sz w:val="24"/>
            <w:szCs w:val="24"/>
          </w:rPr>
          <w:delText>first involves determining the required percentage</w:delText>
        </w:r>
        <w:r>
          <w:rPr>
            <w:rFonts w:ascii="Times New Roman" w:hAnsi="Times New Roman" w:cs="Times New Roman"/>
            <w:sz w:val="24"/>
            <w:szCs w:val="24"/>
          </w:rPr>
          <w:delText xml:space="preserve"> of CCS to meet </w:delText>
        </w:r>
        <w:r w:rsidR="005B0466">
          <w:rPr>
            <w:rFonts w:ascii="Times New Roman" w:hAnsi="Times New Roman" w:cs="Times New Roman"/>
            <w:sz w:val="24"/>
            <w:szCs w:val="24"/>
          </w:rPr>
          <w:delText>the</w:delText>
        </w:r>
        <w:r>
          <w:rPr>
            <w:rFonts w:ascii="Times New Roman" w:hAnsi="Times New Roman" w:cs="Times New Roman"/>
            <w:sz w:val="24"/>
            <w:szCs w:val="24"/>
          </w:rPr>
          <w:delText xml:space="preserve"> specified emissions rate. </w:delText>
        </w:r>
        <w:r w:rsidRPr="0002691E">
          <w:rPr>
            <w:rFonts w:ascii="Times New Roman" w:hAnsi="Times New Roman" w:cs="Times New Roman"/>
            <w:sz w:val="24"/>
            <w:szCs w:val="24"/>
          </w:rPr>
          <w:delText>Establishing</w:delText>
        </w:r>
        <w:r w:rsidRPr="008F677F">
          <w:rPr>
            <w:rFonts w:ascii="Times New Roman" w:hAnsi="Times New Roman" w:cs="Times New Roman"/>
            <w:sz w:val="24"/>
            <w:szCs w:val="24"/>
          </w:rPr>
          <w:delText xml:space="preserve"> a baseline emissions rate for a </w:delText>
        </w:r>
        <w:r>
          <w:rPr>
            <w:rFonts w:ascii="Times New Roman" w:hAnsi="Times New Roman" w:cs="Times New Roman"/>
            <w:sz w:val="24"/>
            <w:szCs w:val="24"/>
          </w:rPr>
          <w:delText>newly constructed</w:delText>
        </w:r>
        <w:r w:rsidRPr="008F677F">
          <w:rPr>
            <w:rFonts w:ascii="Times New Roman" w:hAnsi="Times New Roman" w:cs="Times New Roman"/>
            <w:sz w:val="24"/>
            <w:szCs w:val="24"/>
          </w:rPr>
          <w:delText xml:space="preserve"> </w:delText>
        </w:r>
        <w:r w:rsidR="001B402C">
          <w:rPr>
            <w:rFonts w:ascii="Times New Roman" w:hAnsi="Times New Roman" w:cs="Times New Roman"/>
            <w:sz w:val="24"/>
            <w:szCs w:val="24"/>
          </w:rPr>
          <w:delText>coal-fired</w:delText>
        </w:r>
        <w:r w:rsidRPr="008F677F">
          <w:rPr>
            <w:rFonts w:ascii="Times New Roman" w:hAnsi="Times New Roman" w:cs="Times New Roman"/>
            <w:sz w:val="24"/>
            <w:szCs w:val="24"/>
          </w:rPr>
          <w:delText xml:space="preserve"> </w:delText>
        </w:r>
        <w:r>
          <w:rPr>
            <w:rFonts w:ascii="Times New Roman" w:hAnsi="Times New Roman" w:cs="Times New Roman"/>
            <w:sz w:val="24"/>
            <w:szCs w:val="24"/>
          </w:rPr>
          <w:delText xml:space="preserve">EGU </w:delText>
        </w:r>
        <w:r w:rsidRPr="008F677F">
          <w:rPr>
            <w:rFonts w:ascii="Times New Roman" w:hAnsi="Times New Roman" w:cs="Times New Roman"/>
            <w:sz w:val="24"/>
            <w:szCs w:val="24"/>
          </w:rPr>
          <w:delText>without partial CCS is an important component of the partial CCS analysis because it establishes the starting point for determin</w:delText>
        </w:r>
        <w:r>
          <w:rPr>
            <w:rFonts w:ascii="Times New Roman" w:hAnsi="Times New Roman" w:cs="Times New Roman"/>
            <w:sz w:val="24"/>
            <w:szCs w:val="24"/>
          </w:rPr>
          <w:delText>ing</w:delText>
        </w:r>
        <w:r w:rsidRPr="008F677F">
          <w:rPr>
            <w:rFonts w:ascii="Times New Roman" w:hAnsi="Times New Roman" w:cs="Times New Roman"/>
            <w:sz w:val="24"/>
            <w:szCs w:val="24"/>
          </w:rPr>
          <w:delText xml:space="preserve"> the percentage of CCS required to comply with the NSPS. The NSPS in the 2015 Rule and the 2018 Proposal are both based on a 12-operating month emissions standard. Since the NSPS is a </w:delText>
        </w:r>
        <w:r>
          <w:rPr>
            <w:rFonts w:ascii="Times New Roman" w:hAnsi="Times New Roman" w:cs="Times New Roman"/>
            <w:sz w:val="24"/>
            <w:szCs w:val="24"/>
          </w:rPr>
          <w:delText>“</w:delText>
        </w:r>
        <w:r w:rsidRPr="008F677F">
          <w:rPr>
            <w:rFonts w:ascii="Times New Roman" w:hAnsi="Times New Roman" w:cs="Times New Roman"/>
            <w:sz w:val="24"/>
            <w:szCs w:val="24"/>
          </w:rPr>
          <w:delText>never</w:delText>
        </w:r>
        <w:r>
          <w:rPr>
            <w:rFonts w:ascii="Times New Roman" w:hAnsi="Times New Roman" w:cs="Times New Roman"/>
            <w:sz w:val="24"/>
            <w:szCs w:val="24"/>
          </w:rPr>
          <w:delText>-</w:delText>
        </w:r>
        <w:r w:rsidRPr="008F677F">
          <w:rPr>
            <w:rFonts w:ascii="Times New Roman" w:hAnsi="Times New Roman" w:cs="Times New Roman"/>
            <w:sz w:val="24"/>
            <w:szCs w:val="24"/>
          </w:rPr>
          <w:delText>to</w:delText>
        </w:r>
        <w:r>
          <w:rPr>
            <w:rFonts w:ascii="Times New Roman" w:hAnsi="Times New Roman" w:cs="Times New Roman"/>
            <w:sz w:val="24"/>
            <w:szCs w:val="24"/>
          </w:rPr>
          <w:delText>-</w:delText>
        </w:r>
        <w:r w:rsidRPr="008F677F">
          <w:rPr>
            <w:rFonts w:ascii="Times New Roman" w:hAnsi="Times New Roman" w:cs="Times New Roman"/>
            <w:sz w:val="24"/>
            <w:szCs w:val="24"/>
          </w:rPr>
          <w:delText>exceed</w:delText>
        </w:r>
        <w:r>
          <w:rPr>
            <w:rFonts w:ascii="Times New Roman" w:hAnsi="Times New Roman" w:cs="Times New Roman"/>
            <w:sz w:val="24"/>
            <w:szCs w:val="24"/>
          </w:rPr>
          <w:delText>”</w:delText>
        </w:r>
        <w:r w:rsidRPr="008F677F">
          <w:rPr>
            <w:rFonts w:ascii="Times New Roman" w:hAnsi="Times New Roman" w:cs="Times New Roman"/>
            <w:sz w:val="24"/>
            <w:szCs w:val="24"/>
          </w:rPr>
          <w:delText xml:space="preserve"> standard, the baseline emissions rate used to determine the percentage of partial CCS required for compliance with the NSPS should be the maximum anticipated 12-operating month emissions rate</w:delText>
        </w:r>
        <w:r>
          <w:rPr>
            <w:rFonts w:ascii="Times New Roman" w:hAnsi="Times New Roman" w:cs="Times New Roman"/>
            <w:sz w:val="24"/>
            <w:szCs w:val="24"/>
          </w:rPr>
          <w:delText xml:space="preserve"> (</w:delText>
        </w:r>
        <w:r w:rsidRPr="00717BCD">
          <w:rPr>
            <w:rFonts w:ascii="Times New Roman" w:hAnsi="Times New Roman" w:cs="Times New Roman"/>
            <w:i/>
            <w:iCs/>
            <w:sz w:val="24"/>
            <w:szCs w:val="24"/>
          </w:rPr>
          <w:delText>i.e</w:delText>
        </w:r>
        <w:r>
          <w:rPr>
            <w:rFonts w:ascii="Times New Roman" w:hAnsi="Times New Roman" w:cs="Times New Roman"/>
            <w:sz w:val="24"/>
            <w:szCs w:val="24"/>
          </w:rPr>
          <w:delText>., the 99 percent confidence emissions rate</w:delTex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delText>)</w:delText>
        </w:r>
        <w:r w:rsidRPr="008F677F">
          <w:rPr>
            <w:rFonts w:ascii="Times New Roman" w:hAnsi="Times New Roman" w:cs="Times New Roman"/>
            <w:sz w:val="24"/>
            <w:szCs w:val="24"/>
          </w:rPr>
          <w:delText>. Since the maximum 12-opera</w:delText>
        </w:r>
        <w:r>
          <w:rPr>
            <w:rFonts w:ascii="Times New Roman" w:hAnsi="Times New Roman" w:cs="Times New Roman"/>
            <w:sz w:val="24"/>
            <w:szCs w:val="24"/>
          </w:rPr>
          <w:delText>t</w:delText>
        </w:r>
        <w:r w:rsidRPr="008F677F">
          <w:rPr>
            <w:rFonts w:ascii="Times New Roman" w:hAnsi="Times New Roman" w:cs="Times New Roman"/>
            <w:sz w:val="24"/>
            <w:szCs w:val="24"/>
          </w:rPr>
          <w:delText xml:space="preserve">ing month emissions rate </w:delText>
        </w:r>
        <w:r>
          <w:rPr>
            <w:rFonts w:ascii="Times New Roman" w:hAnsi="Times New Roman" w:cs="Times New Roman"/>
            <w:sz w:val="24"/>
            <w:szCs w:val="24"/>
          </w:rPr>
          <w:delText>accounts for</w:delText>
        </w:r>
        <w:r w:rsidRPr="008F677F">
          <w:rPr>
            <w:rFonts w:ascii="Times New Roman" w:hAnsi="Times New Roman" w:cs="Times New Roman"/>
            <w:sz w:val="24"/>
            <w:szCs w:val="24"/>
          </w:rPr>
          <w:delText xml:space="preserve"> variability, it will be higher than the overall average</w:delText>
        </w:r>
        <w:r>
          <w:rPr>
            <w:rFonts w:ascii="Times New Roman" w:hAnsi="Times New Roman" w:cs="Times New Roman"/>
            <w:sz w:val="24"/>
            <w:szCs w:val="24"/>
          </w:rPr>
          <w:delText xml:space="preserve"> emissions rate</w:delText>
        </w:r>
        <w:r w:rsidRPr="008F677F">
          <w:rPr>
            <w:rFonts w:ascii="Times New Roman" w:hAnsi="Times New Roman" w:cs="Times New Roman"/>
            <w:sz w:val="24"/>
            <w:szCs w:val="24"/>
          </w:rPr>
          <w:delText xml:space="preserve">. As noted above, in both the 2015 Rule and 2018 Proposal, the EPA used the design emission rates from the NETL Baseline Reports to determine the percentage of partial CCS required to comply </w:delText>
        </w:r>
        <w:r>
          <w:rPr>
            <w:rFonts w:ascii="Times New Roman" w:hAnsi="Times New Roman" w:cs="Times New Roman"/>
            <w:sz w:val="24"/>
            <w:szCs w:val="24"/>
          </w:rPr>
          <w:delText xml:space="preserve">with the emission standard in the 2015 Rule. The </w:delText>
        </w:r>
        <w:r w:rsidRPr="007E52C6">
          <w:rPr>
            <w:rFonts w:ascii="Times New Roman" w:hAnsi="Times New Roman" w:cs="Times New Roman"/>
            <w:sz w:val="24"/>
            <w:szCs w:val="24"/>
          </w:rPr>
          <w:delText xml:space="preserve">EPA’s </w:delText>
        </w:r>
        <w:r>
          <w:rPr>
            <w:rFonts w:ascii="Times New Roman" w:hAnsi="Times New Roman" w:cs="Times New Roman"/>
            <w:sz w:val="24"/>
            <w:szCs w:val="24"/>
          </w:rPr>
          <w:delText xml:space="preserve">cost </w:delText>
        </w:r>
        <w:r w:rsidRPr="007E52C6">
          <w:rPr>
            <w:rFonts w:ascii="Times New Roman" w:hAnsi="Times New Roman" w:cs="Times New Roman"/>
            <w:sz w:val="24"/>
            <w:szCs w:val="24"/>
          </w:rPr>
          <w:delText>analysis</w:delText>
        </w:r>
        <w:r>
          <w:rPr>
            <w:rFonts w:ascii="Times New Roman" w:hAnsi="Times New Roman" w:cs="Times New Roman"/>
            <w:sz w:val="24"/>
            <w:szCs w:val="24"/>
          </w:rPr>
          <w:delText xml:space="preserve"> </w:delText>
        </w:r>
        <w:r w:rsidRPr="007E52C6">
          <w:rPr>
            <w:rFonts w:ascii="Times New Roman" w:hAnsi="Times New Roman" w:cs="Times New Roman"/>
            <w:sz w:val="24"/>
            <w:szCs w:val="24"/>
          </w:rPr>
          <w:delText>focuse</w:delText>
        </w:r>
        <w:r>
          <w:rPr>
            <w:rFonts w:ascii="Times New Roman" w:hAnsi="Times New Roman" w:cs="Times New Roman"/>
            <w:sz w:val="24"/>
            <w:szCs w:val="24"/>
          </w:rPr>
          <w:delText>d</w:delText>
        </w:r>
        <w:r w:rsidRPr="007E52C6">
          <w:rPr>
            <w:rFonts w:ascii="Times New Roman" w:hAnsi="Times New Roman" w:cs="Times New Roman"/>
            <w:sz w:val="24"/>
            <w:szCs w:val="24"/>
          </w:rPr>
          <w:delText xml:space="preserve"> on partial CCS system</w:delText>
        </w:r>
        <w:r>
          <w:rPr>
            <w:rFonts w:ascii="Times New Roman" w:hAnsi="Times New Roman" w:cs="Times New Roman"/>
            <w:sz w:val="24"/>
            <w:szCs w:val="24"/>
          </w:rPr>
          <w:delText>s</w:delText>
        </w:r>
        <w:r w:rsidRPr="007E52C6">
          <w:rPr>
            <w:rFonts w:ascii="Times New Roman" w:hAnsi="Times New Roman" w:cs="Times New Roman"/>
            <w:sz w:val="24"/>
            <w:szCs w:val="24"/>
          </w:rPr>
          <w:delText xml:space="preserve"> designed to remove </w:delText>
        </w:r>
        <w:r>
          <w:rPr>
            <w:rFonts w:ascii="Times New Roman" w:hAnsi="Times New Roman" w:cs="Times New Roman"/>
            <w:sz w:val="24"/>
            <w:szCs w:val="24"/>
          </w:rPr>
          <w:delText xml:space="preserve">approximately </w:delText>
        </w:r>
        <w:r w:rsidRPr="007E52C6">
          <w:rPr>
            <w:rFonts w:ascii="Times New Roman" w:hAnsi="Times New Roman" w:cs="Times New Roman"/>
            <w:sz w:val="24"/>
            <w:szCs w:val="24"/>
          </w:rPr>
          <w:delText>16 and 26 percent of the CO</w:delText>
        </w:r>
        <w:r w:rsidRPr="004C79FF">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w:delText>
        </w:r>
        <w:r w:rsidRPr="007E52C6">
          <w:rPr>
            <w:rFonts w:ascii="Times New Roman" w:hAnsi="Times New Roman" w:cs="Times New Roman"/>
            <w:sz w:val="24"/>
            <w:szCs w:val="24"/>
          </w:rPr>
          <w:delText>emitted from EGUs firing</w:delText>
        </w:r>
        <w:r>
          <w:rPr>
            <w:rFonts w:ascii="Times New Roman" w:hAnsi="Times New Roman" w:cs="Times New Roman"/>
            <w:sz w:val="24"/>
            <w:szCs w:val="24"/>
          </w:rPr>
          <w:delText xml:space="preserve"> </w:delText>
        </w:r>
        <w:r w:rsidRPr="007E52C6">
          <w:rPr>
            <w:rFonts w:ascii="Times New Roman" w:hAnsi="Times New Roman" w:cs="Times New Roman"/>
            <w:sz w:val="24"/>
            <w:szCs w:val="24"/>
          </w:rPr>
          <w:delText>bituminous and low rank coals, respectively.</w:delTex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delText xml:space="preserve"> </w:delText>
        </w:r>
        <w:r w:rsidR="005B0466">
          <w:rPr>
            <w:rFonts w:ascii="Times New Roman" w:hAnsi="Times New Roman" w:cs="Times New Roman"/>
            <w:sz w:val="24"/>
            <w:szCs w:val="24"/>
          </w:rPr>
          <w:delText xml:space="preserve">However, the emission rates listed in the NETL Baseline Reports are more representative of the overall average than the maximum 12-operating month emissions rate. </w:delText>
        </w:r>
        <w:r w:rsidR="005B0466">
          <w:rPr>
            <w:rFonts w:ascii="Times New Roman" w:hAnsi="Times New Roman" w:cs="Times New Roman"/>
            <w:sz w:val="24"/>
            <w:szCs w:val="24"/>
          </w:rPr>
          <w:lastRenderedPageBreak/>
          <w:delText>Therefore, the EPA underestimated the costs of complying with the emission standard in the 2015 Rule.</w:delText>
        </w:r>
      </w:del>
    </w:p>
    <w:p w14:paraId="2763CB82" w14:textId="77777777" w:rsidR="008F5AE6" w:rsidRPr="00564F2F" w:rsidRDefault="008F5AE6" w:rsidP="008F5AE6">
      <w:pPr>
        <w:spacing w:after="0" w:line="480" w:lineRule="auto"/>
        <w:ind w:firstLine="720"/>
        <w:rPr>
          <w:del w:id="1035" w:author="Author"/>
          <w:rFonts w:ascii="Times New Roman" w:hAnsi="Times New Roman" w:cs="Times New Roman"/>
          <w:sz w:val="24"/>
          <w:szCs w:val="24"/>
        </w:rPr>
      </w:pPr>
      <w:del w:id="1036" w:author="Author">
        <w:r>
          <w:rPr>
            <w:rFonts w:ascii="Times New Roman" w:hAnsi="Times New Roman" w:cs="Times New Roman"/>
            <w:sz w:val="24"/>
            <w:szCs w:val="24"/>
          </w:rPr>
          <w:delText>Some commenters, arguing that the Agency</w:delText>
        </w:r>
        <w:r w:rsidRPr="007E52C6">
          <w:rPr>
            <w:rFonts w:ascii="Times New Roman" w:hAnsi="Times New Roman" w:cs="Times New Roman"/>
            <w:sz w:val="24"/>
            <w:szCs w:val="24"/>
          </w:rPr>
          <w:delText xml:space="preserve"> </w:delText>
        </w:r>
        <w:r>
          <w:rPr>
            <w:rFonts w:ascii="Times New Roman" w:hAnsi="Times New Roman" w:cs="Times New Roman"/>
            <w:sz w:val="24"/>
            <w:szCs w:val="24"/>
          </w:rPr>
          <w:delText>is</w:delText>
        </w:r>
        <w:r w:rsidRPr="007E52C6">
          <w:rPr>
            <w:rFonts w:ascii="Times New Roman" w:hAnsi="Times New Roman" w:cs="Times New Roman"/>
            <w:sz w:val="24"/>
            <w:szCs w:val="24"/>
          </w:rPr>
          <w:delText xml:space="preserve"> underestimating the cost of </w:delText>
        </w:r>
        <w:r>
          <w:rPr>
            <w:rFonts w:ascii="Times New Roman" w:hAnsi="Times New Roman" w:cs="Times New Roman"/>
            <w:sz w:val="24"/>
            <w:szCs w:val="24"/>
          </w:rPr>
          <w:delText xml:space="preserve">a BSER based on the use of partial CCS, claimed that </w:delText>
        </w:r>
        <w:r w:rsidRPr="00655727">
          <w:rPr>
            <w:rFonts w:ascii="Times New Roman" w:hAnsi="Times New Roman" w:cs="Times New Roman"/>
            <w:sz w:val="24"/>
            <w:szCs w:val="24"/>
          </w:rPr>
          <w:delText>a new coal</w:delText>
        </w:r>
        <w:r>
          <w:rPr>
            <w:rFonts w:ascii="Times New Roman" w:hAnsi="Times New Roman" w:cs="Times New Roman"/>
            <w:sz w:val="24"/>
            <w:szCs w:val="24"/>
          </w:rPr>
          <w:delText>-</w:delText>
        </w:r>
        <w:r w:rsidRPr="00655727">
          <w:rPr>
            <w:rFonts w:ascii="Times New Roman" w:hAnsi="Times New Roman" w:cs="Times New Roman"/>
            <w:sz w:val="24"/>
            <w:szCs w:val="24"/>
          </w:rPr>
          <w:delText>fired</w:delText>
        </w:r>
        <w:r>
          <w:rPr>
            <w:rFonts w:ascii="Times New Roman" w:hAnsi="Times New Roman" w:cs="Times New Roman"/>
            <w:sz w:val="24"/>
            <w:szCs w:val="24"/>
          </w:rPr>
          <w:delText xml:space="preserve"> </w:delText>
        </w:r>
        <w:r w:rsidRPr="00655727">
          <w:rPr>
            <w:rFonts w:ascii="Times New Roman" w:hAnsi="Times New Roman" w:cs="Times New Roman"/>
            <w:sz w:val="24"/>
            <w:szCs w:val="24"/>
          </w:rPr>
          <w:delText>EGU would actually need to</w:delText>
        </w:r>
        <w:r>
          <w:rPr>
            <w:rFonts w:ascii="Times New Roman" w:hAnsi="Times New Roman" w:cs="Times New Roman"/>
            <w:sz w:val="24"/>
            <w:szCs w:val="24"/>
          </w:rPr>
          <w:delText xml:space="preserve"> </w:delText>
        </w:r>
        <w:r w:rsidRPr="00655727">
          <w:rPr>
            <w:rFonts w:ascii="Times New Roman" w:hAnsi="Times New Roman" w:cs="Times New Roman"/>
            <w:sz w:val="24"/>
            <w:szCs w:val="24"/>
          </w:rPr>
          <w:delText>capture significantly more of its CO</w:delText>
        </w:r>
        <w:r w:rsidRPr="004C79FF">
          <w:rPr>
            <w:rFonts w:ascii="Times New Roman" w:hAnsi="Times New Roman" w:cs="Times New Roman"/>
            <w:sz w:val="24"/>
            <w:szCs w:val="24"/>
            <w:vertAlign w:val="subscript"/>
          </w:rPr>
          <w:delText>2</w:delText>
        </w:r>
        <w:r w:rsidRPr="00655727">
          <w:rPr>
            <w:rFonts w:ascii="Times New Roman" w:hAnsi="Times New Roman" w:cs="Times New Roman"/>
            <w:sz w:val="24"/>
            <w:szCs w:val="24"/>
          </w:rPr>
          <w:delText xml:space="preserve"> emissions in order to</w:delText>
        </w:r>
        <w:r>
          <w:rPr>
            <w:rFonts w:ascii="Times New Roman" w:hAnsi="Times New Roman" w:cs="Times New Roman"/>
            <w:sz w:val="24"/>
            <w:szCs w:val="24"/>
          </w:rPr>
          <w:delText xml:space="preserve"> </w:delText>
        </w:r>
        <w:r w:rsidRPr="00655727">
          <w:rPr>
            <w:rFonts w:ascii="Times New Roman" w:hAnsi="Times New Roman" w:cs="Times New Roman"/>
            <w:sz w:val="24"/>
            <w:szCs w:val="24"/>
          </w:rPr>
          <w:delText xml:space="preserve">meet </w:delText>
        </w:r>
        <w:r>
          <w:rPr>
            <w:rFonts w:ascii="Times New Roman" w:hAnsi="Times New Roman" w:cs="Times New Roman"/>
            <w:sz w:val="24"/>
            <w:szCs w:val="24"/>
          </w:rPr>
          <w:delText>the emission standard than the EPA assumed in the 2015 Rule</w:delText>
        </w:r>
        <w:r w:rsidRPr="00655727">
          <w:rPr>
            <w:rFonts w:ascii="Times New Roman" w:hAnsi="Times New Roman" w:cs="Times New Roman"/>
            <w:sz w:val="24"/>
            <w:szCs w:val="24"/>
          </w:rPr>
          <w:delText>.</w:delText>
        </w:r>
        <w:r>
          <w:rPr>
            <w:rFonts w:ascii="Times New Roman" w:hAnsi="Times New Roman" w:cs="Times New Roman"/>
            <w:sz w:val="24"/>
            <w:szCs w:val="24"/>
          </w:rPr>
          <w:delText xml:space="preserve"> They further stated that the </w:delText>
        </w:r>
        <w:r w:rsidRPr="00782864">
          <w:rPr>
            <w:rFonts w:ascii="Times New Roman" w:hAnsi="Times New Roman" w:cs="Times New Roman"/>
            <w:sz w:val="24"/>
            <w:szCs w:val="24"/>
          </w:rPr>
          <w:delText>EPA’s assumed capture rates of 16 and</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 xml:space="preserve">26 percent </w:delText>
        </w:r>
        <w:r>
          <w:rPr>
            <w:rFonts w:ascii="Times New Roman" w:hAnsi="Times New Roman" w:cs="Times New Roman"/>
            <w:sz w:val="24"/>
            <w:szCs w:val="24"/>
          </w:rPr>
          <w:delText>were</w:delText>
        </w:r>
        <w:r w:rsidRPr="00782864">
          <w:rPr>
            <w:rFonts w:ascii="Times New Roman" w:hAnsi="Times New Roman" w:cs="Times New Roman"/>
            <w:sz w:val="24"/>
            <w:szCs w:val="24"/>
          </w:rPr>
          <w:delText xml:space="preserve"> based on </w:delText>
        </w:r>
        <w:r>
          <w:rPr>
            <w:rFonts w:ascii="Times New Roman" w:hAnsi="Times New Roman" w:cs="Times New Roman"/>
            <w:sz w:val="24"/>
            <w:szCs w:val="24"/>
          </w:rPr>
          <w:delText xml:space="preserve">unrealistic </w:delText>
        </w:r>
        <w:r w:rsidRPr="00782864">
          <w:rPr>
            <w:rFonts w:ascii="Times New Roman" w:hAnsi="Times New Roman" w:cs="Times New Roman"/>
            <w:sz w:val="24"/>
            <w:szCs w:val="24"/>
          </w:rPr>
          <w:delText>pre-capture baseline emission</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rates derived</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 xml:space="preserve">from an engineering report </w:delText>
        </w:r>
        <w:r>
          <w:rPr>
            <w:rFonts w:ascii="Times New Roman" w:hAnsi="Times New Roman" w:cs="Times New Roman"/>
            <w:sz w:val="24"/>
            <w:szCs w:val="24"/>
          </w:rPr>
          <w:delText xml:space="preserve">(the 2015 NETL Baseline Report) </w:delText>
        </w:r>
        <w:r w:rsidRPr="00782864">
          <w:rPr>
            <w:rFonts w:ascii="Times New Roman" w:hAnsi="Times New Roman" w:cs="Times New Roman"/>
            <w:sz w:val="24"/>
            <w:szCs w:val="24"/>
          </w:rPr>
          <w:delText>discussing hypothetical plant</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designs</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that</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 xml:space="preserve">acknowledges </w:delText>
        </w:r>
        <w:r>
          <w:rPr>
            <w:rFonts w:ascii="Times New Roman" w:hAnsi="Times New Roman" w:cs="Times New Roman"/>
            <w:sz w:val="24"/>
            <w:szCs w:val="24"/>
          </w:rPr>
          <w:delText>that</w:delText>
        </w:r>
        <w:r w:rsidRPr="00782864">
          <w:rPr>
            <w:rFonts w:ascii="Times New Roman" w:hAnsi="Times New Roman" w:cs="Times New Roman"/>
            <w:sz w:val="24"/>
            <w:szCs w:val="24"/>
          </w:rPr>
          <w:delText xml:space="preserve"> “[a]ctual average annual emissions from</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operating plants are likely to be higher”</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 xml:space="preserve">than the cited rates. </w:delText>
        </w:r>
        <w:r>
          <w:rPr>
            <w:rFonts w:ascii="Times New Roman" w:hAnsi="Times New Roman" w:cs="Times New Roman"/>
            <w:sz w:val="24"/>
            <w:szCs w:val="24"/>
          </w:rPr>
          <w:delText>They said u</w:delText>
        </w:r>
        <w:r w:rsidRPr="00782864">
          <w:rPr>
            <w:rFonts w:ascii="Times New Roman" w:hAnsi="Times New Roman" w:cs="Times New Roman"/>
            <w:sz w:val="24"/>
            <w:szCs w:val="24"/>
          </w:rPr>
          <w:delText>sing more realistic baseline emission rates, a partial</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CCS system for a new coal-fired EGU would need to be designed for a greater</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degree of CO</w:delText>
        </w:r>
        <w:r w:rsidRPr="004C79FF">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w:delText>
        </w:r>
        <w:r w:rsidRPr="00782864">
          <w:rPr>
            <w:rFonts w:ascii="Times New Roman" w:hAnsi="Times New Roman" w:cs="Times New Roman"/>
            <w:sz w:val="24"/>
            <w:szCs w:val="24"/>
          </w:rPr>
          <w:delText>capture</w:delText>
        </w:r>
        <w:r>
          <w:rPr>
            <w:rFonts w:ascii="Times New Roman" w:hAnsi="Times New Roman" w:cs="Times New Roman"/>
            <w:sz w:val="24"/>
            <w:szCs w:val="24"/>
          </w:rPr>
          <w:delText xml:space="preserve"> to meet the emission standard in the 2015 Rule, resulting in </w:delText>
        </w:r>
        <w:r w:rsidRPr="00782864">
          <w:rPr>
            <w:rFonts w:ascii="Times New Roman" w:hAnsi="Times New Roman" w:cs="Times New Roman"/>
            <w:sz w:val="24"/>
            <w:szCs w:val="24"/>
          </w:rPr>
          <w:delText xml:space="preserve">greater </w:delText>
        </w:r>
        <w:r>
          <w:rPr>
            <w:rFonts w:ascii="Times New Roman" w:hAnsi="Times New Roman" w:cs="Times New Roman"/>
            <w:sz w:val="24"/>
            <w:szCs w:val="24"/>
          </w:rPr>
          <w:delText>costs than the EPA</w:delText>
        </w:r>
        <w:r w:rsidRPr="00782864">
          <w:rPr>
            <w:rFonts w:ascii="Times New Roman" w:hAnsi="Times New Roman" w:cs="Times New Roman"/>
            <w:sz w:val="24"/>
            <w:szCs w:val="24"/>
          </w:rPr>
          <w:delText xml:space="preserve"> </w:delText>
        </w:r>
        <w:r>
          <w:rPr>
            <w:rFonts w:ascii="Times New Roman" w:hAnsi="Times New Roman" w:cs="Times New Roman"/>
            <w:sz w:val="24"/>
            <w:szCs w:val="24"/>
          </w:rPr>
          <w:delText>used in its</w:delText>
        </w:r>
        <w:r w:rsidRPr="00564F2F">
          <w:rPr>
            <w:rFonts w:ascii="Times New Roman" w:hAnsi="Times New Roman" w:cs="Times New Roman"/>
            <w:sz w:val="24"/>
            <w:szCs w:val="24"/>
          </w:rPr>
          <w:delText xml:space="preserve"> analysis.</w:delText>
        </w:r>
        <w:r w:rsidRPr="00564F2F" w:rsidDel="0093600D">
          <w:rPr>
            <w:rFonts w:ascii="Times New Roman" w:hAnsi="Times New Roman" w:cs="Times New Roman"/>
            <w:sz w:val="24"/>
            <w:szCs w:val="24"/>
          </w:rPr>
          <w:delText xml:space="preserve"> </w:delText>
        </w:r>
      </w:del>
    </w:p>
    <w:p w14:paraId="3A82F38C" w14:textId="77777777" w:rsidR="008F5AE6" w:rsidRDefault="008F5AE6" w:rsidP="008F5AE6">
      <w:pPr>
        <w:spacing w:after="0" w:line="480" w:lineRule="auto"/>
        <w:ind w:firstLine="720"/>
        <w:rPr>
          <w:del w:id="1037" w:author="Author"/>
          <w:rFonts w:ascii="Times New Roman" w:hAnsi="Times New Roman" w:cs="Times New Roman"/>
          <w:sz w:val="24"/>
          <w:szCs w:val="24"/>
        </w:rPr>
      </w:pPr>
      <w:del w:id="1038" w:author="Author">
        <w:r>
          <w:rPr>
            <w:rFonts w:ascii="Times New Roman" w:hAnsi="Times New Roman" w:cs="Times New Roman"/>
            <w:sz w:val="24"/>
            <w:szCs w:val="24"/>
          </w:rPr>
          <w:delText xml:space="preserve">The EPA acknowledges that the points raised by commenters also call into question whether the 2019 NETL Baseline Report design emissions rates are appropriate baselines for determining the percentage of partial CCS necessary to comply with the emissions standard in the 2015 Rule. To </w:delText>
        </w:r>
        <w:r w:rsidRPr="00564F2F">
          <w:rPr>
            <w:rFonts w:ascii="Times New Roman" w:hAnsi="Times New Roman" w:cs="Times New Roman"/>
            <w:sz w:val="24"/>
            <w:szCs w:val="24"/>
          </w:rPr>
          <w:delText xml:space="preserve">evaluate an appropriate baseline emissions rate, the EPA </w:delText>
        </w:r>
        <w:r>
          <w:rPr>
            <w:rFonts w:ascii="Times New Roman" w:hAnsi="Times New Roman" w:cs="Times New Roman"/>
            <w:sz w:val="24"/>
            <w:szCs w:val="24"/>
          </w:rPr>
          <w:delText>therefore</w:delText>
        </w:r>
        <w:r w:rsidRPr="00564F2F">
          <w:rPr>
            <w:rFonts w:ascii="Times New Roman" w:hAnsi="Times New Roman" w:cs="Times New Roman"/>
            <w:sz w:val="24"/>
            <w:szCs w:val="24"/>
          </w:rPr>
          <w:delText xml:space="preserve"> reviewed emissions data</w:delText>
        </w:r>
        <w:r>
          <w:rPr>
            <w:rFonts w:ascii="Times New Roman" w:hAnsi="Times New Roman" w:cs="Times New Roman"/>
            <w:sz w:val="24"/>
            <w:szCs w:val="24"/>
          </w:rPr>
          <w:delText xml:space="preserve"> for several of the best performing domestic EGUs. Based on this analysis, the EPA determined that the emission rates for coal-fired EGUs in the 2019 NETL Baseline Report are more representative of the overall average than the 99-percent confidence 12-operating month emissions rate for well-operated EGUs with similar design criteria. B</w:delText>
        </w:r>
        <w:r>
          <w:rPr>
            <w:rFonts w:ascii="Times New Roman" w:eastAsia="Times New Roman" w:hAnsi="Times New Roman" w:cs="Times New Roman"/>
            <w:sz w:val="24"/>
            <w:szCs w:val="24"/>
          </w:rPr>
          <w:delText>ecause</w:delText>
        </w:r>
        <w:r w:rsidRPr="00564F2F">
          <w:rPr>
            <w:rFonts w:ascii="Times New Roman" w:eastAsia="Times New Roman" w:hAnsi="Times New Roman" w:cs="Times New Roman"/>
            <w:sz w:val="24"/>
            <w:szCs w:val="24"/>
          </w:rPr>
          <w:delText xml:space="preserve"> the NSPS is a continuous compliance</w:delText>
        </w:r>
        <w:r>
          <w:rPr>
            <w:rFonts w:ascii="Times New Roman" w:eastAsia="Times New Roman" w:hAnsi="Times New Roman" w:cs="Times New Roman"/>
            <w:sz w:val="24"/>
            <w:szCs w:val="24"/>
          </w:rPr>
          <w:delText>,</w:delText>
        </w:r>
        <w:r w:rsidRPr="00564F2F">
          <w:rPr>
            <w:rFonts w:ascii="Times New Roman" w:eastAsia="Times New Roman" w:hAnsi="Times New Roman" w:cs="Times New Roman"/>
            <w:sz w:val="24"/>
            <w:szCs w:val="24"/>
          </w:rPr>
          <w:delText xml:space="preserve"> never</w:delText>
        </w:r>
        <w:r>
          <w:rPr>
            <w:rFonts w:ascii="Times New Roman" w:eastAsia="Times New Roman" w:hAnsi="Times New Roman" w:cs="Times New Roman"/>
            <w:sz w:val="24"/>
            <w:szCs w:val="24"/>
          </w:rPr>
          <w:delText>-</w:delText>
        </w:r>
        <w:r w:rsidRPr="00564F2F">
          <w:rPr>
            <w:rFonts w:ascii="Times New Roman" w:eastAsia="Times New Roman" w:hAnsi="Times New Roman" w:cs="Times New Roman"/>
            <w:sz w:val="24"/>
            <w:szCs w:val="24"/>
          </w:rPr>
          <w:delText>to</w:delText>
        </w:r>
        <w:r>
          <w:rPr>
            <w:rFonts w:ascii="Times New Roman" w:eastAsia="Times New Roman" w:hAnsi="Times New Roman" w:cs="Times New Roman"/>
            <w:sz w:val="24"/>
            <w:szCs w:val="24"/>
          </w:rPr>
          <w:delText>-</w:delText>
        </w:r>
        <w:r w:rsidRPr="00564F2F">
          <w:rPr>
            <w:rFonts w:ascii="Times New Roman" w:eastAsia="Times New Roman" w:hAnsi="Times New Roman" w:cs="Times New Roman"/>
            <w:sz w:val="24"/>
            <w:szCs w:val="24"/>
          </w:rPr>
          <w:delText xml:space="preserve">exceed </w:delText>
        </w:r>
        <w:r>
          <w:rPr>
            <w:rFonts w:ascii="Times New Roman" w:eastAsia="Times New Roman" w:hAnsi="Times New Roman" w:cs="Times New Roman"/>
            <w:sz w:val="24"/>
            <w:szCs w:val="24"/>
          </w:rPr>
          <w:delText xml:space="preserve">12-operating month </w:delText>
        </w:r>
        <w:r w:rsidRPr="00564F2F">
          <w:rPr>
            <w:rFonts w:ascii="Times New Roman" w:eastAsia="Times New Roman" w:hAnsi="Times New Roman" w:cs="Times New Roman"/>
            <w:sz w:val="24"/>
            <w:szCs w:val="24"/>
          </w:rPr>
          <w:delText>standard</w:delText>
        </w:r>
        <w:r>
          <w:rPr>
            <w:rFonts w:ascii="Times New Roman" w:eastAsia="Times New Roman" w:hAnsi="Times New Roman" w:cs="Times New Roman"/>
            <w:sz w:val="24"/>
            <w:szCs w:val="24"/>
          </w:rPr>
          <w:delText>, an owner/operator</w:delText>
        </w:r>
        <w:r w:rsidRPr="00564F2F">
          <w:rPr>
            <w:rFonts w:ascii="Times New Roman" w:eastAsia="Times New Roman" w:hAnsi="Times New Roman" w:cs="Times New Roman"/>
            <w:sz w:val="24"/>
            <w:szCs w:val="24"/>
          </w:rPr>
          <w:delText xml:space="preserve"> of a new coal-fired EGU would have to design the partial CCS based on the 99</w:delText>
        </w:r>
        <w:r>
          <w:rPr>
            <w:rFonts w:ascii="Times New Roman" w:eastAsia="Times New Roman" w:hAnsi="Times New Roman" w:cs="Times New Roman"/>
            <w:sz w:val="24"/>
            <w:szCs w:val="24"/>
          </w:rPr>
          <w:delText>-percent</w:delText>
        </w:r>
        <w:r w:rsidRPr="00564F2F">
          <w:rPr>
            <w:rFonts w:ascii="Times New Roman" w:eastAsia="Times New Roman" w:hAnsi="Times New Roman" w:cs="Times New Roman"/>
            <w:sz w:val="24"/>
            <w:szCs w:val="24"/>
          </w:rPr>
          <w:delText xml:space="preserve"> confidence </w:delText>
        </w:r>
        <w:r w:rsidRPr="00564F2F">
          <w:rPr>
            <w:rFonts w:ascii="Times New Roman" w:eastAsia="Times New Roman" w:hAnsi="Times New Roman" w:cs="Times New Roman"/>
            <w:sz w:val="24"/>
            <w:szCs w:val="24"/>
          </w:rPr>
          <w:lastRenderedPageBreak/>
          <w:delText xml:space="preserve">standard. </w:delText>
        </w:r>
        <w:r>
          <w:rPr>
            <w:rFonts w:ascii="Times New Roman" w:eastAsia="Times New Roman" w:hAnsi="Times New Roman" w:cs="Times New Roman"/>
            <w:sz w:val="24"/>
            <w:szCs w:val="24"/>
          </w:rPr>
          <w:delText xml:space="preserve">Therefore, the percentage of partial CCS and corresponding capital costs that a developer of a new coal-fired EGU would have to use to guarantee compliance with the emission standard from the 2015 Rule could be higher than the EPA’s analysis. </w:delText>
        </w:r>
        <w:r>
          <w:rPr>
            <w:rFonts w:ascii="Times New Roman" w:hAnsi="Times New Roman" w:cs="Times New Roman"/>
            <w:sz w:val="24"/>
            <w:szCs w:val="24"/>
          </w:rPr>
          <w:delText>While the costs of partial CCS may be greater than those used by the EPA, these costs have already been determined to be unreasonable, so it is not necessary to evaluate these costs. Similarly, partial CCS costs would also be higher for small EGUs where the supercritical steam turbines are not economically available and for coal refuse-fired EGUs due to the higher inherent CO</w:delText>
        </w:r>
        <w:r w:rsidRPr="00552EA2">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emissions rate than the rate used in the EPA’s analysis. However, because it has already been determined that the costs of CCS are unreasonable for large coal-fired EGUs, it is not necessary to evaluate these costs. For additional details, please see the CCS costing </w:delText>
        </w:r>
        <w:r w:rsidR="0003523A">
          <w:rPr>
            <w:rFonts w:ascii="Times New Roman" w:hAnsi="Times New Roman" w:cs="Times New Roman"/>
            <w:sz w:val="24"/>
            <w:szCs w:val="24"/>
          </w:rPr>
          <w:delText>TSD</w:delText>
        </w:r>
        <w:r>
          <w:rPr>
            <w:rFonts w:ascii="Times New Roman" w:hAnsi="Times New Roman" w:cs="Times New Roman"/>
            <w:sz w:val="24"/>
            <w:szCs w:val="24"/>
          </w:rPr>
          <w:delText xml:space="preserve"> available in the docket.</w:delText>
        </w:r>
        <w:r w:rsidRPr="00564F2F">
          <w:rPr>
            <w:rFonts w:ascii="Times New Roman" w:hAnsi="Times New Roman" w:cs="Times New Roman"/>
            <w:sz w:val="24"/>
            <w:szCs w:val="24"/>
          </w:rPr>
          <w:delText xml:space="preserve"> </w:delText>
        </w:r>
      </w:del>
    </w:p>
    <w:p w14:paraId="4CC619F9" w14:textId="77777777" w:rsidR="008F5AE6" w:rsidRPr="001400EF" w:rsidRDefault="008F5AE6" w:rsidP="00CC1723">
      <w:pPr>
        <w:spacing w:after="0" w:line="480" w:lineRule="auto"/>
        <w:ind w:firstLine="720"/>
        <w:rPr>
          <w:del w:id="1039" w:author="Author"/>
          <w:rFonts w:ascii="Times New Roman" w:hAnsi="Times New Roman" w:cs="Times New Roman"/>
          <w:sz w:val="24"/>
          <w:szCs w:val="24"/>
        </w:rPr>
      </w:pPr>
      <w:del w:id="1040" w:author="Author">
        <w:r>
          <w:rPr>
            <w:rFonts w:ascii="Times New Roman" w:hAnsi="Times New Roman" w:cs="Times New Roman"/>
            <w:sz w:val="24"/>
            <w:szCs w:val="24"/>
          </w:rPr>
          <w:delText>The EPA also failed to evaluate the impact of startup and shutdown on the required design emissions rate. CCS equipment takes time to begin operating and during that time no CO</w:delText>
        </w:r>
        <w:r w:rsidRPr="008F5AE6">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is captured. Exhibit 2-1 of the 2019 NETL Baseline Report shows the necessary design emissions level to maintain an emissions rate of 1,400 lb CO</w:delText>
        </w:r>
        <w:r w:rsidRPr="008F5AE6">
          <w:rPr>
            <w:rFonts w:ascii="Times New Roman" w:hAnsi="Times New Roman" w:cs="Times New Roman"/>
            <w:sz w:val="24"/>
            <w:szCs w:val="24"/>
            <w:vertAlign w:val="subscript"/>
          </w:rPr>
          <w:delText>2</w:delText>
        </w:r>
        <w:r>
          <w:rPr>
            <w:rFonts w:ascii="Times New Roman" w:hAnsi="Times New Roman" w:cs="Times New Roman"/>
            <w:sz w:val="24"/>
            <w:szCs w:val="24"/>
          </w:rPr>
          <w:delText>/MWh-gross for various annual startup and shutdown assumptions. Based on the NETL example, an bituminous-fired EGU with 10 startup and shutdown cycles would need a design emissions rate of 1,362 lb CO</w:delText>
        </w:r>
        <w:r w:rsidRPr="008F5AE6">
          <w:rPr>
            <w:rFonts w:ascii="Times New Roman" w:hAnsi="Times New Roman" w:cs="Times New Roman"/>
            <w:sz w:val="24"/>
            <w:szCs w:val="24"/>
            <w:vertAlign w:val="subscript"/>
          </w:rPr>
          <w:delText>2</w:delText>
        </w:r>
        <w:r>
          <w:rPr>
            <w:rFonts w:ascii="Times New Roman" w:hAnsi="Times New Roman" w:cs="Times New Roman"/>
            <w:sz w:val="24"/>
            <w:szCs w:val="24"/>
          </w:rPr>
          <w:delText>/MWh-gross to maintain an average emissions rate of 1,400 lb CO</w:delText>
        </w:r>
        <w:r w:rsidRPr="008F5AE6">
          <w:rPr>
            <w:rFonts w:ascii="Times New Roman" w:hAnsi="Times New Roman" w:cs="Times New Roman"/>
            <w:sz w:val="24"/>
            <w:szCs w:val="24"/>
            <w:vertAlign w:val="subscript"/>
          </w:rPr>
          <w:delText>2</w:delText>
        </w:r>
        <w:r>
          <w:rPr>
            <w:rFonts w:ascii="Times New Roman" w:hAnsi="Times New Roman" w:cs="Times New Roman"/>
            <w:sz w:val="24"/>
            <w:szCs w:val="24"/>
          </w:rPr>
          <w:delText>/MWh-gross. Based on design emission rates, this would require 18.2 percent CCS—increasing</w:delText>
        </w:r>
        <w:r w:rsidR="005B0466">
          <w:rPr>
            <w:rFonts w:ascii="Times New Roman" w:hAnsi="Times New Roman" w:cs="Times New Roman"/>
            <w:sz w:val="24"/>
            <w:szCs w:val="24"/>
          </w:rPr>
          <w:delText xml:space="preserve"> costs beyond what the EPA has already determined is unreasonable.</w:delText>
        </w:r>
        <w:r>
          <w:rPr>
            <w:rFonts w:ascii="Times New Roman" w:hAnsi="Times New Roman" w:cs="Times New Roman"/>
            <w:sz w:val="24"/>
            <w:szCs w:val="24"/>
          </w:rPr>
          <w:delText xml:space="preserve">  </w:delText>
        </w:r>
      </w:del>
    </w:p>
    <w:p w14:paraId="66DF56AC" w14:textId="77777777" w:rsidR="004D5162" w:rsidRPr="009545DB" w:rsidRDefault="00F40132" w:rsidP="00F40132">
      <w:pPr>
        <w:pStyle w:val="ListParagraph"/>
        <w:tabs>
          <w:tab w:val="left" w:pos="180"/>
          <w:tab w:val="left" w:pos="270"/>
        </w:tabs>
        <w:spacing w:after="0" w:line="480" w:lineRule="auto"/>
        <w:ind w:left="0"/>
        <w:rPr>
          <w:del w:id="1041" w:author="Author"/>
          <w:rFonts w:ascii="Times New Roman" w:eastAsia="Times New Roman" w:hAnsi="Times New Roman" w:cs="Times New Roman"/>
          <w:i/>
          <w:sz w:val="24"/>
          <w:szCs w:val="24"/>
        </w:rPr>
      </w:pPr>
      <w:bookmarkStart w:id="1042" w:name="_Hlk47436259"/>
      <w:del w:id="1043" w:author="Author">
        <w:r>
          <w:rPr>
            <w:rFonts w:ascii="Times New Roman" w:eastAsia="Times New Roman" w:hAnsi="Times New Roman" w:cs="Times New Roman"/>
            <w:i/>
            <w:sz w:val="24"/>
            <w:szCs w:val="24"/>
          </w:rPr>
          <w:delText xml:space="preserve">B. </w:delText>
        </w:r>
        <w:r w:rsidR="00D11925" w:rsidRPr="009545DB">
          <w:rPr>
            <w:rFonts w:ascii="Times New Roman" w:eastAsia="Times New Roman" w:hAnsi="Times New Roman" w:cs="Times New Roman"/>
            <w:i/>
            <w:sz w:val="24"/>
            <w:szCs w:val="24"/>
          </w:rPr>
          <w:delText xml:space="preserve">Geographic </w:delText>
        </w:r>
        <w:r w:rsidR="00FB2706" w:rsidRPr="009545DB">
          <w:rPr>
            <w:rFonts w:ascii="Times New Roman" w:eastAsia="Times New Roman" w:hAnsi="Times New Roman" w:cs="Times New Roman"/>
            <w:i/>
            <w:sz w:val="24"/>
            <w:szCs w:val="24"/>
          </w:rPr>
          <w:delText xml:space="preserve">Scope of </w:delText>
        </w:r>
        <w:r w:rsidR="001F03E4">
          <w:rPr>
            <w:rFonts w:ascii="Times New Roman" w:eastAsia="Times New Roman" w:hAnsi="Times New Roman" w:cs="Times New Roman"/>
            <w:i/>
            <w:sz w:val="24"/>
            <w:szCs w:val="24"/>
          </w:rPr>
          <w:delText>Suitable Geologic Seques</w:delText>
        </w:r>
        <w:r w:rsidR="0021654D">
          <w:rPr>
            <w:rFonts w:ascii="Times New Roman" w:eastAsia="Times New Roman" w:hAnsi="Times New Roman" w:cs="Times New Roman"/>
            <w:i/>
            <w:sz w:val="24"/>
            <w:szCs w:val="24"/>
          </w:rPr>
          <w:delText>tra</w:delText>
        </w:r>
        <w:r w:rsidR="001F03E4">
          <w:rPr>
            <w:rFonts w:ascii="Times New Roman" w:eastAsia="Times New Roman" w:hAnsi="Times New Roman" w:cs="Times New Roman"/>
            <w:i/>
            <w:sz w:val="24"/>
            <w:szCs w:val="24"/>
          </w:rPr>
          <w:delText>tion Sites</w:delText>
        </w:r>
      </w:del>
    </w:p>
    <w:bookmarkEnd w:id="1042"/>
    <w:p w14:paraId="210CEFEF" w14:textId="77777777" w:rsidR="009A693D" w:rsidRDefault="00E90521" w:rsidP="00E23E22">
      <w:pPr>
        <w:spacing w:after="0" w:line="480" w:lineRule="auto"/>
        <w:ind w:firstLine="720"/>
        <w:rPr>
          <w:del w:id="1044" w:author="Author"/>
          <w:rFonts w:ascii="Times New Roman" w:hAnsi="Times New Roman" w:cs="Times New Roman"/>
          <w:sz w:val="24"/>
          <w:szCs w:val="24"/>
        </w:rPr>
      </w:pPr>
      <w:del w:id="1045" w:author="Author">
        <w:r>
          <w:rPr>
            <w:rFonts w:ascii="Times New Roman" w:hAnsi="Times New Roman" w:cs="Times New Roman"/>
            <w:sz w:val="24"/>
            <w:szCs w:val="24"/>
          </w:rPr>
          <w:delText>W</w:delText>
        </w:r>
        <w:r w:rsidR="00262921" w:rsidRPr="001077EA">
          <w:rPr>
            <w:rFonts w:ascii="Times New Roman" w:hAnsi="Times New Roman" w:cs="Times New Roman"/>
            <w:sz w:val="24"/>
            <w:szCs w:val="24"/>
          </w:rPr>
          <w:delText xml:space="preserve">hether </w:delText>
        </w:r>
        <w:bookmarkStart w:id="1046" w:name="_Hlk48166366"/>
        <w:r w:rsidR="000A1107">
          <w:rPr>
            <w:rFonts w:ascii="Times New Roman" w:hAnsi="Times New Roman" w:cs="Times New Roman"/>
            <w:sz w:val="24"/>
            <w:szCs w:val="24"/>
          </w:rPr>
          <w:delText xml:space="preserve">partial CCS </w:delText>
        </w:r>
        <w:r w:rsidR="005C71A3">
          <w:rPr>
            <w:rFonts w:ascii="Times New Roman" w:hAnsi="Times New Roman" w:cs="Times New Roman"/>
            <w:sz w:val="24"/>
            <w:szCs w:val="24"/>
          </w:rPr>
          <w:delText xml:space="preserve">meets the CAA section 111(a)(1) requirement </w:delText>
        </w:r>
        <w:r w:rsidR="00793155">
          <w:rPr>
            <w:rFonts w:ascii="Times New Roman" w:hAnsi="Times New Roman" w:cs="Times New Roman"/>
            <w:sz w:val="24"/>
            <w:szCs w:val="24"/>
          </w:rPr>
          <w:delText xml:space="preserve">of being </w:delText>
        </w:r>
        <w:r w:rsidR="004967F2">
          <w:rPr>
            <w:rFonts w:ascii="Times New Roman" w:hAnsi="Times New Roman" w:cs="Times New Roman"/>
            <w:sz w:val="24"/>
            <w:szCs w:val="24"/>
          </w:rPr>
          <w:delText>“</w:delText>
        </w:r>
        <w:r w:rsidR="00793155">
          <w:rPr>
            <w:rFonts w:ascii="Times New Roman" w:hAnsi="Times New Roman" w:cs="Times New Roman"/>
            <w:sz w:val="24"/>
            <w:szCs w:val="24"/>
          </w:rPr>
          <w:delText>adequately demonstrated,</w:delText>
        </w:r>
        <w:r w:rsidR="004967F2">
          <w:rPr>
            <w:rFonts w:ascii="Times New Roman" w:hAnsi="Times New Roman" w:cs="Times New Roman"/>
            <w:sz w:val="24"/>
            <w:szCs w:val="24"/>
          </w:rPr>
          <w:delText>”</w:delText>
        </w:r>
        <w:r w:rsidR="00793155">
          <w:rPr>
            <w:rFonts w:ascii="Times New Roman" w:hAnsi="Times New Roman" w:cs="Times New Roman"/>
            <w:sz w:val="24"/>
            <w:szCs w:val="24"/>
          </w:rPr>
          <w:delText xml:space="preserve"> and whether the 2015 </w:delText>
        </w:r>
        <w:r w:rsidR="00776AB6">
          <w:rPr>
            <w:rFonts w:ascii="Times New Roman" w:hAnsi="Times New Roman" w:cs="Times New Roman"/>
            <w:sz w:val="24"/>
            <w:szCs w:val="24"/>
          </w:rPr>
          <w:delText xml:space="preserve">Rule’s standard of performance meets </w:delText>
        </w:r>
        <w:r w:rsidR="00D32C18">
          <w:rPr>
            <w:rFonts w:ascii="Times New Roman" w:hAnsi="Times New Roman" w:cs="Times New Roman"/>
            <w:sz w:val="24"/>
            <w:szCs w:val="24"/>
          </w:rPr>
          <w:delText xml:space="preserve">the CAA section 111(a)(1) </w:delText>
        </w:r>
        <w:r w:rsidR="004967F2">
          <w:rPr>
            <w:rFonts w:ascii="Times New Roman" w:hAnsi="Times New Roman" w:cs="Times New Roman"/>
            <w:sz w:val="24"/>
            <w:szCs w:val="24"/>
          </w:rPr>
          <w:delText xml:space="preserve">requirement of being “achievable” by </w:delText>
        </w:r>
        <w:r w:rsidR="009C440F">
          <w:rPr>
            <w:rFonts w:ascii="Times New Roman" w:hAnsi="Times New Roman" w:cs="Times New Roman"/>
            <w:sz w:val="24"/>
            <w:szCs w:val="24"/>
          </w:rPr>
          <w:delText xml:space="preserve">EGUs based on the application of partial CCS, </w:delText>
        </w:r>
        <w:bookmarkEnd w:id="1046"/>
        <w:r w:rsidR="00262921" w:rsidRPr="001077EA">
          <w:rPr>
            <w:rFonts w:ascii="Times New Roman" w:hAnsi="Times New Roman" w:cs="Times New Roman"/>
            <w:sz w:val="24"/>
            <w:szCs w:val="24"/>
          </w:rPr>
          <w:lastRenderedPageBreak/>
          <w:delText xml:space="preserve">depend </w:delText>
        </w:r>
        <w:r w:rsidR="0040653F">
          <w:rPr>
            <w:rFonts w:ascii="Times New Roman" w:hAnsi="Times New Roman" w:cs="Times New Roman"/>
            <w:sz w:val="24"/>
            <w:szCs w:val="24"/>
          </w:rPr>
          <w:delText xml:space="preserve">in part </w:delText>
        </w:r>
        <w:r w:rsidR="00262921" w:rsidRPr="001077EA">
          <w:rPr>
            <w:rFonts w:ascii="Times New Roman" w:hAnsi="Times New Roman" w:cs="Times New Roman"/>
            <w:sz w:val="24"/>
            <w:szCs w:val="24"/>
          </w:rPr>
          <w:delText>on</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the geographic scope of suitable GS</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 xml:space="preserve">sites. Therefore, as part of </w:delText>
        </w:r>
        <w:r w:rsidR="000F5055">
          <w:rPr>
            <w:rFonts w:ascii="Times New Roman" w:hAnsi="Times New Roman" w:cs="Times New Roman"/>
            <w:sz w:val="24"/>
            <w:szCs w:val="24"/>
          </w:rPr>
          <w:delText>the 2015 Rule</w:delText>
        </w:r>
        <w:r w:rsidR="00262921" w:rsidRPr="001077EA">
          <w:rPr>
            <w:rFonts w:ascii="Times New Roman" w:hAnsi="Times New Roman" w:cs="Times New Roman"/>
            <w:sz w:val="24"/>
            <w:szCs w:val="24"/>
          </w:rPr>
          <w:delText>, the EPA performed a</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geographic analysis</w:delText>
        </w:r>
        <w:r w:rsidR="00701A38" w:rsidRPr="008F131A">
          <w:rPr>
            <w:rStyle w:val="FootnoteReference"/>
            <w:rFonts w:ascii="Times New Roman" w:hAnsi="Times New Roman" w:cs="Times New Roman"/>
            <w:sz w:val="24"/>
            <w:szCs w:val="24"/>
          </w:rPr>
          <w:footnoteReference w:id="74"/>
        </w:r>
        <w:r w:rsidR="00262921" w:rsidRPr="008F131A">
          <w:rPr>
            <w:rFonts w:ascii="Times New Roman" w:hAnsi="Times New Roman" w:cs="Times New Roman"/>
            <w:sz w:val="24"/>
            <w:szCs w:val="24"/>
          </w:rPr>
          <w:delText xml:space="preserve"> in which the</w:delText>
        </w:r>
        <w:r w:rsidR="003F04F7" w:rsidRPr="00097A66">
          <w:rPr>
            <w:rFonts w:ascii="Times New Roman" w:hAnsi="Times New Roman" w:cs="Times New Roman"/>
            <w:sz w:val="24"/>
            <w:szCs w:val="24"/>
          </w:rPr>
          <w:delText xml:space="preserve"> </w:delText>
        </w:r>
        <w:r w:rsidR="00262921" w:rsidRPr="008C4022">
          <w:rPr>
            <w:rFonts w:ascii="Times New Roman" w:hAnsi="Times New Roman" w:cs="Times New Roman"/>
            <w:sz w:val="24"/>
            <w:szCs w:val="24"/>
          </w:rPr>
          <w:delText>Agency examined areas of the country</w:delText>
        </w:r>
        <w:r w:rsidR="003F04F7" w:rsidRPr="007B4A4B">
          <w:rPr>
            <w:rFonts w:ascii="Times New Roman" w:hAnsi="Times New Roman" w:cs="Times New Roman"/>
            <w:sz w:val="24"/>
            <w:szCs w:val="24"/>
          </w:rPr>
          <w:delText xml:space="preserve"> </w:delText>
        </w:r>
        <w:r w:rsidR="00262921" w:rsidRPr="009210FF">
          <w:rPr>
            <w:rFonts w:ascii="Times New Roman" w:hAnsi="Times New Roman" w:cs="Times New Roman"/>
            <w:sz w:val="24"/>
            <w:szCs w:val="24"/>
          </w:rPr>
          <w:delText>with sequestration potential in deep</w:delText>
        </w:r>
        <w:r w:rsidR="003F04F7" w:rsidRPr="00213BF7">
          <w:rPr>
            <w:rFonts w:ascii="Times New Roman" w:hAnsi="Times New Roman" w:cs="Times New Roman"/>
            <w:sz w:val="24"/>
            <w:szCs w:val="24"/>
          </w:rPr>
          <w:delText xml:space="preserve"> </w:delText>
        </w:r>
        <w:r w:rsidR="00262921" w:rsidRPr="00213BF7">
          <w:rPr>
            <w:rFonts w:ascii="Times New Roman" w:hAnsi="Times New Roman" w:cs="Times New Roman"/>
            <w:sz w:val="24"/>
            <w:szCs w:val="24"/>
          </w:rPr>
          <w:delText>saline formations, oil and gas reservoirs,</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unmineable coal seams, and active</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EOR operations;</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information on existing and probable,</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planned</w:delText>
        </w:r>
        <w:r w:rsidR="000362BF">
          <w:rPr>
            <w:rFonts w:ascii="Times New Roman" w:hAnsi="Times New Roman" w:cs="Times New Roman"/>
            <w:sz w:val="24"/>
            <w:szCs w:val="24"/>
          </w:rPr>
          <w:delText>,</w:delText>
        </w:r>
        <w:r w:rsidR="00262921" w:rsidRPr="001077EA">
          <w:rPr>
            <w:rFonts w:ascii="Times New Roman" w:hAnsi="Times New Roman" w:cs="Times New Roman"/>
            <w:sz w:val="24"/>
            <w:szCs w:val="24"/>
          </w:rPr>
          <w:delText xml:space="preserve"> or under</w:delText>
        </w:r>
        <w:r w:rsidR="00FA3713">
          <w:rPr>
            <w:rFonts w:ascii="Times New Roman" w:hAnsi="Times New Roman" w:cs="Times New Roman"/>
            <w:sz w:val="24"/>
            <w:szCs w:val="24"/>
          </w:rPr>
          <w:delText>-</w:delText>
        </w:r>
        <w:r w:rsidR="00262921" w:rsidRPr="001077EA">
          <w:rPr>
            <w:rFonts w:ascii="Times New Roman" w:hAnsi="Times New Roman" w:cs="Times New Roman"/>
            <w:sz w:val="24"/>
            <w:szCs w:val="24"/>
          </w:rPr>
          <w:delText>study CO</w:delText>
        </w:r>
        <w:r w:rsidR="00262921" w:rsidRPr="001528C2">
          <w:rPr>
            <w:rFonts w:ascii="Times New Roman" w:hAnsi="Times New Roman" w:cs="Times New Roman"/>
            <w:sz w:val="24"/>
            <w:szCs w:val="24"/>
            <w:vertAlign w:val="subscript"/>
          </w:rPr>
          <w:delText>2</w:delText>
        </w:r>
        <w:r w:rsidR="00262921" w:rsidRPr="001077EA">
          <w:rPr>
            <w:rFonts w:ascii="Times New Roman" w:hAnsi="Times New Roman" w:cs="Times New Roman"/>
            <w:sz w:val="24"/>
            <w:szCs w:val="24"/>
          </w:rPr>
          <w:delText xml:space="preserve"> pipelines;</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and areas within 100-km (62-mile)</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of locations with sequestration</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 xml:space="preserve">potential. The </w:delText>
        </w:r>
        <w:r w:rsidR="00443A2F">
          <w:rPr>
            <w:rFonts w:ascii="Times New Roman" w:hAnsi="Times New Roman" w:cs="Times New Roman"/>
            <w:sz w:val="24"/>
            <w:szCs w:val="24"/>
          </w:rPr>
          <w:delText xml:space="preserve">EPA selected the </w:delText>
        </w:r>
        <w:r w:rsidR="00262921" w:rsidRPr="001077EA">
          <w:rPr>
            <w:rFonts w:ascii="Times New Roman" w:hAnsi="Times New Roman" w:cs="Times New Roman"/>
            <w:sz w:val="24"/>
            <w:szCs w:val="24"/>
          </w:rPr>
          <w:delText xml:space="preserve">distance of 100 km </w:delText>
        </w:r>
        <w:r w:rsidR="00443A2F">
          <w:rPr>
            <w:rFonts w:ascii="Times New Roman" w:hAnsi="Times New Roman" w:cs="Times New Roman"/>
            <w:sz w:val="24"/>
            <w:szCs w:val="24"/>
          </w:rPr>
          <w:delText xml:space="preserve">because it </w:delText>
        </w:r>
        <w:r w:rsidR="00262921" w:rsidRPr="001077EA">
          <w:rPr>
            <w:rFonts w:ascii="Times New Roman" w:hAnsi="Times New Roman" w:cs="Times New Roman"/>
            <w:sz w:val="24"/>
            <w:szCs w:val="24"/>
          </w:rPr>
          <w:delText>was</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consistent with the assumptions</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underlying the NETL cost estimates for</w:delText>
        </w:r>
        <w:r w:rsidR="003F04F7">
          <w:rPr>
            <w:rFonts w:ascii="Times New Roman" w:hAnsi="Times New Roman" w:cs="Times New Roman"/>
            <w:sz w:val="24"/>
            <w:szCs w:val="24"/>
          </w:rPr>
          <w:delText xml:space="preserve"> </w:delText>
        </w:r>
        <w:r w:rsidR="00262921" w:rsidRPr="001077EA">
          <w:rPr>
            <w:rFonts w:ascii="Times New Roman" w:hAnsi="Times New Roman" w:cs="Times New Roman"/>
            <w:sz w:val="24"/>
            <w:szCs w:val="24"/>
          </w:rPr>
          <w:delText>transporting CO</w:delText>
        </w:r>
        <w:r w:rsidR="00262921" w:rsidRPr="001528C2">
          <w:rPr>
            <w:rFonts w:ascii="Times New Roman" w:hAnsi="Times New Roman" w:cs="Times New Roman"/>
            <w:sz w:val="24"/>
            <w:szCs w:val="24"/>
            <w:vertAlign w:val="subscript"/>
          </w:rPr>
          <w:delText>2</w:delText>
        </w:r>
        <w:r w:rsidR="00262921" w:rsidRPr="001077EA">
          <w:rPr>
            <w:rFonts w:ascii="Times New Roman" w:hAnsi="Times New Roman" w:cs="Times New Roman"/>
            <w:sz w:val="24"/>
            <w:szCs w:val="24"/>
          </w:rPr>
          <w:delText xml:space="preserve"> by pipeline.</w:delText>
        </w:r>
        <w:r w:rsidR="00F53809">
          <w:rPr>
            <w:rFonts w:ascii="Times New Roman" w:hAnsi="Times New Roman" w:cs="Times New Roman"/>
            <w:sz w:val="24"/>
            <w:szCs w:val="24"/>
          </w:rPr>
          <w:delText xml:space="preserve"> </w:delText>
        </w:r>
        <w:r w:rsidR="00891AFC">
          <w:rPr>
            <w:rFonts w:ascii="Times New Roman" w:hAnsi="Times New Roman" w:cs="Times New Roman"/>
            <w:sz w:val="24"/>
            <w:szCs w:val="24"/>
          </w:rPr>
          <w:delText xml:space="preserve">The </w:delText>
        </w:r>
        <w:r w:rsidR="00F53809">
          <w:rPr>
            <w:rFonts w:ascii="Times New Roman" w:hAnsi="Times New Roman" w:cs="Times New Roman"/>
            <w:sz w:val="24"/>
            <w:szCs w:val="24"/>
          </w:rPr>
          <w:delText>EPA noted</w:delText>
        </w:r>
        <w:r w:rsidR="00F53809" w:rsidRPr="001400EF">
          <w:rPr>
            <w:rFonts w:ascii="Times New Roman" w:hAnsi="Times New Roman" w:cs="Times New Roman"/>
          </w:rPr>
          <w:delText xml:space="preserve"> </w:delText>
        </w:r>
        <w:r w:rsidR="00F53809" w:rsidRPr="008F131A">
          <w:rPr>
            <w:rFonts w:ascii="Times New Roman" w:hAnsi="Times New Roman" w:cs="Times New Roman"/>
            <w:sz w:val="24"/>
            <w:szCs w:val="24"/>
          </w:rPr>
          <w:delText xml:space="preserve">that </w:delText>
        </w:r>
        <w:r w:rsidR="004420B6" w:rsidRPr="00097A66">
          <w:rPr>
            <w:rFonts w:ascii="Times New Roman" w:hAnsi="Times New Roman" w:cs="Times New Roman"/>
            <w:sz w:val="24"/>
            <w:szCs w:val="24"/>
          </w:rPr>
          <w:delText xml:space="preserve">39 </w:delText>
        </w:r>
        <w:r w:rsidR="004420B6" w:rsidRPr="008C4022">
          <w:rPr>
            <w:rFonts w:ascii="Times New Roman" w:hAnsi="Times New Roman" w:cs="Times New Roman"/>
            <w:sz w:val="24"/>
            <w:szCs w:val="24"/>
          </w:rPr>
          <w:delText>st</w:delText>
        </w:r>
        <w:r w:rsidR="004420B6" w:rsidRPr="007B4A4B">
          <w:rPr>
            <w:rFonts w:ascii="Times New Roman" w:hAnsi="Times New Roman" w:cs="Times New Roman"/>
            <w:sz w:val="24"/>
            <w:szCs w:val="24"/>
          </w:rPr>
          <w:delText>ates have</w:delText>
        </w:r>
        <w:r w:rsidR="00F53809" w:rsidRPr="009210FF">
          <w:rPr>
            <w:rFonts w:ascii="Times New Roman" w:hAnsi="Times New Roman" w:cs="Times New Roman"/>
            <w:sz w:val="24"/>
            <w:szCs w:val="24"/>
          </w:rPr>
          <w:delText xml:space="preserve"> </w:delText>
        </w:r>
        <w:r w:rsidR="00A77170" w:rsidRPr="00213BF7">
          <w:rPr>
            <w:rFonts w:ascii="Times New Roman" w:hAnsi="Times New Roman" w:cs="Times New Roman"/>
            <w:sz w:val="24"/>
            <w:szCs w:val="24"/>
          </w:rPr>
          <w:delText>GS</w:delText>
        </w:r>
        <w:r w:rsidR="00F53809" w:rsidRPr="00213BF7">
          <w:rPr>
            <w:rFonts w:ascii="Times New Roman" w:hAnsi="Times New Roman" w:cs="Times New Roman"/>
            <w:sz w:val="24"/>
            <w:szCs w:val="24"/>
          </w:rPr>
          <w:delText xml:space="preserve"> sites </w:delText>
        </w:r>
        <w:r w:rsidR="004420B6">
          <w:rPr>
            <w:rFonts w:ascii="Times New Roman" w:hAnsi="Times New Roman" w:cs="Times New Roman"/>
            <w:sz w:val="24"/>
            <w:szCs w:val="24"/>
          </w:rPr>
          <w:delText xml:space="preserve">(3,807,750 square miles) and </w:delText>
        </w:r>
        <w:r w:rsidR="00E83953">
          <w:rPr>
            <w:rFonts w:ascii="Times New Roman" w:hAnsi="Times New Roman" w:cs="Times New Roman"/>
            <w:sz w:val="24"/>
            <w:szCs w:val="24"/>
          </w:rPr>
          <w:delText xml:space="preserve">concluded that </w:delText>
        </w:r>
        <w:r w:rsidR="00A33270">
          <w:rPr>
            <w:rFonts w:ascii="Times New Roman" w:hAnsi="Times New Roman" w:cs="Times New Roman"/>
            <w:sz w:val="24"/>
            <w:szCs w:val="24"/>
          </w:rPr>
          <w:delText xml:space="preserve">potential </w:delText>
        </w:r>
        <w:r w:rsidR="00095A62">
          <w:rPr>
            <w:rFonts w:ascii="Times New Roman" w:hAnsi="Times New Roman" w:cs="Times New Roman"/>
            <w:sz w:val="24"/>
            <w:szCs w:val="24"/>
          </w:rPr>
          <w:delText xml:space="preserve">GS </w:delText>
        </w:r>
        <w:r w:rsidR="00B576A3">
          <w:rPr>
            <w:rFonts w:ascii="Times New Roman" w:hAnsi="Times New Roman" w:cs="Times New Roman"/>
            <w:sz w:val="24"/>
            <w:szCs w:val="24"/>
          </w:rPr>
          <w:delText>sites were</w:delText>
        </w:r>
        <w:r w:rsidR="00F53809" w:rsidRPr="00F53809">
          <w:rPr>
            <w:rFonts w:ascii="Times New Roman" w:hAnsi="Times New Roman" w:cs="Times New Roman"/>
            <w:sz w:val="24"/>
            <w:szCs w:val="24"/>
          </w:rPr>
          <w:delText xml:space="preserve"> widely available</w:delText>
        </w:r>
        <w:r w:rsidR="00F53809">
          <w:rPr>
            <w:rFonts w:ascii="Times New Roman" w:hAnsi="Times New Roman" w:cs="Times New Roman"/>
            <w:sz w:val="24"/>
            <w:szCs w:val="24"/>
          </w:rPr>
          <w:delText xml:space="preserve">. </w:delText>
        </w:r>
      </w:del>
    </w:p>
    <w:p w14:paraId="085D6970" w14:textId="77777777" w:rsidR="00CC1723" w:rsidRDefault="00CC1723" w:rsidP="00E23E22">
      <w:pPr>
        <w:spacing w:after="0" w:line="480" w:lineRule="auto"/>
        <w:ind w:firstLine="720"/>
        <w:rPr>
          <w:del w:id="1048" w:author="Author"/>
          <w:rFonts w:ascii="Times New Roman" w:hAnsi="Times New Roman" w:cs="Times New Roman"/>
          <w:sz w:val="24"/>
          <w:szCs w:val="24"/>
        </w:rPr>
      </w:pPr>
      <w:del w:id="1049" w:author="Author">
        <w:r>
          <w:rPr>
            <w:rFonts w:ascii="Times New Roman" w:hAnsi="Times New Roman" w:cs="Times New Roman"/>
            <w:sz w:val="24"/>
            <w:szCs w:val="24"/>
          </w:rPr>
          <w:delText xml:space="preserve">In the </w:delText>
        </w:r>
        <w:r w:rsidR="00E85190">
          <w:rPr>
            <w:rFonts w:ascii="Times New Roman" w:hAnsi="Times New Roman" w:cs="Times New Roman"/>
            <w:sz w:val="24"/>
            <w:szCs w:val="24"/>
          </w:rPr>
          <w:delText>2018 Proposal</w:delText>
        </w:r>
        <w:r>
          <w:rPr>
            <w:rFonts w:ascii="Times New Roman" w:hAnsi="Times New Roman" w:cs="Times New Roman"/>
            <w:sz w:val="24"/>
            <w:szCs w:val="24"/>
          </w:rPr>
          <w:delText xml:space="preserve">, the EPA reevaluated the appropriateness of including unmineable coal seams as adequately demonstrated sequestration sites and performed a more comprehensive </w:delText>
        </w:r>
        <w:r w:rsidR="00B10C6C">
          <w:rPr>
            <w:rFonts w:ascii="Times New Roman" w:hAnsi="Times New Roman" w:cs="Times New Roman"/>
            <w:sz w:val="24"/>
            <w:szCs w:val="24"/>
          </w:rPr>
          <w:delText xml:space="preserve">evaluation of </w:delText>
        </w:r>
        <w:r>
          <w:rPr>
            <w:rFonts w:ascii="Times New Roman" w:hAnsi="Times New Roman" w:cs="Times New Roman"/>
            <w:sz w:val="24"/>
            <w:szCs w:val="24"/>
          </w:rPr>
          <w:delText xml:space="preserve">water use requirements for partial CCS than </w:delText>
        </w:r>
        <w:r w:rsidR="00770C5F">
          <w:rPr>
            <w:rFonts w:ascii="Times New Roman" w:hAnsi="Times New Roman" w:cs="Times New Roman"/>
            <w:sz w:val="24"/>
            <w:szCs w:val="24"/>
          </w:rPr>
          <w:delText xml:space="preserve">had been </w:delText>
        </w:r>
        <w:r>
          <w:rPr>
            <w:rFonts w:ascii="Times New Roman" w:hAnsi="Times New Roman" w:cs="Times New Roman"/>
            <w:sz w:val="24"/>
            <w:szCs w:val="24"/>
          </w:rPr>
          <w:delText xml:space="preserve">done in the 2015 Rule. Based on the additional analysis, the Agency </w:delText>
        </w:r>
        <w:r w:rsidR="00DC00D2">
          <w:rPr>
            <w:rFonts w:ascii="Times New Roman" w:hAnsi="Times New Roman" w:cs="Times New Roman"/>
            <w:sz w:val="24"/>
            <w:szCs w:val="24"/>
          </w:rPr>
          <w:delText xml:space="preserve">proposed </w:delText>
        </w:r>
        <w:r>
          <w:rPr>
            <w:rFonts w:ascii="Times New Roman" w:hAnsi="Times New Roman" w:cs="Times New Roman"/>
            <w:sz w:val="24"/>
            <w:szCs w:val="24"/>
          </w:rPr>
          <w:delText xml:space="preserve">that CCS is not as widely geographically available as </w:delText>
        </w:r>
        <w:r w:rsidR="00D8066F">
          <w:rPr>
            <w:rFonts w:ascii="Times New Roman" w:hAnsi="Times New Roman" w:cs="Times New Roman"/>
            <w:sz w:val="24"/>
            <w:szCs w:val="24"/>
          </w:rPr>
          <w:delText xml:space="preserve">found </w:delText>
        </w:r>
        <w:r>
          <w:rPr>
            <w:rFonts w:ascii="Times New Roman" w:hAnsi="Times New Roman" w:cs="Times New Roman"/>
            <w:sz w:val="24"/>
            <w:szCs w:val="24"/>
          </w:rPr>
          <w:delText>in the 2015 Rule.</w:delText>
        </w:r>
        <w:r w:rsidR="00F62B79">
          <w:rPr>
            <w:rFonts w:ascii="Times New Roman" w:hAnsi="Times New Roman" w:cs="Times New Roman"/>
            <w:sz w:val="24"/>
            <w:szCs w:val="24"/>
          </w:rPr>
          <w:delText xml:space="preserve"> </w:delText>
        </w:r>
        <w:r w:rsidR="00555F44">
          <w:rPr>
            <w:rFonts w:ascii="Times New Roman" w:hAnsi="Times New Roman" w:cs="Times New Roman"/>
            <w:sz w:val="24"/>
            <w:szCs w:val="24"/>
          </w:rPr>
          <w:delText>83 FR 65444</w:delText>
        </w:r>
        <w:r w:rsidR="000362BF">
          <w:rPr>
            <w:rFonts w:ascii="Times New Roman" w:hAnsi="Times New Roman" w:cs="Times New Roman"/>
            <w:sz w:val="24"/>
            <w:szCs w:val="24"/>
          </w:rPr>
          <w:delText xml:space="preserve"> (December 20, 2018)</w:delText>
        </w:r>
        <w:r w:rsidR="00555F44">
          <w:rPr>
            <w:rFonts w:ascii="Times New Roman" w:hAnsi="Times New Roman" w:cs="Times New Roman"/>
            <w:sz w:val="24"/>
            <w:szCs w:val="24"/>
          </w:rPr>
          <w:delText>.</w:delText>
        </w:r>
      </w:del>
    </w:p>
    <w:p w14:paraId="02A2975A" w14:textId="77777777" w:rsidR="00A94999" w:rsidRDefault="00A94999" w:rsidP="00E23E22">
      <w:pPr>
        <w:spacing w:after="0" w:line="480" w:lineRule="auto"/>
        <w:ind w:firstLine="720"/>
        <w:rPr>
          <w:del w:id="1050" w:author="Author"/>
          <w:rFonts w:ascii="Times New Roman" w:hAnsi="Times New Roman" w:cs="Times New Roman"/>
          <w:sz w:val="24"/>
          <w:szCs w:val="24"/>
        </w:rPr>
      </w:pPr>
      <w:bookmarkStart w:id="1051" w:name="_Hlk52280285"/>
      <w:bookmarkStart w:id="1052" w:name="_Hlk36380123"/>
      <w:del w:id="1053" w:author="Author">
        <w:r>
          <w:rPr>
            <w:rFonts w:ascii="Times New Roman" w:hAnsi="Times New Roman" w:cs="Times New Roman"/>
            <w:sz w:val="24"/>
            <w:szCs w:val="24"/>
          </w:rPr>
          <w:delText xml:space="preserve">In this action, the Agency is rescinding </w:delText>
        </w:r>
        <w:r w:rsidR="006F034C">
          <w:rPr>
            <w:rFonts w:ascii="Times New Roman" w:hAnsi="Times New Roman" w:cs="Times New Roman"/>
            <w:sz w:val="24"/>
            <w:szCs w:val="24"/>
          </w:rPr>
          <w:delText>the</w:delText>
        </w:r>
        <w:r>
          <w:rPr>
            <w:rFonts w:ascii="Times New Roman" w:hAnsi="Times New Roman" w:cs="Times New Roman"/>
            <w:sz w:val="24"/>
            <w:szCs w:val="24"/>
          </w:rPr>
          <w:delText xml:space="preserve"> 2015 determination that CCS is widely geographically available because </w:delText>
        </w:r>
        <w:r w:rsidR="00335796">
          <w:rPr>
            <w:rFonts w:ascii="Times New Roman" w:hAnsi="Times New Roman" w:cs="Times New Roman"/>
            <w:sz w:val="24"/>
            <w:szCs w:val="24"/>
          </w:rPr>
          <w:delText>of uncertainty regarding the use of</w:delText>
        </w:r>
        <w:r>
          <w:rPr>
            <w:rFonts w:ascii="Times New Roman" w:hAnsi="Times New Roman" w:cs="Times New Roman"/>
            <w:sz w:val="24"/>
            <w:szCs w:val="24"/>
          </w:rPr>
          <w:delText xml:space="preserve"> unmineable coal seams for GS and issues with </w:delText>
        </w:r>
        <w:r w:rsidR="00335796">
          <w:rPr>
            <w:rFonts w:ascii="Times New Roman" w:hAnsi="Times New Roman" w:cs="Times New Roman"/>
            <w:sz w:val="24"/>
            <w:szCs w:val="24"/>
          </w:rPr>
          <w:delText xml:space="preserve">the </w:delText>
        </w:r>
        <w:r>
          <w:rPr>
            <w:rFonts w:ascii="Times New Roman" w:hAnsi="Times New Roman" w:cs="Times New Roman"/>
            <w:sz w:val="24"/>
            <w:szCs w:val="24"/>
          </w:rPr>
          <w:delText>coal</w:delText>
        </w:r>
        <w:r w:rsidR="00335796">
          <w:rPr>
            <w:rFonts w:ascii="Times New Roman" w:hAnsi="Times New Roman" w:cs="Times New Roman"/>
            <w:sz w:val="24"/>
            <w:szCs w:val="24"/>
          </w:rPr>
          <w:delText>-</w:delText>
        </w:r>
        <w:r>
          <w:rPr>
            <w:rFonts w:ascii="Times New Roman" w:hAnsi="Times New Roman" w:cs="Times New Roman"/>
            <w:sz w:val="24"/>
            <w:szCs w:val="24"/>
          </w:rPr>
          <w:delText>by</w:delText>
        </w:r>
        <w:r w:rsidR="00335796">
          <w:rPr>
            <w:rFonts w:ascii="Times New Roman" w:hAnsi="Times New Roman" w:cs="Times New Roman"/>
            <w:sz w:val="24"/>
            <w:szCs w:val="24"/>
          </w:rPr>
          <w:delText>-</w:delText>
        </w:r>
        <w:r>
          <w:rPr>
            <w:rFonts w:ascii="Times New Roman" w:hAnsi="Times New Roman" w:cs="Times New Roman"/>
            <w:sz w:val="24"/>
            <w:szCs w:val="24"/>
          </w:rPr>
          <w:delText xml:space="preserve">wire </w:delText>
        </w:r>
        <w:r w:rsidR="00B161FF">
          <w:rPr>
            <w:rFonts w:ascii="Times New Roman" w:hAnsi="Times New Roman" w:cs="Times New Roman"/>
            <w:sz w:val="24"/>
            <w:szCs w:val="24"/>
          </w:rPr>
          <w:delText>approach</w:delText>
        </w:r>
        <w:r w:rsidR="00D853CB">
          <w:rPr>
            <w:rStyle w:val="FootnoteReference"/>
            <w:rFonts w:ascii="Times New Roman" w:hAnsi="Times New Roman" w:cs="Times New Roman"/>
            <w:sz w:val="24"/>
            <w:szCs w:val="24"/>
          </w:rPr>
          <w:footnoteReference w:id="75"/>
        </w:r>
        <w:r w:rsidR="00335796">
          <w:rPr>
            <w:rFonts w:ascii="Times New Roman" w:hAnsi="Times New Roman" w:cs="Times New Roman"/>
            <w:sz w:val="24"/>
            <w:szCs w:val="24"/>
          </w:rPr>
          <w:delText xml:space="preserve"> that were </w:delText>
        </w:r>
        <w:r>
          <w:rPr>
            <w:rFonts w:ascii="Times New Roman" w:hAnsi="Times New Roman" w:cs="Times New Roman"/>
            <w:sz w:val="24"/>
            <w:szCs w:val="24"/>
          </w:rPr>
          <w:delText xml:space="preserve">not adequately considered in the 2015 Rule. </w:delText>
        </w:r>
        <w:r w:rsidR="00065E50">
          <w:rPr>
            <w:rFonts w:ascii="Times New Roman" w:hAnsi="Times New Roman" w:cs="Times New Roman"/>
            <w:sz w:val="24"/>
            <w:szCs w:val="24"/>
          </w:rPr>
          <w:delText xml:space="preserve">Because </w:delText>
        </w:r>
        <w:r w:rsidR="007B38CD">
          <w:rPr>
            <w:rFonts w:ascii="Times New Roman" w:hAnsi="Times New Roman" w:cs="Times New Roman"/>
            <w:sz w:val="24"/>
            <w:szCs w:val="24"/>
          </w:rPr>
          <w:delText xml:space="preserve">the 2015 Rule erred in its conclusion that </w:delText>
        </w:r>
        <w:r w:rsidR="00ED3863">
          <w:rPr>
            <w:rFonts w:ascii="Times New Roman" w:hAnsi="Times New Roman" w:cs="Times New Roman"/>
            <w:sz w:val="24"/>
            <w:szCs w:val="24"/>
          </w:rPr>
          <w:delText xml:space="preserve">CCS is widely geographically available, </w:delText>
        </w:r>
        <w:r w:rsidR="007B38CD">
          <w:rPr>
            <w:rFonts w:ascii="Times New Roman" w:hAnsi="Times New Roman" w:cs="Times New Roman"/>
            <w:sz w:val="24"/>
            <w:szCs w:val="24"/>
          </w:rPr>
          <w:delText xml:space="preserve">the </w:delText>
        </w:r>
        <w:r w:rsidR="00FD008C">
          <w:rPr>
            <w:rFonts w:ascii="Times New Roman" w:hAnsi="Times New Roman" w:cs="Times New Roman"/>
            <w:sz w:val="24"/>
            <w:szCs w:val="24"/>
          </w:rPr>
          <w:delText xml:space="preserve">Rule </w:delText>
        </w:r>
        <w:r w:rsidR="000D1395">
          <w:rPr>
            <w:rFonts w:ascii="Times New Roman" w:hAnsi="Times New Roman" w:cs="Times New Roman"/>
            <w:sz w:val="24"/>
            <w:szCs w:val="24"/>
          </w:rPr>
          <w:delText xml:space="preserve">did not </w:delText>
        </w:r>
        <w:r w:rsidR="00B03A9B">
          <w:rPr>
            <w:rFonts w:ascii="Times New Roman" w:hAnsi="Times New Roman" w:cs="Times New Roman"/>
            <w:sz w:val="24"/>
            <w:szCs w:val="24"/>
          </w:rPr>
          <w:delText xml:space="preserve">properly find that partial CCS meets the CAA section 111(a)(1) requirement of being “adequately demonstrated” or that the Rule’s standard of performance meets the CAA </w:delText>
        </w:r>
        <w:r w:rsidR="00B03A9B">
          <w:rPr>
            <w:rFonts w:ascii="Times New Roman" w:hAnsi="Times New Roman" w:cs="Times New Roman"/>
            <w:sz w:val="24"/>
            <w:szCs w:val="24"/>
          </w:rPr>
          <w:lastRenderedPageBreak/>
          <w:delText>section 111(a)(1) requirement of being “achievable” by EGUs based on the application of partial CCS</w:delText>
        </w:r>
        <w:r w:rsidR="00371BE0">
          <w:rPr>
            <w:rFonts w:ascii="Times New Roman" w:hAnsi="Times New Roman" w:cs="Times New Roman"/>
            <w:sz w:val="24"/>
            <w:szCs w:val="24"/>
          </w:rPr>
          <w:delText xml:space="preserve">. </w:delText>
        </w:r>
        <w:bookmarkEnd w:id="1051"/>
        <w:r w:rsidR="006C197E">
          <w:rPr>
            <w:rFonts w:ascii="Times New Roman" w:eastAsia="Times New Roman" w:hAnsi="Times New Roman" w:cs="Times New Roman"/>
            <w:sz w:val="24"/>
            <w:szCs w:val="24"/>
          </w:rPr>
          <w:delText>This section describe</w:delText>
        </w:r>
        <w:r w:rsidR="007378E1">
          <w:rPr>
            <w:rFonts w:ascii="Times New Roman" w:eastAsia="Times New Roman" w:hAnsi="Times New Roman" w:cs="Times New Roman"/>
            <w:sz w:val="24"/>
            <w:szCs w:val="24"/>
          </w:rPr>
          <w:delText>s</w:delText>
        </w:r>
        <w:r w:rsidR="006C197E">
          <w:rPr>
            <w:rFonts w:ascii="Times New Roman" w:eastAsia="Times New Roman" w:hAnsi="Times New Roman" w:cs="Times New Roman"/>
            <w:sz w:val="24"/>
            <w:szCs w:val="24"/>
          </w:rPr>
          <w:delText xml:space="preserve"> </w:delText>
        </w:r>
        <w:r w:rsidR="006C197E">
          <w:rPr>
            <w:rFonts w:ascii="Times New Roman" w:hAnsi="Times New Roman" w:cs="Times New Roman"/>
            <w:sz w:val="24"/>
            <w:szCs w:val="24"/>
          </w:rPr>
          <w:delText>the EPA’s consideration of the geographic availability of CCS.</w:delText>
        </w:r>
      </w:del>
    </w:p>
    <w:bookmarkEnd w:id="1052"/>
    <w:p w14:paraId="32950ADF" w14:textId="77777777" w:rsidR="009A693D" w:rsidRPr="00471882" w:rsidRDefault="001B36DE" w:rsidP="001B36DE">
      <w:pPr>
        <w:spacing w:after="0" w:line="480" w:lineRule="auto"/>
        <w:rPr>
          <w:del w:id="1055" w:author="Author"/>
          <w:rFonts w:ascii="Times New Roman" w:hAnsi="Times New Roman" w:cs="Times New Roman"/>
          <w:sz w:val="24"/>
          <w:szCs w:val="24"/>
        </w:rPr>
      </w:pPr>
      <w:del w:id="1056" w:author="Author">
        <w:r>
          <w:rPr>
            <w:rFonts w:ascii="Times New Roman" w:hAnsi="Times New Roman" w:cs="Times New Roman"/>
            <w:sz w:val="24"/>
            <w:szCs w:val="24"/>
          </w:rPr>
          <w:delText xml:space="preserve">1. </w:delText>
        </w:r>
        <w:r w:rsidR="009A693D" w:rsidRPr="00471882">
          <w:rPr>
            <w:rFonts w:ascii="Times New Roman" w:hAnsi="Times New Roman" w:cs="Times New Roman"/>
            <w:sz w:val="24"/>
            <w:szCs w:val="24"/>
          </w:rPr>
          <w:delText>Availability of Sequestration Sites</w:delText>
        </w:r>
      </w:del>
    </w:p>
    <w:p w14:paraId="1ACEE92E" w14:textId="77777777" w:rsidR="001528C2" w:rsidRDefault="24682290" w:rsidP="00E23E22">
      <w:pPr>
        <w:spacing w:after="0" w:line="480" w:lineRule="auto"/>
        <w:ind w:firstLine="720"/>
        <w:rPr>
          <w:del w:id="1057" w:author="Author"/>
          <w:rFonts w:ascii="Times New Roman" w:hAnsi="Times New Roman" w:cs="Times New Roman"/>
          <w:sz w:val="24"/>
          <w:szCs w:val="24"/>
        </w:rPr>
      </w:pPr>
      <w:del w:id="1058" w:author="Author">
        <w:r w:rsidRPr="24682290">
          <w:rPr>
            <w:rFonts w:ascii="Times New Roman" w:hAnsi="Times New Roman" w:cs="Times New Roman"/>
            <w:sz w:val="24"/>
            <w:szCs w:val="24"/>
          </w:rPr>
          <w:delText>In</w:delText>
        </w:r>
        <w:r w:rsidR="003609A8" w:rsidRPr="003609A8">
          <w:rPr>
            <w:rFonts w:ascii="Times New Roman" w:hAnsi="Times New Roman" w:cs="Times New Roman"/>
            <w:sz w:val="24"/>
            <w:szCs w:val="24"/>
          </w:rPr>
          <w:delText xml:space="preserve"> the 201</w:delText>
        </w:r>
        <w:r w:rsidRPr="24682290">
          <w:rPr>
            <w:rFonts w:ascii="Times New Roman" w:hAnsi="Times New Roman" w:cs="Times New Roman"/>
            <w:sz w:val="24"/>
            <w:szCs w:val="24"/>
          </w:rPr>
          <w:delText>8</w:delText>
        </w:r>
        <w:r w:rsidR="003609A8" w:rsidRPr="003609A8">
          <w:rPr>
            <w:rFonts w:ascii="Times New Roman" w:hAnsi="Times New Roman" w:cs="Times New Roman"/>
            <w:sz w:val="24"/>
            <w:szCs w:val="24"/>
          </w:rPr>
          <w:delText xml:space="preserve"> </w:delText>
        </w:r>
        <w:r w:rsidRPr="24682290">
          <w:rPr>
            <w:rFonts w:ascii="Times New Roman" w:hAnsi="Times New Roman" w:cs="Times New Roman"/>
            <w:sz w:val="24"/>
            <w:szCs w:val="24"/>
          </w:rPr>
          <w:delText>Proposal</w:delText>
        </w:r>
        <w:r w:rsidR="003609A8" w:rsidRPr="003609A8">
          <w:rPr>
            <w:rFonts w:ascii="Times New Roman" w:hAnsi="Times New Roman" w:cs="Times New Roman"/>
            <w:sz w:val="24"/>
            <w:szCs w:val="24"/>
          </w:rPr>
          <w:delText xml:space="preserve">, the EPA </w:delText>
        </w:r>
        <w:r w:rsidRPr="24682290">
          <w:rPr>
            <w:rFonts w:ascii="Times New Roman" w:hAnsi="Times New Roman" w:cs="Times New Roman"/>
            <w:sz w:val="24"/>
            <w:szCs w:val="24"/>
          </w:rPr>
          <w:delText xml:space="preserve">explained that it </w:delText>
        </w:r>
        <w:r w:rsidR="003609A8" w:rsidRPr="003609A8">
          <w:rPr>
            <w:rFonts w:ascii="Times New Roman" w:hAnsi="Times New Roman" w:cs="Times New Roman"/>
            <w:sz w:val="24"/>
            <w:szCs w:val="24"/>
          </w:rPr>
          <w:delText>ha</w:delText>
        </w:r>
        <w:r w:rsidRPr="24682290">
          <w:rPr>
            <w:rFonts w:ascii="Times New Roman" w:hAnsi="Times New Roman" w:cs="Times New Roman"/>
            <w:sz w:val="24"/>
            <w:szCs w:val="24"/>
          </w:rPr>
          <w:delText>d</w:delText>
        </w:r>
        <w:r w:rsidR="003609A8">
          <w:rPr>
            <w:rFonts w:ascii="Times New Roman" w:hAnsi="Times New Roman" w:cs="Times New Roman"/>
            <w:sz w:val="24"/>
            <w:szCs w:val="24"/>
          </w:rPr>
          <w:delText xml:space="preserve"> </w:delText>
        </w:r>
        <w:r w:rsidR="003609A8" w:rsidRPr="003609A8">
          <w:rPr>
            <w:rFonts w:ascii="Times New Roman" w:hAnsi="Times New Roman" w:cs="Times New Roman"/>
            <w:sz w:val="24"/>
            <w:szCs w:val="24"/>
          </w:rPr>
          <w:delText>updated its analysis o</w:delText>
        </w:r>
        <w:r w:rsidR="00DE729F">
          <w:rPr>
            <w:rFonts w:ascii="Times New Roman" w:hAnsi="Times New Roman" w:cs="Times New Roman"/>
            <w:sz w:val="24"/>
            <w:szCs w:val="24"/>
          </w:rPr>
          <w:delText>f</w:delText>
        </w:r>
        <w:r w:rsidR="003609A8">
          <w:rPr>
            <w:rFonts w:ascii="Times New Roman" w:hAnsi="Times New Roman" w:cs="Times New Roman"/>
            <w:sz w:val="24"/>
            <w:szCs w:val="24"/>
          </w:rPr>
          <w:delText xml:space="preserve"> </w:delText>
        </w:r>
        <w:r w:rsidR="003609A8" w:rsidRPr="003609A8">
          <w:rPr>
            <w:rFonts w:ascii="Times New Roman" w:hAnsi="Times New Roman" w:cs="Times New Roman"/>
            <w:sz w:val="24"/>
            <w:szCs w:val="24"/>
          </w:rPr>
          <w:delText>geographic</w:delText>
        </w:r>
        <w:r w:rsidR="003609A8">
          <w:rPr>
            <w:rFonts w:ascii="Times New Roman" w:hAnsi="Times New Roman" w:cs="Times New Roman"/>
            <w:sz w:val="24"/>
            <w:szCs w:val="24"/>
          </w:rPr>
          <w:delText xml:space="preserve"> </w:delText>
        </w:r>
        <w:r w:rsidR="003609A8" w:rsidRPr="003609A8">
          <w:rPr>
            <w:rFonts w:ascii="Times New Roman" w:hAnsi="Times New Roman" w:cs="Times New Roman"/>
            <w:sz w:val="24"/>
            <w:szCs w:val="24"/>
          </w:rPr>
          <w:delText>availability</w:delText>
        </w:r>
        <w:r w:rsidRPr="24682290">
          <w:rPr>
            <w:rFonts w:ascii="Times New Roman" w:hAnsi="Times New Roman" w:cs="Times New Roman"/>
            <w:sz w:val="24"/>
            <w:szCs w:val="24"/>
          </w:rPr>
          <w:delText xml:space="preserve"> and that new information led it to propose revisions to the findings in the 2015 Rule</w:delText>
        </w:r>
        <w:r w:rsidR="003609A8" w:rsidRPr="003609A8">
          <w:rPr>
            <w:rFonts w:ascii="Times New Roman" w:hAnsi="Times New Roman" w:cs="Times New Roman"/>
            <w:sz w:val="24"/>
            <w:szCs w:val="24"/>
          </w:rPr>
          <w:delText xml:space="preserve">. </w:delText>
        </w:r>
        <w:r w:rsidRPr="24682290">
          <w:rPr>
            <w:rFonts w:ascii="Times New Roman" w:hAnsi="Times New Roman" w:cs="Times New Roman"/>
            <w:sz w:val="24"/>
            <w:szCs w:val="24"/>
          </w:rPr>
          <w:delText>In the proposal, the EPA used</w:delText>
        </w:r>
        <w:r w:rsidR="003609A8" w:rsidRPr="003609A8">
          <w:rPr>
            <w:rFonts w:ascii="Times New Roman" w:hAnsi="Times New Roman" w:cs="Times New Roman"/>
            <w:sz w:val="24"/>
            <w:szCs w:val="24"/>
          </w:rPr>
          <w:delText xml:space="preserve"> updated information</w:delText>
        </w:r>
        <w:r w:rsidR="003609A8">
          <w:rPr>
            <w:rFonts w:ascii="Times New Roman" w:hAnsi="Times New Roman" w:cs="Times New Roman"/>
            <w:sz w:val="24"/>
            <w:szCs w:val="24"/>
          </w:rPr>
          <w:delText xml:space="preserve"> </w:delText>
        </w:r>
        <w:r w:rsidR="003609A8" w:rsidRPr="003609A8">
          <w:rPr>
            <w:rFonts w:ascii="Times New Roman" w:hAnsi="Times New Roman" w:cs="Times New Roman"/>
            <w:sz w:val="24"/>
            <w:szCs w:val="24"/>
          </w:rPr>
          <w:delText>from NETL</w:delText>
        </w:r>
        <w:r w:rsidR="00834166">
          <w:rPr>
            <w:rFonts w:ascii="Times New Roman" w:hAnsi="Times New Roman" w:cs="Times New Roman"/>
            <w:sz w:val="24"/>
            <w:szCs w:val="24"/>
          </w:rPr>
          <w:delText>,</w:delText>
        </w:r>
        <w:r w:rsidR="00701A38" w:rsidRPr="008F131A">
          <w:rPr>
            <w:rStyle w:val="FootnoteReference"/>
            <w:rFonts w:ascii="Times New Roman" w:hAnsi="Times New Roman" w:cs="Times New Roman"/>
            <w:sz w:val="24"/>
            <w:szCs w:val="24"/>
          </w:rPr>
          <w:footnoteReference w:id="76"/>
        </w:r>
        <w:r w:rsidR="00701A38" w:rsidRPr="008F131A">
          <w:rPr>
            <w:rFonts w:ascii="Times New Roman" w:hAnsi="Times New Roman" w:cs="Times New Roman"/>
            <w:sz w:val="24"/>
            <w:szCs w:val="24"/>
          </w:rPr>
          <w:delText xml:space="preserve"> new data from the </w:delText>
        </w:r>
        <w:r w:rsidR="00701A38" w:rsidRPr="008F131A" w:rsidDel="00C11251">
          <w:rPr>
            <w:rFonts w:ascii="Times New Roman" w:hAnsi="Times New Roman" w:cs="Times New Roman"/>
            <w:sz w:val="24"/>
            <w:szCs w:val="24"/>
          </w:rPr>
          <w:delText>Greenhouse Gas Reporting Program (</w:delText>
        </w:r>
        <w:r w:rsidR="00701A38" w:rsidRPr="008F131A">
          <w:rPr>
            <w:rFonts w:ascii="Times New Roman" w:hAnsi="Times New Roman" w:cs="Times New Roman"/>
            <w:sz w:val="24"/>
            <w:szCs w:val="24"/>
          </w:rPr>
          <w:delText>GHGRP</w:delText>
        </w:r>
        <w:r w:rsidR="00701A38" w:rsidRPr="008F131A" w:rsidDel="00C11251">
          <w:rPr>
            <w:rFonts w:ascii="Times New Roman" w:hAnsi="Times New Roman" w:cs="Times New Roman"/>
            <w:sz w:val="24"/>
            <w:szCs w:val="24"/>
          </w:rPr>
          <w:delText>)</w:delText>
        </w:r>
        <w:r w:rsidR="00701A38" w:rsidRPr="008F131A">
          <w:rPr>
            <w:rFonts w:ascii="Times New Roman" w:hAnsi="Times New Roman" w:cs="Times New Roman"/>
            <w:sz w:val="24"/>
            <w:szCs w:val="24"/>
          </w:rPr>
          <w:delText xml:space="preserve"> on active EOR operations (</w:delText>
        </w:r>
        <w:r w:rsidR="00701A38" w:rsidRPr="006B33A2">
          <w:rPr>
            <w:rFonts w:ascii="Times New Roman" w:hAnsi="Times New Roman" w:cs="Times New Roman"/>
            <w:i/>
            <w:iCs/>
            <w:sz w:val="24"/>
            <w:szCs w:val="24"/>
          </w:rPr>
          <w:delText>see</w:delText>
        </w:r>
        <w:r w:rsidR="00701A38" w:rsidRPr="008F131A">
          <w:rPr>
            <w:rFonts w:ascii="Times New Roman" w:hAnsi="Times New Roman" w:cs="Times New Roman"/>
            <w:sz w:val="24"/>
            <w:szCs w:val="24"/>
          </w:rPr>
          <w:delText xml:space="preserve"> 40 CFR part 98, s</w:delText>
        </w:r>
        <w:r w:rsidR="00701A38" w:rsidRPr="00097A66">
          <w:rPr>
            <w:rFonts w:ascii="Times New Roman" w:hAnsi="Times New Roman" w:cs="Times New Roman"/>
            <w:sz w:val="24"/>
            <w:szCs w:val="24"/>
          </w:rPr>
          <w:delText>ubpart UU, Injection of Carbon Dioxide, 2011-2017 data</w:delText>
        </w:r>
        <w:r w:rsidR="00701A38" w:rsidRPr="008C4022">
          <w:rPr>
            <w:rFonts w:ascii="Times New Roman" w:hAnsi="Times New Roman" w:cs="Times New Roman"/>
            <w:sz w:val="24"/>
            <w:szCs w:val="24"/>
          </w:rPr>
          <w:delText>), and updated information on existing CO</w:delText>
        </w:r>
        <w:r w:rsidR="00701A38" w:rsidRPr="007B4A4B">
          <w:rPr>
            <w:rFonts w:ascii="Times New Roman" w:hAnsi="Times New Roman" w:cs="Times New Roman"/>
            <w:sz w:val="24"/>
            <w:szCs w:val="24"/>
            <w:vertAlign w:val="subscript"/>
          </w:rPr>
          <w:delText>2</w:delText>
        </w:r>
        <w:r w:rsidR="00701A38" w:rsidRPr="009210FF">
          <w:rPr>
            <w:rFonts w:ascii="Times New Roman" w:hAnsi="Times New Roman" w:cs="Times New Roman"/>
            <w:sz w:val="24"/>
            <w:szCs w:val="24"/>
          </w:rPr>
          <w:delText xml:space="preserve"> pipelines based on U.S. Department of Transportation data along with locations of pipelines that are probable, plan</w:delText>
        </w:r>
        <w:r w:rsidR="00701A38" w:rsidRPr="00213BF7">
          <w:rPr>
            <w:rFonts w:ascii="Times New Roman" w:hAnsi="Times New Roman" w:cs="Times New Roman"/>
            <w:sz w:val="24"/>
            <w:szCs w:val="24"/>
          </w:rPr>
          <w:delText>ned</w:delText>
        </w:r>
        <w:r w:rsidR="00834166">
          <w:rPr>
            <w:rFonts w:ascii="Times New Roman" w:hAnsi="Times New Roman" w:cs="Times New Roman"/>
            <w:sz w:val="24"/>
            <w:szCs w:val="24"/>
          </w:rPr>
          <w:delText>,</w:delText>
        </w:r>
        <w:r w:rsidR="00701A38" w:rsidRPr="00213BF7">
          <w:rPr>
            <w:rFonts w:ascii="Times New Roman" w:hAnsi="Times New Roman" w:cs="Times New Roman"/>
            <w:sz w:val="24"/>
            <w:szCs w:val="24"/>
          </w:rPr>
          <w:delText xml:space="preserve"> or under study,</w:delText>
        </w:r>
        <w:r w:rsidR="009F426A" w:rsidRPr="00213BF7">
          <w:rPr>
            <w:rFonts w:ascii="Times New Roman" w:hAnsi="Times New Roman" w:cs="Times New Roman"/>
            <w:sz w:val="24"/>
            <w:szCs w:val="24"/>
          </w:rPr>
          <w:delText xml:space="preserve"> </w:delText>
        </w:r>
        <w:r w:rsidR="004211ED">
          <w:rPr>
            <w:rFonts w:ascii="Times New Roman" w:hAnsi="Times New Roman" w:cs="Times New Roman"/>
            <w:sz w:val="24"/>
            <w:szCs w:val="24"/>
          </w:rPr>
          <w:delText>in order</w:delText>
        </w:r>
        <w:r w:rsidRPr="24682290">
          <w:rPr>
            <w:rFonts w:ascii="Times New Roman" w:hAnsi="Times New Roman" w:cs="Times New Roman"/>
            <w:sz w:val="24"/>
            <w:szCs w:val="24"/>
          </w:rPr>
          <w:delText xml:space="preserve"> to </w:delText>
        </w:r>
        <w:r w:rsidR="00701A38">
          <w:rPr>
            <w:rFonts w:ascii="Times New Roman" w:hAnsi="Times New Roman" w:cs="Times New Roman"/>
            <w:sz w:val="24"/>
            <w:szCs w:val="24"/>
          </w:rPr>
          <w:delText>update its assessment of</w:delText>
        </w:r>
        <w:r w:rsidR="009F426A">
          <w:rPr>
            <w:rFonts w:ascii="Times New Roman" w:hAnsi="Times New Roman" w:cs="Times New Roman"/>
            <w:sz w:val="24"/>
            <w:szCs w:val="24"/>
          </w:rPr>
          <w:delText xml:space="preserve"> </w:delText>
        </w:r>
        <w:r w:rsidR="009F426A" w:rsidRPr="009F426A">
          <w:rPr>
            <w:rFonts w:ascii="Times New Roman" w:hAnsi="Times New Roman" w:cs="Times New Roman"/>
            <w:sz w:val="24"/>
            <w:szCs w:val="24"/>
          </w:rPr>
          <w:delText>the</w:delText>
        </w:r>
        <w:r w:rsidR="009F426A">
          <w:rPr>
            <w:rFonts w:ascii="Times New Roman" w:hAnsi="Times New Roman" w:cs="Times New Roman"/>
            <w:sz w:val="24"/>
            <w:szCs w:val="24"/>
          </w:rPr>
          <w:delText xml:space="preserve"> </w:delText>
        </w:r>
        <w:r w:rsidR="009F426A" w:rsidRPr="009F426A">
          <w:rPr>
            <w:rFonts w:ascii="Times New Roman" w:hAnsi="Times New Roman" w:cs="Times New Roman"/>
            <w:sz w:val="24"/>
            <w:szCs w:val="24"/>
          </w:rPr>
          <w:delText>geographic extent of potential GS</w:delText>
        </w:r>
        <w:r w:rsidR="00095CFE">
          <w:rPr>
            <w:rFonts w:ascii="Times New Roman" w:hAnsi="Times New Roman" w:cs="Times New Roman"/>
            <w:sz w:val="24"/>
            <w:szCs w:val="24"/>
          </w:rPr>
          <w:delText xml:space="preserve"> sites</w:delText>
        </w:r>
        <w:r w:rsidRPr="24682290">
          <w:rPr>
            <w:rFonts w:ascii="Times New Roman" w:hAnsi="Times New Roman" w:cs="Times New Roman"/>
            <w:sz w:val="24"/>
            <w:szCs w:val="24"/>
          </w:rPr>
          <w:delText>. The EPA noted</w:delText>
        </w:r>
        <w:r w:rsidR="003609A8" w:rsidRPr="24682290" w:rsidDel="24682290">
          <w:rPr>
            <w:rFonts w:ascii="Times New Roman" w:hAnsi="Times New Roman" w:cs="Times New Roman"/>
            <w:sz w:val="24"/>
            <w:szCs w:val="24"/>
          </w:rPr>
          <w:delText xml:space="preserve"> </w:delText>
        </w:r>
        <w:r w:rsidRPr="24682290">
          <w:rPr>
            <w:rFonts w:ascii="Times New Roman" w:hAnsi="Times New Roman" w:cs="Times New Roman"/>
            <w:sz w:val="24"/>
            <w:szCs w:val="24"/>
          </w:rPr>
          <w:delText xml:space="preserve">that NETL data </w:delText>
        </w:r>
        <w:r w:rsidR="009B2B41">
          <w:rPr>
            <w:rFonts w:ascii="Times New Roman" w:hAnsi="Times New Roman" w:cs="Times New Roman"/>
            <w:sz w:val="24"/>
            <w:szCs w:val="24"/>
          </w:rPr>
          <w:delText>provide a high-level</w:delText>
        </w:r>
        <w:r w:rsidRPr="24682290">
          <w:rPr>
            <w:rFonts w:ascii="Times New Roman" w:hAnsi="Times New Roman" w:cs="Times New Roman"/>
            <w:sz w:val="24"/>
            <w:szCs w:val="24"/>
          </w:rPr>
          <w:delText xml:space="preserve"> </w:delText>
        </w:r>
        <w:r w:rsidR="00F73A19">
          <w:rPr>
            <w:rFonts w:ascii="Times New Roman" w:hAnsi="Times New Roman" w:cs="Times New Roman"/>
            <w:sz w:val="24"/>
            <w:szCs w:val="24"/>
          </w:rPr>
          <w:delText xml:space="preserve">overview </w:delText>
        </w:r>
        <w:r w:rsidR="00AF1881">
          <w:rPr>
            <w:rFonts w:ascii="Times New Roman" w:hAnsi="Times New Roman" w:cs="Times New Roman"/>
            <w:sz w:val="24"/>
            <w:szCs w:val="24"/>
          </w:rPr>
          <w:delText>of prospective resources across the United States.</w:delText>
        </w:r>
        <w:r w:rsidR="00AF1881">
          <w:rPr>
            <w:rStyle w:val="FootnoteReference"/>
            <w:rFonts w:ascii="Times New Roman" w:hAnsi="Times New Roman" w:cs="Times New Roman"/>
            <w:sz w:val="24"/>
            <w:szCs w:val="24"/>
          </w:rPr>
          <w:footnoteReference w:id="77"/>
        </w:r>
        <w:r w:rsidR="00AF1881">
          <w:rPr>
            <w:rFonts w:ascii="Times New Roman" w:hAnsi="Times New Roman" w:cs="Times New Roman"/>
            <w:sz w:val="24"/>
            <w:szCs w:val="24"/>
          </w:rPr>
          <w:delText xml:space="preserve"> </w:delText>
        </w:r>
        <w:r w:rsidR="00CA6762">
          <w:rPr>
            <w:rFonts w:ascii="Times New Roman" w:hAnsi="Times New Roman" w:cs="Times New Roman"/>
            <w:sz w:val="24"/>
            <w:szCs w:val="24"/>
          </w:rPr>
          <w:delText xml:space="preserve">NETL </w:delText>
        </w:r>
        <w:r w:rsidRPr="24682290">
          <w:rPr>
            <w:rFonts w:ascii="Times New Roman" w:hAnsi="Times New Roman" w:cs="Times New Roman"/>
            <w:sz w:val="24"/>
            <w:szCs w:val="24"/>
          </w:rPr>
          <w:delText>does not take into account site-specific technical, economic, or regulatory constraints in its potential sequestration assessment.</w:delText>
        </w:r>
        <w:r w:rsidR="004B783E">
          <w:rPr>
            <w:rStyle w:val="FootnoteReference"/>
            <w:rFonts w:ascii="Times New Roman" w:hAnsi="Times New Roman" w:cs="Times New Roman"/>
            <w:sz w:val="24"/>
            <w:szCs w:val="24"/>
          </w:rPr>
          <w:footnoteReference w:id="78"/>
        </w:r>
        <w:r w:rsidRPr="24682290">
          <w:rPr>
            <w:rFonts w:ascii="Times New Roman" w:hAnsi="Times New Roman" w:cs="Times New Roman"/>
            <w:sz w:val="24"/>
            <w:szCs w:val="24"/>
          </w:rPr>
          <w:delText xml:space="preserve"> </w:delText>
        </w:r>
        <w:r w:rsidR="00084346" w:rsidRPr="00084346">
          <w:rPr>
            <w:rFonts w:ascii="Times New Roman" w:hAnsi="Times New Roman" w:cs="Times New Roman"/>
            <w:sz w:val="24"/>
            <w:szCs w:val="24"/>
          </w:rPr>
          <w:delText xml:space="preserve">This type of information is developed on a case-by-case basis. </w:delText>
        </w:r>
        <w:r w:rsidR="00A67067">
          <w:rPr>
            <w:rFonts w:ascii="Times New Roman" w:hAnsi="Times New Roman" w:cs="Times New Roman"/>
            <w:sz w:val="24"/>
            <w:szCs w:val="24"/>
          </w:rPr>
          <w:delText xml:space="preserve">The </w:delText>
        </w:r>
        <w:r w:rsidRPr="24682290">
          <w:rPr>
            <w:rFonts w:ascii="Times New Roman" w:hAnsi="Times New Roman" w:cs="Times New Roman"/>
            <w:sz w:val="24"/>
            <w:szCs w:val="24"/>
          </w:rPr>
          <w:delText xml:space="preserve">EPA also noted that saline storage has not yet been demonstrated to be available, both from a geographical perspective as well as economically, at all locations. </w:delText>
        </w:r>
        <w:r w:rsidR="00521AFD" w:rsidRPr="00521AFD">
          <w:rPr>
            <w:rFonts w:ascii="Times New Roman" w:hAnsi="Times New Roman" w:cs="Times New Roman"/>
            <w:sz w:val="24"/>
            <w:szCs w:val="24"/>
          </w:rPr>
          <w:delText xml:space="preserve">While these considerations did not result in the EPA updating its estimate of </w:delText>
        </w:r>
        <w:r w:rsidR="0057500F">
          <w:rPr>
            <w:rFonts w:ascii="Times New Roman" w:hAnsi="Times New Roman" w:cs="Times New Roman"/>
            <w:sz w:val="24"/>
            <w:szCs w:val="24"/>
          </w:rPr>
          <w:delText>prospective resources</w:delText>
        </w:r>
        <w:r w:rsidR="00521AFD" w:rsidRPr="00521AFD">
          <w:rPr>
            <w:rFonts w:ascii="Times New Roman" w:hAnsi="Times New Roman" w:cs="Times New Roman"/>
            <w:sz w:val="24"/>
            <w:szCs w:val="24"/>
          </w:rPr>
          <w:delText>, the EPA noted that technical, economic, and regulatory feasibility drive the actual availability of GS sites.</w:delText>
        </w:r>
        <w:r w:rsidRPr="24682290">
          <w:rPr>
            <w:rFonts w:ascii="Times New Roman" w:hAnsi="Times New Roman" w:cs="Times New Roman"/>
            <w:sz w:val="24"/>
            <w:szCs w:val="24"/>
          </w:rPr>
          <w:delText xml:space="preserve"> In </w:delText>
        </w:r>
        <w:r w:rsidR="00516D94">
          <w:rPr>
            <w:rFonts w:ascii="Times New Roman" w:hAnsi="Times New Roman" w:cs="Times New Roman"/>
            <w:sz w:val="24"/>
            <w:szCs w:val="24"/>
          </w:rPr>
          <w:delText>addition</w:delText>
        </w:r>
        <w:r w:rsidRPr="24682290">
          <w:rPr>
            <w:rFonts w:ascii="Times New Roman" w:hAnsi="Times New Roman" w:cs="Times New Roman"/>
            <w:sz w:val="24"/>
            <w:szCs w:val="24"/>
          </w:rPr>
          <w:delText>, t</w:delText>
        </w:r>
        <w:r w:rsidR="001F7E4A" w:rsidRPr="001F7E4A">
          <w:rPr>
            <w:rFonts w:ascii="Times New Roman" w:hAnsi="Times New Roman" w:cs="Times New Roman"/>
            <w:sz w:val="24"/>
            <w:szCs w:val="24"/>
          </w:rPr>
          <w:delText>he EPA</w:delText>
        </w:r>
        <w:r w:rsidRPr="24682290">
          <w:rPr>
            <w:rFonts w:ascii="Times New Roman" w:hAnsi="Times New Roman" w:cs="Times New Roman"/>
            <w:sz w:val="24"/>
            <w:szCs w:val="24"/>
          </w:rPr>
          <w:delText xml:space="preserve"> </w:delText>
        </w:r>
        <w:r w:rsidR="004211ED">
          <w:rPr>
            <w:rFonts w:ascii="Times New Roman" w:hAnsi="Times New Roman" w:cs="Times New Roman"/>
            <w:sz w:val="24"/>
            <w:szCs w:val="24"/>
          </w:rPr>
          <w:delText>explained</w:delText>
        </w:r>
        <w:r w:rsidR="004211ED" w:rsidRPr="24682290">
          <w:rPr>
            <w:rFonts w:ascii="Times New Roman" w:hAnsi="Times New Roman" w:cs="Times New Roman"/>
            <w:sz w:val="24"/>
            <w:szCs w:val="24"/>
          </w:rPr>
          <w:delText xml:space="preserve"> </w:delText>
        </w:r>
        <w:r w:rsidR="001F7E4A" w:rsidRPr="001F7E4A">
          <w:rPr>
            <w:rFonts w:ascii="Times New Roman" w:hAnsi="Times New Roman" w:cs="Times New Roman"/>
            <w:sz w:val="24"/>
            <w:szCs w:val="24"/>
          </w:rPr>
          <w:delText>that additional research using</w:delText>
        </w:r>
        <w:r w:rsidR="00BA0148">
          <w:rPr>
            <w:rFonts w:ascii="Times New Roman" w:hAnsi="Times New Roman" w:cs="Times New Roman"/>
            <w:sz w:val="24"/>
            <w:szCs w:val="24"/>
          </w:rPr>
          <w:delText xml:space="preserve"> </w:delText>
        </w:r>
        <w:r w:rsidR="001F7E4A" w:rsidRPr="001F7E4A">
          <w:rPr>
            <w:rFonts w:ascii="Times New Roman" w:hAnsi="Times New Roman" w:cs="Times New Roman"/>
            <w:sz w:val="24"/>
            <w:szCs w:val="24"/>
          </w:rPr>
          <w:delText>larger scale and longer duration tests in</w:delText>
        </w:r>
        <w:r w:rsidR="00BA0148">
          <w:rPr>
            <w:rFonts w:ascii="Times New Roman" w:hAnsi="Times New Roman" w:cs="Times New Roman"/>
            <w:sz w:val="24"/>
            <w:szCs w:val="24"/>
          </w:rPr>
          <w:delText xml:space="preserve"> </w:delText>
        </w:r>
        <w:r w:rsidR="001F7E4A" w:rsidRPr="001F7E4A">
          <w:rPr>
            <w:rFonts w:ascii="Times New Roman" w:hAnsi="Times New Roman" w:cs="Times New Roman"/>
            <w:sz w:val="24"/>
            <w:szCs w:val="24"/>
          </w:rPr>
          <w:delText>unmineable coal seams is needed to</w:delText>
        </w:r>
        <w:r w:rsidR="00BA0148">
          <w:rPr>
            <w:rFonts w:ascii="Times New Roman" w:hAnsi="Times New Roman" w:cs="Times New Roman"/>
            <w:sz w:val="24"/>
            <w:szCs w:val="24"/>
          </w:rPr>
          <w:delText xml:space="preserve"> </w:delText>
        </w:r>
        <w:r w:rsidR="001F7E4A" w:rsidRPr="001F7E4A">
          <w:rPr>
            <w:rFonts w:ascii="Times New Roman" w:hAnsi="Times New Roman" w:cs="Times New Roman"/>
            <w:sz w:val="24"/>
            <w:szCs w:val="24"/>
          </w:rPr>
          <w:delText>improve the understanding and</w:delText>
        </w:r>
        <w:r w:rsidR="00BA0148">
          <w:rPr>
            <w:rFonts w:ascii="Times New Roman" w:hAnsi="Times New Roman" w:cs="Times New Roman"/>
            <w:sz w:val="24"/>
            <w:szCs w:val="24"/>
          </w:rPr>
          <w:delText xml:space="preserve"> </w:delText>
        </w:r>
        <w:r w:rsidR="001F7E4A" w:rsidRPr="001F7E4A">
          <w:rPr>
            <w:rFonts w:ascii="Times New Roman" w:hAnsi="Times New Roman" w:cs="Times New Roman"/>
            <w:sz w:val="24"/>
            <w:szCs w:val="24"/>
          </w:rPr>
          <w:delText>modeling of CO</w:delText>
        </w:r>
        <w:r w:rsidR="001F7E4A" w:rsidRPr="001077EA">
          <w:rPr>
            <w:rFonts w:ascii="Times New Roman" w:hAnsi="Times New Roman" w:cs="Times New Roman"/>
            <w:sz w:val="24"/>
            <w:szCs w:val="24"/>
            <w:vertAlign w:val="subscript"/>
          </w:rPr>
          <w:delText>2</w:delText>
        </w:r>
        <w:r w:rsidR="001F7E4A" w:rsidRPr="001F7E4A">
          <w:rPr>
            <w:rFonts w:ascii="Times New Roman" w:hAnsi="Times New Roman" w:cs="Times New Roman"/>
            <w:sz w:val="24"/>
            <w:szCs w:val="24"/>
          </w:rPr>
          <w:delText xml:space="preserve"> storage in coal</w:delText>
        </w:r>
        <w:r w:rsidR="00B34E92">
          <w:rPr>
            <w:rFonts w:ascii="Times New Roman" w:hAnsi="Times New Roman" w:cs="Times New Roman"/>
            <w:sz w:val="24"/>
            <w:szCs w:val="24"/>
          </w:rPr>
          <w:delText xml:space="preserve"> </w:delText>
        </w:r>
        <w:r w:rsidR="001F7E4A" w:rsidRPr="001F7E4A">
          <w:rPr>
            <w:rFonts w:ascii="Times New Roman" w:hAnsi="Times New Roman" w:cs="Times New Roman"/>
            <w:sz w:val="24"/>
            <w:szCs w:val="24"/>
          </w:rPr>
          <w:delText>s</w:delText>
        </w:r>
        <w:r w:rsidR="00B34E92">
          <w:rPr>
            <w:rFonts w:ascii="Times New Roman" w:hAnsi="Times New Roman" w:cs="Times New Roman"/>
            <w:sz w:val="24"/>
            <w:szCs w:val="24"/>
          </w:rPr>
          <w:delText>eams</w:delText>
        </w:r>
        <w:r w:rsidR="00701A38">
          <w:rPr>
            <w:rFonts w:ascii="Times New Roman" w:hAnsi="Times New Roman" w:cs="Times New Roman"/>
            <w:sz w:val="24"/>
            <w:szCs w:val="24"/>
          </w:rPr>
          <w:delText xml:space="preserve">, </w:delText>
        </w:r>
        <w:r w:rsidRPr="24682290">
          <w:rPr>
            <w:rFonts w:ascii="Times New Roman" w:hAnsi="Times New Roman" w:cs="Times New Roman"/>
            <w:sz w:val="24"/>
            <w:szCs w:val="24"/>
          </w:rPr>
          <w:delText>and</w:delText>
        </w:r>
        <w:r w:rsidR="00834166">
          <w:rPr>
            <w:rFonts w:ascii="Times New Roman" w:hAnsi="Times New Roman" w:cs="Times New Roman"/>
            <w:sz w:val="24"/>
            <w:szCs w:val="24"/>
          </w:rPr>
          <w:delText>,</w:delText>
        </w:r>
        <w:r w:rsidRPr="24682290">
          <w:rPr>
            <w:rFonts w:ascii="Times New Roman" w:hAnsi="Times New Roman" w:cs="Times New Roman"/>
            <w:sz w:val="24"/>
            <w:szCs w:val="24"/>
          </w:rPr>
          <w:delText xml:space="preserve"> </w:delText>
        </w:r>
        <w:r w:rsidR="00701A38">
          <w:rPr>
            <w:rFonts w:ascii="Times New Roman" w:hAnsi="Times New Roman" w:cs="Times New Roman"/>
            <w:sz w:val="24"/>
            <w:szCs w:val="24"/>
          </w:rPr>
          <w:delText>therefore</w:delText>
        </w:r>
        <w:r w:rsidR="00834166">
          <w:rPr>
            <w:rFonts w:ascii="Times New Roman" w:hAnsi="Times New Roman" w:cs="Times New Roman"/>
            <w:sz w:val="24"/>
            <w:szCs w:val="24"/>
          </w:rPr>
          <w:delText>,</w:delText>
        </w:r>
        <w:r w:rsidR="00701A38">
          <w:rPr>
            <w:rFonts w:ascii="Times New Roman" w:hAnsi="Times New Roman" w:cs="Times New Roman"/>
            <w:sz w:val="24"/>
            <w:szCs w:val="24"/>
          </w:rPr>
          <w:delText xml:space="preserve"> </w:delText>
        </w:r>
        <w:r w:rsidRPr="24682290">
          <w:rPr>
            <w:rFonts w:ascii="Times New Roman" w:hAnsi="Times New Roman" w:cs="Times New Roman"/>
            <w:sz w:val="24"/>
            <w:szCs w:val="24"/>
          </w:rPr>
          <w:delText xml:space="preserve">proposed </w:delText>
        </w:r>
        <w:r w:rsidRPr="24682290">
          <w:rPr>
            <w:rFonts w:ascii="Times New Roman" w:hAnsi="Times New Roman" w:cs="Times New Roman"/>
            <w:sz w:val="24"/>
            <w:szCs w:val="24"/>
          </w:rPr>
          <w:lastRenderedPageBreak/>
          <w:delText xml:space="preserve">to remove </w:delText>
        </w:r>
        <w:r w:rsidR="00516D94">
          <w:rPr>
            <w:rFonts w:ascii="Times New Roman" w:hAnsi="Times New Roman" w:cs="Times New Roman"/>
            <w:sz w:val="24"/>
            <w:szCs w:val="24"/>
          </w:rPr>
          <w:delText xml:space="preserve">unmineable coal seams </w:delText>
        </w:r>
        <w:r w:rsidR="00701A38">
          <w:rPr>
            <w:rFonts w:ascii="Times New Roman" w:hAnsi="Times New Roman" w:cs="Times New Roman"/>
            <w:sz w:val="24"/>
            <w:szCs w:val="24"/>
          </w:rPr>
          <w:delText xml:space="preserve">from </w:delText>
        </w:r>
        <w:r w:rsidR="00516D94">
          <w:rPr>
            <w:rFonts w:ascii="Times New Roman" w:hAnsi="Times New Roman" w:cs="Times New Roman"/>
            <w:sz w:val="24"/>
            <w:szCs w:val="24"/>
          </w:rPr>
          <w:delText xml:space="preserve">potential GS sites for </w:delText>
        </w:r>
        <w:r w:rsidR="00701A38">
          <w:rPr>
            <w:rFonts w:ascii="Times New Roman" w:hAnsi="Times New Roman" w:cs="Times New Roman"/>
            <w:sz w:val="24"/>
            <w:szCs w:val="24"/>
          </w:rPr>
          <w:delText xml:space="preserve">the availability analysis. In </w:delText>
        </w:r>
        <w:r w:rsidR="004211ED">
          <w:rPr>
            <w:rFonts w:ascii="Times New Roman" w:hAnsi="Times New Roman" w:cs="Times New Roman"/>
            <w:sz w:val="24"/>
            <w:szCs w:val="24"/>
          </w:rPr>
          <w:delText>total</w:delText>
        </w:r>
        <w:r w:rsidR="00701A38">
          <w:rPr>
            <w:rFonts w:ascii="Times New Roman" w:hAnsi="Times New Roman" w:cs="Times New Roman"/>
            <w:sz w:val="24"/>
            <w:szCs w:val="24"/>
          </w:rPr>
          <w:delText xml:space="preserve">, these </w:delText>
        </w:r>
        <w:r w:rsidRPr="24682290">
          <w:rPr>
            <w:rFonts w:ascii="Times New Roman" w:hAnsi="Times New Roman" w:cs="Times New Roman"/>
            <w:sz w:val="24"/>
            <w:szCs w:val="24"/>
          </w:rPr>
          <w:delText xml:space="preserve">proposed </w:delText>
        </w:r>
        <w:r w:rsidR="00701A38">
          <w:rPr>
            <w:rFonts w:ascii="Times New Roman" w:hAnsi="Times New Roman" w:cs="Times New Roman"/>
            <w:sz w:val="24"/>
            <w:szCs w:val="24"/>
          </w:rPr>
          <w:delText xml:space="preserve">updates </w:delText>
        </w:r>
        <w:r w:rsidR="006A22E3">
          <w:rPr>
            <w:rFonts w:ascii="Times New Roman" w:hAnsi="Times New Roman" w:cs="Times New Roman"/>
            <w:sz w:val="24"/>
            <w:szCs w:val="24"/>
          </w:rPr>
          <w:delText xml:space="preserve">using more recent NETL data </w:delText>
        </w:r>
        <w:r w:rsidR="00180CF5">
          <w:rPr>
            <w:rFonts w:ascii="Times New Roman" w:hAnsi="Times New Roman" w:cs="Times New Roman"/>
            <w:sz w:val="24"/>
            <w:szCs w:val="24"/>
          </w:rPr>
          <w:delText xml:space="preserve">and removing unmineable coal seams from the analysis </w:delText>
        </w:r>
        <w:r w:rsidRPr="24682290">
          <w:rPr>
            <w:rFonts w:ascii="Times New Roman" w:hAnsi="Times New Roman" w:cs="Times New Roman"/>
            <w:sz w:val="24"/>
            <w:szCs w:val="24"/>
          </w:rPr>
          <w:delText>would</w:delText>
        </w:r>
        <w:r w:rsidR="00701A38">
          <w:rPr>
            <w:rFonts w:ascii="Times New Roman" w:hAnsi="Times New Roman" w:cs="Times New Roman"/>
            <w:sz w:val="24"/>
            <w:szCs w:val="24"/>
          </w:rPr>
          <w:delText xml:space="preserve"> </w:delText>
        </w:r>
        <w:r w:rsidRPr="24682290">
          <w:rPr>
            <w:rFonts w:ascii="Times New Roman" w:hAnsi="Times New Roman" w:cs="Times New Roman"/>
            <w:sz w:val="24"/>
            <w:szCs w:val="24"/>
          </w:rPr>
          <w:delText xml:space="preserve">reduce the amount of </w:delText>
        </w:r>
        <w:r w:rsidR="00701A38">
          <w:rPr>
            <w:rFonts w:ascii="Times New Roman" w:hAnsi="Times New Roman" w:cs="Times New Roman"/>
            <w:sz w:val="24"/>
            <w:szCs w:val="24"/>
          </w:rPr>
          <w:delText xml:space="preserve">areas amenable to GS </w:delText>
        </w:r>
        <w:r w:rsidRPr="24682290">
          <w:rPr>
            <w:rFonts w:ascii="Times New Roman" w:hAnsi="Times New Roman" w:cs="Times New Roman"/>
            <w:sz w:val="24"/>
            <w:szCs w:val="24"/>
          </w:rPr>
          <w:delText xml:space="preserve">by </w:delText>
        </w:r>
        <w:r w:rsidR="00701A38">
          <w:rPr>
            <w:rFonts w:ascii="Times New Roman" w:hAnsi="Times New Roman" w:cs="Times New Roman"/>
            <w:sz w:val="24"/>
            <w:szCs w:val="24"/>
          </w:rPr>
          <w:delText>approximately 4</w:delText>
        </w:r>
        <w:r w:rsidR="00A67067">
          <w:rPr>
            <w:rFonts w:ascii="Times New Roman" w:hAnsi="Times New Roman" w:cs="Times New Roman"/>
            <w:sz w:val="24"/>
            <w:szCs w:val="24"/>
          </w:rPr>
          <w:delText xml:space="preserve"> </w:delText>
        </w:r>
        <w:r w:rsidRPr="24682290">
          <w:rPr>
            <w:rFonts w:ascii="Times New Roman" w:hAnsi="Times New Roman" w:cs="Times New Roman"/>
            <w:sz w:val="24"/>
            <w:szCs w:val="24"/>
          </w:rPr>
          <w:delText>percent</w:delText>
        </w:r>
        <w:r w:rsidR="00604BC6" w:rsidRPr="00604BC6">
          <w:rPr>
            <w:rFonts w:ascii="Times New Roman" w:hAnsi="Times New Roman" w:cs="Times New Roman"/>
            <w:sz w:val="24"/>
            <w:szCs w:val="24"/>
          </w:rPr>
          <w:delText>.</w:delText>
        </w:r>
        <w:r w:rsidRPr="24682290">
          <w:rPr>
            <w:rFonts w:ascii="Times New Roman" w:hAnsi="Times New Roman" w:cs="Times New Roman"/>
            <w:sz w:val="24"/>
            <w:szCs w:val="24"/>
          </w:rPr>
          <w:delText xml:space="preserve"> </w:delText>
        </w:r>
        <w:r w:rsidRPr="006B33A2">
          <w:rPr>
            <w:rFonts w:ascii="Times New Roman" w:hAnsi="Times New Roman" w:cs="Times New Roman"/>
            <w:i/>
            <w:iCs/>
            <w:sz w:val="24"/>
            <w:szCs w:val="24"/>
          </w:rPr>
          <w:delText>See</w:delText>
        </w:r>
        <w:r w:rsidRPr="24682290">
          <w:rPr>
            <w:rFonts w:ascii="Times New Roman" w:hAnsi="Times New Roman" w:cs="Times New Roman"/>
            <w:sz w:val="24"/>
            <w:szCs w:val="24"/>
          </w:rPr>
          <w:delText xml:space="preserve"> 83 FR 65441</w:delText>
        </w:r>
        <w:r w:rsidR="00A32E8E">
          <w:rPr>
            <w:rFonts w:ascii="Times New Roman" w:hAnsi="Times New Roman" w:cs="Times New Roman"/>
            <w:sz w:val="24"/>
            <w:szCs w:val="24"/>
          </w:rPr>
          <w:delText xml:space="preserve"> through 654</w:delText>
        </w:r>
        <w:r w:rsidRPr="24682290">
          <w:rPr>
            <w:rFonts w:ascii="Times New Roman" w:hAnsi="Times New Roman" w:cs="Times New Roman"/>
            <w:sz w:val="24"/>
            <w:szCs w:val="24"/>
          </w:rPr>
          <w:delText>42.</w:delText>
        </w:r>
      </w:del>
    </w:p>
    <w:p w14:paraId="0ED43DDD" w14:textId="77777777" w:rsidR="009A693D" w:rsidRDefault="009A693D" w:rsidP="009A693D">
      <w:pPr>
        <w:spacing w:after="0" w:line="480" w:lineRule="auto"/>
        <w:ind w:firstLine="720"/>
        <w:rPr>
          <w:del w:id="1062" w:author="Author"/>
          <w:rFonts w:ascii="Times New Roman" w:eastAsia="Times New Roman" w:hAnsi="Times New Roman" w:cs="Times New Roman"/>
          <w:sz w:val="24"/>
          <w:szCs w:val="24"/>
        </w:rPr>
      </w:pPr>
      <w:del w:id="1063" w:author="Author">
        <w:r>
          <w:rPr>
            <w:rFonts w:ascii="Times New Roman" w:eastAsia="Times New Roman" w:hAnsi="Times New Roman" w:cs="Times New Roman"/>
            <w:sz w:val="24"/>
            <w:szCs w:val="24"/>
          </w:rPr>
          <w:delText xml:space="preserve">Some commenters </w:delText>
        </w:r>
        <w:r w:rsidRPr="002C3F7D">
          <w:rPr>
            <w:rFonts w:ascii="Times New Roman" w:eastAsia="Times New Roman" w:hAnsi="Times New Roman" w:cs="Times New Roman"/>
            <w:sz w:val="24"/>
            <w:szCs w:val="24"/>
          </w:rPr>
          <w:delText xml:space="preserve">argued </w:delText>
        </w:r>
        <w:r>
          <w:rPr>
            <w:rFonts w:ascii="Times New Roman" w:eastAsia="Times New Roman" w:hAnsi="Times New Roman" w:cs="Times New Roman"/>
            <w:sz w:val="24"/>
            <w:szCs w:val="24"/>
          </w:rPr>
          <w:delText>that</w:delText>
        </w:r>
        <w:r w:rsidRPr="002C3F7D">
          <w:rPr>
            <w:rFonts w:ascii="Times New Roman" w:eastAsia="Times New Roman" w:hAnsi="Times New Roman" w:cs="Times New Roman"/>
            <w:sz w:val="24"/>
            <w:szCs w:val="24"/>
          </w:rPr>
          <w:delText xml:space="preserve"> CCS, partial or otherwise, is not an appropriate basis for a </w:delText>
        </w:r>
        <w:r w:rsidR="00834166">
          <w:rPr>
            <w:rFonts w:ascii="Times New Roman" w:eastAsia="Times New Roman" w:hAnsi="Times New Roman" w:cs="Times New Roman"/>
            <w:sz w:val="24"/>
            <w:szCs w:val="24"/>
          </w:rPr>
          <w:delText xml:space="preserve">CAA </w:delText>
        </w:r>
        <w:r w:rsidRPr="002C3F7D">
          <w:rPr>
            <w:rFonts w:ascii="Times New Roman" w:eastAsia="Times New Roman" w:hAnsi="Times New Roman" w:cs="Times New Roman"/>
            <w:sz w:val="24"/>
            <w:szCs w:val="24"/>
          </w:rPr>
          <w:delText>section 111 standard because it is subject to geographic constraints that prohibit its application—and</w:delText>
        </w:r>
        <w:r w:rsidR="00834166">
          <w:rPr>
            <w:rFonts w:ascii="Times New Roman" w:eastAsia="Times New Roman" w:hAnsi="Times New Roman" w:cs="Times New Roman"/>
            <w:sz w:val="24"/>
            <w:szCs w:val="24"/>
          </w:rPr>
          <w:delText>,</w:delText>
        </w:r>
        <w:r w:rsidRPr="002C3F7D">
          <w:rPr>
            <w:rFonts w:ascii="Times New Roman" w:eastAsia="Times New Roman" w:hAnsi="Times New Roman" w:cs="Times New Roman"/>
            <w:sz w:val="24"/>
            <w:szCs w:val="24"/>
          </w:rPr>
          <w:delText xml:space="preserve"> thus, prohibit construction of new sources—in many parts of the country. </w:delText>
        </w:r>
        <w:r w:rsidR="007F6121">
          <w:rPr>
            <w:rFonts w:ascii="Times New Roman" w:eastAsia="Times New Roman" w:hAnsi="Times New Roman" w:cs="Times New Roman"/>
            <w:sz w:val="24"/>
            <w:szCs w:val="24"/>
          </w:rPr>
          <w:delText>These commenters asserted</w:delText>
        </w:r>
        <w:r w:rsidRPr="002C3F7D" w:rsidDel="007F6121">
          <w:rPr>
            <w:rFonts w:ascii="Times New Roman" w:eastAsia="Times New Roman" w:hAnsi="Times New Roman" w:cs="Times New Roman"/>
            <w:sz w:val="24"/>
            <w:szCs w:val="24"/>
          </w:rPr>
          <w:delText xml:space="preserve"> </w:delText>
        </w:r>
        <w:r w:rsidRPr="002C3F7D">
          <w:rPr>
            <w:rFonts w:ascii="Times New Roman" w:eastAsia="Times New Roman" w:hAnsi="Times New Roman" w:cs="Times New Roman"/>
            <w:sz w:val="24"/>
            <w:szCs w:val="24"/>
          </w:rPr>
          <w:delText>that because an NSPS is nationally applicable (</w:delText>
        </w:r>
        <w:r w:rsidRPr="002C3F7D">
          <w:rPr>
            <w:rFonts w:ascii="Times New Roman" w:eastAsia="Times New Roman" w:hAnsi="Times New Roman" w:cs="Times New Roman"/>
            <w:i/>
            <w:sz w:val="24"/>
            <w:szCs w:val="24"/>
          </w:rPr>
          <w:delText>i.e.</w:delText>
        </w:r>
        <w:r w:rsidRPr="002C3F7D">
          <w:rPr>
            <w:rFonts w:ascii="Times New Roman" w:eastAsia="Times New Roman" w:hAnsi="Times New Roman" w:cs="Times New Roman"/>
            <w:sz w:val="24"/>
            <w:szCs w:val="24"/>
          </w:rPr>
          <w:delText xml:space="preserve">, applying to every new source in the category no matter where it is built), the BSER on which that standard is based must be adequately demonstrated and available for application anywhere throughout the country. </w:delText>
        </w:r>
        <w:r w:rsidR="00526F05">
          <w:rPr>
            <w:rFonts w:ascii="Times New Roman" w:eastAsia="Times New Roman" w:hAnsi="Times New Roman" w:cs="Times New Roman"/>
            <w:sz w:val="24"/>
            <w:szCs w:val="24"/>
          </w:rPr>
          <w:delText xml:space="preserve">They asserted that </w:delText>
        </w:r>
        <w:r w:rsidRPr="002C3F7D">
          <w:rPr>
            <w:rFonts w:ascii="Times New Roman" w:eastAsia="Times New Roman" w:hAnsi="Times New Roman" w:cs="Times New Roman"/>
            <w:sz w:val="24"/>
            <w:szCs w:val="24"/>
          </w:rPr>
          <w:delText>CCS</w:delText>
        </w:r>
        <w:r w:rsidRPr="00F426E6" w:rsidDel="00526F05">
          <w:rPr>
            <w:rFonts w:ascii="Times New Roman" w:eastAsia="Times New Roman" w:hAnsi="Times New Roman" w:cs="Times New Roman"/>
            <w:sz w:val="24"/>
            <w:szCs w:val="24"/>
          </w:rPr>
          <w:delText xml:space="preserve"> </w:delText>
        </w:r>
        <w:r w:rsidRPr="00F426E6">
          <w:rPr>
            <w:rFonts w:ascii="Times New Roman" w:eastAsia="Times New Roman" w:hAnsi="Times New Roman" w:cs="Times New Roman"/>
            <w:sz w:val="24"/>
            <w:szCs w:val="24"/>
          </w:rPr>
          <w:delText>is distinct from other emission controls in that its application requires that suitable geological formations for underground storage of captured CO</w:delText>
        </w:r>
        <w:r w:rsidRPr="009A693D">
          <w:rPr>
            <w:rFonts w:ascii="Times New Roman" w:eastAsia="Times New Roman" w:hAnsi="Times New Roman" w:cs="Times New Roman"/>
            <w:sz w:val="24"/>
            <w:szCs w:val="24"/>
            <w:vertAlign w:val="subscript"/>
          </w:rPr>
          <w:delText>2</w:delText>
        </w:r>
        <w:r w:rsidRPr="00F426E6">
          <w:rPr>
            <w:rFonts w:ascii="Times New Roman" w:eastAsia="Times New Roman" w:hAnsi="Times New Roman" w:cs="Times New Roman"/>
            <w:sz w:val="24"/>
            <w:szCs w:val="24"/>
          </w:rPr>
          <w:delText xml:space="preserve"> be available nearby</w:delText>
        </w:r>
        <w:r w:rsidR="001420B8">
          <w:rPr>
            <w:rFonts w:ascii="Times New Roman" w:eastAsia="Times New Roman" w:hAnsi="Times New Roman" w:cs="Times New Roman"/>
            <w:sz w:val="24"/>
            <w:szCs w:val="24"/>
          </w:rPr>
          <w:delText>, b</w:delText>
        </w:r>
        <w:r w:rsidRPr="00F426E6">
          <w:rPr>
            <w:rFonts w:ascii="Times New Roman" w:eastAsia="Times New Roman" w:hAnsi="Times New Roman" w:cs="Times New Roman"/>
            <w:sz w:val="24"/>
            <w:szCs w:val="24"/>
          </w:rPr>
          <w:delText xml:space="preserve">ut </w:delText>
        </w:r>
        <w:r w:rsidR="001420B8">
          <w:rPr>
            <w:rFonts w:ascii="Times New Roman" w:eastAsia="Times New Roman" w:hAnsi="Times New Roman" w:cs="Times New Roman"/>
            <w:sz w:val="24"/>
            <w:szCs w:val="24"/>
          </w:rPr>
          <w:delText xml:space="preserve">that </w:delText>
        </w:r>
        <w:r w:rsidRPr="00F426E6">
          <w:rPr>
            <w:rFonts w:ascii="Times New Roman" w:eastAsia="Times New Roman" w:hAnsi="Times New Roman" w:cs="Times New Roman"/>
            <w:sz w:val="24"/>
            <w:szCs w:val="24"/>
          </w:rPr>
          <w:delText>many parts of the country have no assessed capacity for CO</w:delText>
        </w:r>
        <w:r w:rsidRPr="009A693D">
          <w:rPr>
            <w:rFonts w:ascii="Times New Roman" w:eastAsia="Times New Roman" w:hAnsi="Times New Roman" w:cs="Times New Roman"/>
            <w:sz w:val="24"/>
            <w:szCs w:val="24"/>
            <w:vertAlign w:val="subscript"/>
          </w:rPr>
          <w:delText>2</w:delText>
        </w:r>
        <w:r w:rsidRPr="00F426E6">
          <w:rPr>
            <w:rFonts w:ascii="Times New Roman" w:eastAsia="Times New Roman" w:hAnsi="Times New Roman" w:cs="Times New Roman"/>
            <w:sz w:val="24"/>
            <w:szCs w:val="24"/>
          </w:rPr>
          <w:delText xml:space="preserve"> storage, and even those that do may not be adequate for large-scale CO</w:delText>
        </w:r>
        <w:r w:rsidRPr="009A693D">
          <w:rPr>
            <w:rFonts w:ascii="Times New Roman" w:eastAsia="Times New Roman" w:hAnsi="Times New Roman" w:cs="Times New Roman"/>
            <w:sz w:val="24"/>
            <w:szCs w:val="24"/>
            <w:vertAlign w:val="subscript"/>
          </w:rPr>
          <w:delText>2</w:delText>
        </w:r>
        <w:r w:rsidRPr="00F426E6">
          <w:rPr>
            <w:rFonts w:ascii="Times New Roman" w:eastAsia="Times New Roman" w:hAnsi="Times New Roman" w:cs="Times New Roman"/>
            <w:sz w:val="24"/>
            <w:szCs w:val="24"/>
          </w:rPr>
          <w:delText xml:space="preserve"> sequestration when examined on a site-by-site basis. </w:delText>
        </w:r>
        <w:r w:rsidR="00B524B9">
          <w:rPr>
            <w:rFonts w:ascii="Times New Roman" w:eastAsia="Times New Roman" w:hAnsi="Times New Roman" w:cs="Times New Roman"/>
            <w:sz w:val="24"/>
            <w:szCs w:val="24"/>
          </w:rPr>
          <w:delText>They added that s</w:delText>
        </w:r>
        <w:r w:rsidRPr="00F426E6">
          <w:rPr>
            <w:rFonts w:ascii="Times New Roman" w:eastAsia="Times New Roman" w:hAnsi="Times New Roman" w:cs="Times New Roman"/>
            <w:sz w:val="24"/>
            <w:szCs w:val="24"/>
          </w:rPr>
          <w:delText>equestration and storage opportunities are available only at plant sites near CO</w:delText>
        </w:r>
        <w:r w:rsidRPr="009A693D">
          <w:rPr>
            <w:rFonts w:ascii="Times New Roman" w:eastAsia="Times New Roman" w:hAnsi="Times New Roman" w:cs="Times New Roman"/>
            <w:sz w:val="24"/>
            <w:szCs w:val="24"/>
            <w:vertAlign w:val="subscript"/>
          </w:rPr>
          <w:delText>2</w:delText>
        </w:r>
        <w:r w:rsidRPr="00F426E6">
          <w:rPr>
            <w:rFonts w:ascii="Times New Roman" w:eastAsia="Times New Roman" w:hAnsi="Times New Roman" w:cs="Times New Roman"/>
            <w:sz w:val="24"/>
            <w:szCs w:val="24"/>
          </w:rPr>
          <w:delText xml:space="preserve"> transport pipelines or geologically acceptable repositories, such as deep saline reservoirs</w:delText>
        </w:r>
        <w:r w:rsidR="00CB7D47">
          <w:rPr>
            <w:rFonts w:ascii="Times New Roman" w:eastAsia="Times New Roman" w:hAnsi="Times New Roman" w:cs="Times New Roman"/>
            <w:sz w:val="24"/>
            <w:szCs w:val="24"/>
          </w:rPr>
          <w:delText>, that t</w:delText>
        </w:r>
        <w:r w:rsidRPr="00F426E6">
          <w:rPr>
            <w:rFonts w:ascii="Times New Roman" w:eastAsia="Times New Roman" w:hAnsi="Times New Roman" w:cs="Times New Roman"/>
            <w:sz w:val="24"/>
            <w:szCs w:val="24"/>
          </w:rPr>
          <w:delText xml:space="preserve">hese potential repository sites are not evenly distributed throughout the U.S., and </w:delText>
        </w:r>
        <w:r w:rsidR="00CB7D47">
          <w:rPr>
            <w:rFonts w:ascii="Times New Roman" w:eastAsia="Times New Roman" w:hAnsi="Times New Roman" w:cs="Times New Roman"/>
            <w:sz w:val="24"/>
            <w:szCs w:val="24"/>
          </w:rPr>
          <w:delText xml:space="preserve">that </w:delText>
        </w:r>
        <w:r w:rsidR="00D434DA">
          <w:rPr>
            <w:rFonts w:ascii="Times New Roman" w:eastAsia="Times New Roman" w:hAnsi="Times New Roman" w:cs="Times New Roman"/>
            <w:sz w:val="24"/>
            <w:szCs w:val="24"/>
          </w:rPr>
          <w:delText xml:space="preserve">as a result, </w:delText>
        </w:r>
        <w:r w:rsidRPr="00F426E6">
          <w:rPr>
            <w:rFonts w:ascii="Times New Roman" w:eastAsia="Times New Roman" w:hAnsi="Times New Roman" w:cs="Times New Roman"/>
            <w:sz w:val="24"/>
            <w:szCs w:val="24"/>
          </w:rPr>
          <w:delText>many locations throughout the country lack suitable geological conditions for carbon storage.</w:delText>
        </w:r>
      </w:del>
    </w:p>
    <w:p w14:paraId="7F560AF1" w14:textId="77777777" w:rsidR="009A693D" w:rsidRPr="0039386B" w:rsidRDefault="009A693D" w:rsidP="009A693D">
      <w:pPr>
        <w:spacing w:after="0" w:line="480" w:lineRule="auto"/>
        <w:ind w:firstLine="720"/>
        <w:rPr>
          <w:del w:id="1064" w:author="Author"/>
          <w:rFonts w:ascii="Times New Roman" w:hAnsi="Times New Roman" w:cs="Times New Roman"/>
          <w:sz w:val="24"/>
          <w:szCs w:val="24"/>
        </w:rPr>
      </w:pPr>
      <w:del w:id="1065" w:author="Author">
        <w:r w:rsidRPr="0039386B">
          <w:rPr>
            <w:rFonts w:ascii="Times New Roman" w:eastAsia="Times New Roman" w:hAnsi="Times New Roman" w:cs="Times New Roman"/>
            <w:sz w:val="24"/>
            <w:szCs w:val="24"/>
          </w:rPr>
          <w:delText xml:space="preserve">Other commenters stated that the EPA’s claim that alleged geographic unavailability justifies eliminating partial CCS as BSER is arbitrary and unsupported. </w:delText>
        </w:r>
        <w:r w:rsidR="00E4614A">
          <w:rPr>
            <w:rFonts w:ascii="Times New Roman" w:eastAsia="Times New Roman" w:hAnsi="Times New Roman" w:cs="Times New Roman"/>
            <w:sz w:val="24"/>
            <w:szCs w:val="24"/>
          </w:rPr>
          <w:delText>They noted that t</w:delText>
        </w:r>
        <w:r w:rsidRPr="0039386B">
          <w:rPr>
            <w:rFonts w:ascii="Times New Roman" w:eastAsia="Times New Roman" w:hAnsi="Times New Roman" w:cs="Times New Roman"/>
            <w:sz w:val="24"/>
            <w:szCs w:val="24"/>
          </w:rPr>
          <w:delText xml:space="preserve">he </w:delText>
        </w:r>
        <w:r w:rsidR="00E4614A">
          <w:rPr>
            <w:rFonts w:ascii="Times New Roman" w:eastAsia="Times New Roman" w:hAnsi="Times New Roman" w:cs="Times New Roman"/>
            <w:sz w:val="24"/>
            <w:szCs w:val="24"/>
          </w:rPr>
          <w:delText>p</w:delText>
        </w:r>
        <w:r w:rsidRPr="0039386B">
          <w:rPr>
            <w:rFonts w:ascii="Times New Roman" w:eastAsia="Times New Roman" w:hAnsi="Times New Roman" w:cs="Times New Roman"/>
            <w:sz w:val="24"/>
            <w:szCs w:val="24"/>
          </w:rPr>
          <w:delText>roposal</w:delText>
        </w:r>
        <w:r w:rsidRPr="0039386B" w:rsidDel="00E4614A">
          <w:rPr>
            <w:rFonts w:ascii="Times New Roman" w:eastAsia="Times New Roman" w:hAnsi="Times New Roman" w:cs="Times New Roman"/>
            <w:sz w:val="24"/>
            <w:szCs w:val="24"/>
          </w:rPr>
          <w:delText xml:space="preserve"> </w:delText>
        </w:r>
        <w:r w:rsidR="00E4614A">
          <w:rPr>
            <w:rFonts w:ascii="Times New Roman" w:eastAsia="Times New Roman" w:hAnsi="Times New Roman" w:cs="Times New Roman"/>
            <w:sz w:val="24"/>
            <w:szCs w:val="24"/>
          </w:rPr>
          <w:delText xml:space="preserve">raises </w:delText>
        </w:r>
        <w:r w:rsidRPr="0039386B">
          <w:rPr>
            <w:rFonts w:ascii="Times New Roman" w:eastAsia="Times New Roman" w:hAnsi="Times New Roman" w:cs="Times New Roman"/>
            <w:sz w:val="24"/>
            <w:szCs w:val="24"/>
          </w:rPr>
          <w:delText>question</w:delText>
        </w:r>
        <w:r w:rsidR="00E4614A">
          <w:rPr>
            <w:rFonts w:ascii="Times New Roman" w:eastAsia="Times New Roman" w:hAnsi="Times New Roman" w:cs="Times New Roman"/>
            <w:sz w:val="24"/>
            <w:szCs w:val="24"/>
          </w:rPr>
          <w:delText>s about</w:delText>
        </w:r>
        <w:r w:rsidRPr="0039386B">
          <w:rPr>
            <w:rFonts w:ascii="Times New Roman" w:eastAsia="Times New Roman" w:hAnsi="Times New Roman" w:cs="Times New Roman"/>
            <w:sz w:val="24"/>
            <w:szCs w:val="24"/>
          </w:rPr>
          <w:delText xml:space="preserve"> whether geologic </w:delText>
        </w:r>
        <w:r w:rsidR="008118E1">
          <w:rPr>
            <w:rFonts w:ascii="Times New Roman" w:eastAsia="Times New Roman" w:hAnsi="Times New Roman" w:cs="Times New Roman"/>
            <w:sz w:val="24"/>
            <w:szCs w:val="24"/>
          </w:rPr>
          <w:delText>sequestration</w:delText>
        </w:r>
        <w:r w:rsidRPr="0039386B">
          <w:rPr>
            <w:rFonts w:ascii="Times New Roman" w:eastAsia="Times New Roman" w:hAnsi="Times New Roman" w:cs="Times New Roman"/>
            <w:sz w:val="24"/>
            <w:szCs w:val="24"/>
          </w:rPr>
          <w:delText xml:space="preserve"> in sedimentary saline formations is “adequately demonstrated,” </w:delText>
        </w:r>
        <w:r w:rsidR="00A26AAB">
          <w:rPr>
            <w:rFonts w:ascii="Times New Roman" w:eastAsia="Times New Roman" w:hAnsi="Times New Roman" w:cs="Times New Roman"/>
            <w:sz w:val="24"/>
            <w:szCs w:val="24"/>
          </w:rPr>
          <w:delText xml:space="preserve">but that </w:delText>
        </w:r>
        <w:r w:rsidRPr="0039386B">
          <w:rPr>
            <w:rFonts w:ascii="Times New Roman" w:eastAsia="Times New Roman" w:hAnsi="Times New Roman" w:cs="Times New Roman"/>
            <w:sz w:val="24"/>
            <w:szCs w:val="24"/>
          </w:rPr>
          <w:delText xml:space="preserve">the information the EPA cites in the </w:delText>
        </w:r>
        <w:r w:rsidR="00834166">
          <w:rPr>
            <w:rFonts w:ascii="Times New Roman" w:eastAsia="Times New Roman" w:hAnsi="Times New Roman" w:cs="Times New Roman"/>
            <w:sz w:val="24"/>
            <w:szCs w:val="24"/>
          </w:rPr>
          <w:delText xml:space="preserve">2018 </w:delText>
        </w:r>
        <w:r w:rsidRPr="0039386B">
          <w:rPr>
            <w:rFonts w:ascii="Times New Roman" w:eastAsia="Times New Roman" w:hAnsi="Times New Roman" w:cs="Times New Roman"/>
            <w:sz w:val="24"/>
            <w:szCs w:val="24"/>
          </w:rPr>
          <w:delText xml:space="preserve">Proposal regarding the range and capacity of suitable storage locations in the U.S. either confirms or </w:delText>
        </w:r>
        <w:r w:rsidRPr="0039386B">
          <w:rPr>
            <w:rFonts w:ascii="Times New Roman" w:eastAsia="Times New Roman" w:hAnsi="Times New Roman" w:cs="Times New Roman"/>
            <w:sz w:val="24"/>
            <w:szCs w:val="24"/>
          </w:rPr>
          <w:lastRenderedPageBreak/>
          <w:delText xml:space="preserve">strengthens the conclusions in the 2015 Rule in all material respects. </w:delText>
        </w:r>
        <w:r w:rsidR="00A26AAB">
          <w:rPr>
            <w:rFonts w:ascii="Times New Roman" w:eastAsia="Times New Roman" w:hAnsi="Times New Roman" w:cs="Times New Roman"/>
            <w:sz w:val="24"/>
            <w:szCs w:val="24"/>
          </w:rPr>
          <w:delText>They added that t</w:delText>
        </w:r>
        <w:r w:rsidRPr="0039386B">
          <w:rPr>
            <w:rFonts w:ascii="Times New Roman" w:eastAsia="Times New Roman" w:hAnsi="Times New Roman" w:cs="Times New Roman"/>
            <w:sz w:val="24"/>
            <w:szCs w:val="24"/>
          </w:rPr>
          <w:delText>he EPA’s proposed conclusion that the limited number of areas where partial CCS may not be available renders partial CCS not “adequately demonstrated” appears to be based on the EPA’s belief that a BSER must be capable of being implemented at literally any location in the country</w:delText>
        </w:r>
        <w:r w:rsidR="00C72E83">
          <w:rPr>
            <w:rFonts w:ascii="Times New Roman" w:eastAsia="Times New Roman" w:hAnsi="Times New Roman" w:cs="Times New Roman"/>
            <w:sz w:val="24"/>
            <w:szCs w:val="24"/>
          </w:rPr>
          <w:delText>,</w:delText>
        </w:r>
        <w:r w:rsidR="00606680">
          <w:rPr>
            <w:rFonts w:ascii="Times New Roman" w:eastAsia="Times New Roman" w:hAnsi="Times New Roman" w:cs="Times New Roman"/>
            <w:sz w:val="24"/>
            <w:szCs w:val="24"/>
          </w:rPr>
          <w:delText xml:space="preserve"> </w:delText>
        </w:r>
        <w:r w:rsidR="0060077C">
          <w:rPr>
            <w:rFonts w:ascii="Times New Roman" w:eastAsia="Times New Roman" w:hAnsi="Times New Roman" w:cs="Times New Roman"/>
            <w:sz w:val="24"/>
            <w:szCs w:val="24"/>
          </w:rPr>
          <w:delText>b</w:delText>
        </w:r>
        <w:r w:rsidRPr="0039386B">
          <w:rPr>
            <w:rFonts w:ascii="Times New Roman" w:eastAsia="Times New Roman" w:hAnsi="Times New Roman" w:cs="Times New Roman"/>
            <w:sz w:val="24"/>
            <w:szCs w:val="24"/>
          </w:rPr>
          <w:delText xml:space="preserve">ut </w:delText>
        </w:r>
        <w:r w:rsidR="0080701F">
          <w:rPr>
            <w:rFonts w:ascii="Times New Roman" w:eastAsia="Times New Roman" w:hAnsi="Times New Roman" w:cs="Times New Roman"/>
            <w:sz w:val="24"/>
            <w:szCs w:val="24"/>
          </w:rPr>
          <w:delText xml:space="preserve">they argue, citing </w:delText>
        </w:r>
        <w:r w:rsidRPr="0039386B">
          <w:rPr>
            <w:rFonts w:ascii="Times New Roman" w:eastAsia="Times New Roman" w:hAnsi="Times New Roman" w:cs="Times New Roman"/>
            <w:sz w:val="24"/>
            <w:szCs w:val="24"/>
          </w:rPr>
          <w:delText>the EPA</w:delText>
        </w:r>
        <w:r w:rsidR="0080701F">
          <w:rPr>
            <w:rFonts w:ascii="Times New Roman" w:eastAsia="Times New Roman" w:hAnsi="Times New Roman" w:cs="Times New Roman"/>
            <w:sz w:val="24"/>
            <w:szCs w:val="24"/>
          </w:rPr>
          <w:delText>’s</w:delText>
        </w:r>
        <w:r w:rsidRPr="0039386B">
          <w:rPr>
            <w:rFonts w:ascii="Times New Roman" w:eastAsia="Times New Roman" w:hAnsi="Times New Roman" w:cs="Times New Roman"/>
            <w:sz w:val="24"/>
            <w:szCs w:val="24"/>
          </w:rPr>
          <w:delText xml:space="preserve"> </w:delText>
        </w:r>
        <w:r w:rsidR="00D745AD">
          <w:rPr>
            <w:rFonts w:ascii="Times New Roman" w:eastAsia="Times New Roman" w:hAnsi="Times New Roman" w:cs="Times New Roman"/>
            <w:sz w:val="24"/>
            <w:szCs w:val="24"/>
          </w:rPr>
          <w:delText xml:space="preserve">statements </w:delText>
        </w:r>
        <w:r w:rsidRPr="0039386B">
          <w:rPr>
            <w:rFonts w:ascii="Times New Roman" w:eastAsia="Times New Roman" w:hAnsi="Times New Roman" w:cs="Times New Roman"/>
            <w:sz w:val="24"/>
            <w:szCs w:val="24"/>
          </w:rPr>
          <w:delText xml:space="preserve">in </w:delText>
        </w:r>
        <w:r w:rsidR="00D745AD">
          <w:rPr>
            <w:rFonts w:ascii="Times New Roman" w:eastAsia="Times New Roman" w:hAnsi="Times New Roman" w:cs="Times New Roman"/>
            <w:sz w:val="24"/>
            <w:szCs w:val="24"/>
          </w:rPr>
          <w:delText xml:space="preserve">the </w:delText>
        </w:r>
        <w:r w:rsidRPr="0039386B">
          <w:rPr>
            <w:rFonts w:ascii="Times New Roman" w:eastAsia="Times New Roman" w:hAnsi="Times New Roman" w:cs="Times New Roman"/>
            <w:sz w:val="24"/>
            <w:szCs w:val="24"/>
          </w:rPr>
          <w:delText xml:space="preserve">2015 </w:delText>
        </w:r>
        <w:r w:rsidR="00D745AD">
          <w:rPr>
            <w:rFonts w:ascii="Times New Roman" w:eastAsia="Times New Roman" w:hAnsi="Times New Roman" w:cs="Times New Roman"/>
            <w:sz w:val="24"/>
            <w:szCs w:val="24"/>
          </w:rPr>
          <w:delText xml:space="preserve">Rule, </w:delText>
        </w:r>
        <w:r w:rsidR="00C5258C">
          <w:rPr>
            <w:rFonts w:ascii="Times New Roman" w:eastAsia="Times New Roman" w:hAnsi="Times New Roman" w:cs="Times New Roman"/>
            <w:sz w:val="24"/>
            <w:szCs w:val="24"/>
          </w:rPr>
          <w:delText>that</w:delText>
        </w:r>
        <w:r w:rsidRPr="0039386B">
          <w:rPr>
            <w:rFonts w:ascii="Times New Roman" w:eastAsia="Times New Roman" w:hAnsi="Times New Roman" w:cs="Times New Roman"/>
            <w:sz w:val="24"/>
            <w:szCs w:val="24"/>
          </w:rPr>
          <w:delText xml:space="preserve"> nothing in CAA section 111 requires the EPA to ensure that any new source at any geographic location could comply with the standards of performance for new sources.</w:delText>
        </w:r>
        <w:r>
          <w:rPr>
            <w:rFonts w:ascii="Times New Roman" w:eastAsia="Times New Roman" w:hAnsi="Times New Roman" w:cs="Times New Roman"/>
            <w:sz w:val="24"/>
            <w:szCs w:val="24"/>
          </w:rPr>
          <w:delText xml:space="preserve"> </w:delText>
        </w:r>
        <w:r w:rsidRPr="008838B1">
          <w:rPr>
            <w:rFonts w:ascii="Times New Roman" w:eastAsia="Times New Roman" w:hAnsi="Times New Roman" w:cs="Times New Roman"/>
            <w:sz w:val="24"/>
            <w:szCs w:val="24"/>
          </w:rPr>
          <w:delText>They argued that the CAA does not require that economic and technical analys</w:delText>
        </w:r>
        <w:r w:rsidR="003053FA">
          <w:rPr>
            <w:rFonts w:ascii="Times New Roman" w:eastAsia="Times New Roman" w:hAnsi="Times New Roman" w:cs="Times New Roman"/>
            <w:sz w:val="24"/>
            <w:szCs w:val="24"/>
          </w:rPr>
          <w:delText>e</w:delText>
        </w:r>
        <w:r w:rsidRPr="008838B1">
          <w:rPr>
            <w:rFonts w:ascii="Times New Roman" w:eastAsia="Times New Roman" w:hAnsi="Times New Roman" w:cs="Times New Roman"/>
            <w:sz w:val="24"/>
            <w:szCs w:val="24"/>
          </w:rPr>
          <w:delText>s be performed for every basin and potential project in order to demonstrate that GS is available for the source category.</w:delText>
        </w:r>
      </w:del>
    </w:p>
    <w:p w14:paraId="22EEC094" w14:textId="77777777" w:rsidR="00CA2033" w:rsidRDefault="0093120A" w:rsidP="009A693D">
      <w:pPr>
        <w:spacing w:after="0" w:line="480" w:lineRule="auto"/>
        <w:ind w:firstLine="720"/>
        <w:rPr>
          <w:del w:id="1066" w:author="Author"/>
          <w:rFonts w:ascii="Times New Roman" w:hAnsi="Times New Roman" w:cs="Times New Roman"/>
          <w:sz w:val="24"/>
          <w:szCs w:val="24"/>
        </w:rPr>
      </w:pPr>
      <w:del w:id="1067" w:author="Author">
        <w:r w:rsidRPr="0093120A">
          <w:rPr>
            <w:rFonts w:ascii="Times New Roman" w:hAnsi="Times New Roman" w:cs="Times New Roman"/>
            <w:sz w:val="24"/>
            <w:szCs w:val="24"/>
          </w:rPr>
          <w:delText xml:space="preserve">The EPA disagrees that the updated information and analysis further supports the conclusion in the 2015 </w:delText>
        </w:r>
        <w:r w:rsidR="001060F1">
          <w:rPr>
            <w:rFonts w:ascii="Times New Roman" w:hAnsi="Times New Roman" w:cs="Times New Roman"/>
            <w:sz w:val="24"/>
            <w:szCs w:val="24"/>
          </w:rPr>
          <w:delText>R</w:delText>
        </w:r>
        <w:r w:rsidRPr="0093120A">
          <w:rPr>
            <w:rFonts w:ascii="Times New Roman" w:hAnsi="Times New Roman" w:cs="Times New Roman"/>
            <w:sz w:val="24"/>
            <w:szCs w:val="24"/>
          </w:rPr>
          <w:delText xml:space="preserve">ule; GS is not as widely geographically available as found in the 2015 </w:delText>
        </w:r>
        <w:r w:rsidR="001060F1">
          <w:rPr>
            <w:rFonts w:ascii="Times New Roman" w:hAnsi="Times New Roman" w:cs="Times New Roman"/>
            <w:sz w:val="24"/>
            <w:szCs w:val="24"/>
          </w:rPr>
          <w:delText>R</w:delText>
        </w:r>
        <w:r w:rsidRPr="0093120A">
          <w:rPr>
            <w:rFonts w:ascii="Times New Roman" w:hAnsi="Times New Roman" w:cs="Times New Roman"/>
            <w:sz w:val="24"/>
            <w:szCs w:val="24"/>
          </w:rPr>
          <w:delText xml:space="preserve">ule. </w:delText>
        </w:r>
        <w:r w:rsidR="24682290" w:rsidRPr="24682290">
          <w:rPr>
            <w:rFonts w:ascii="Times New Roman" w:hAnsi="Times New Roman" w:cs="Times New Roman"/>
            <w:sz w:val="24"/>
            <w:szCs w:val="24"/>
          </w:rPr>
          <w:delText>As stated above, the EPA updated its assessment of GS potential since the 2015 Rule. The key elements of this update were to incorporate new data, as described above, and remove unmineable coal seams from potential sequestration estimates based on the conclusion that the technologies associated with GS at unmineable coal seams are still being developed. This updated analysis show</w:delText>
        </w:r>
        <w:r w:rsidR="00C26FB2">
          <w:rPr>
            <w:rFonts w:ascii="Times New Roman" w:hAnsi="Times New Roman" w:cs="Times New Roman"/>
            <w:sz w:val="24"/>
            <w:szCs w:val="24"/>
          </w:rPr>
          <w:delText>s</w:delText>
        </w:r>
        <w:r w:rsidR="24682290" w:rsidRPr="24682290">
          <w:rPr>
            <w:rFonts w:ascii="Times New Roman" w:hAnsi="Times New Roman" w:cs="Times New Roman"/>
            <w:sz w:val="24"/>
            <w:szCs w:val="24"/>
          </w:rPr>
          <w:delText xml:space="preserve"> a reduction of approximately 4</w:delText>
        </w:r>
        <w:r w:rsidR="002E1240">
          <w:rPr>
            <w:rFonts w:ascii="Times New Roman" w:hAnsi="Times New Roman" w:cs="Times New Roman"/>
            <w:sz w:val="24"/>
            <w:szCs w:val="24"/>
          </w:rPr>
          <w:delText xml:space="preserve"> </w:delText>
        </w:r>
        <w:r w:rsidR="24682290" w:rsidRPr="24682290">
          <w:rPr>
            <w:rFonts w:ascii="Times New Roman" w:hAnsi="Times New Roman" w:cs="Times New Roman"/>
            <w:sz w:val="24"/>
            <w:szCs w:val="24"/>
          </w:rPr>
          <w:delText xml:space="preserve">percent </w:delText>
        </w:r>
        <w:r w:rsidR="00C26FB2">
          <w:rPr>
            <w:rFonts w:ascii="Times New Roman" w:hAnsi="Times New Roman" w:cs="Times New Roman"/>
            <w:sz w:val="24"/>
            <w:szCs w:val="24"/>
          </w:rPr>
          <w:delText>of estimated storage resources</w:delText>
        </w:r>
        <w:r w:rsidR="24682290" w:rsidRPr="24682290">
          <w:rPr>
            <w:rFonts w:ascii="Times New Roman" w:hAnsi="Times New Roman" w:cs="Times New Roman"/>
            <w:sz w:val="24"/>
            <w:szCs w:val="24"/>
          </w:rPr>
          <w:delText xml:space="preserve">. </w:delText>
        </w:r>
      </w:del>
    </w:p>
    <w:p w14:paraId="3C5EBF83" w14:textId="77777777" w:rsidR="00CA2033" w:rsidRDefault="00BA3F77" w:rsidP="009A693D">
      <w:pPr>
        <w:spacing w:after="0" w:line="480" w:lineRule="auto"/>
        <w:ind w:firstLine="720"/>
        <w:rPr>
          <w:del w:id="1068" w:author="Author"/>
          <w:rFonts w:ascii="Times New Roman" w:hAnsi="Times New Roman" w:cs="Times New Roman"/>
          <w:sz w:val="24"/>
          <w:szCs w:val="24"/>
        </w:rPr>
      </w:pPr>
      <w:del w:id="1069" w:author="Author">
        <w:r w:rsidRPr="00BA3F77">
          <w:rPr>
            <w:rFonts w:ascii="Times New Roman" w:hAnsi="Times New Roman" w:cs="Times New Roman"/>
            <w:sz w:val="24"/>
            <w:szCs w:val="24"/>
          </w:rPr>
          <w:delText>The EPA agrees with commenters that</w:delText>
        </w:r>
        <w:r w:rsidR="00294788">
          <w:rPr>
            <w:rFonts w:ascii="Times New Roman" w:hAnsi="Times New Roman" w:cs="Times New Roman"/>
            <w:sz w:val="24"/>
            <w:szCs w:val="24"/>
          </w:rPr>
          <w:delText>, from the standpoint of</w:delText>
        </w:r>
        <w:r w:rsidR="009640EB">
          <w:rPr>
            <w:rFonts w:ascii="Times New Roman" w:hAnsi="Times New Roman" w:cs="Times New Roman"/>
            <w:sz w:val="24"/>
            <w:szCs w:val="24"/>
          </w:rPr>
          <w:delText xml:space="preserve"> any particular EGU,</w:delText>
        </w:r>
        <w:r w:rsidRPr="00BA3F77">
          <w:rPr>
            <w:rFonts w:ascii="Times New Roman" w:hAnsi="Times New Roman" w:cs="Times New Roman"/>
            <w:sz w:val="24"/>
            <w:szCs w:val="24"/>
          </w:rPr>
          <w:delText xml:space="preserve"> </w:delText>
        </w:r>
        <w:r w:rsidR="00E67C9E">
          <w:rPr>
            <w:rFonts w:ascii="Times New Roman" w:hAnsi="Times New Roman" w:cs="Times New Roman"/>
            <w:sz w:val="24"/>
            <w:szCs w:val="24"/>
          </w:rPr>
          <w:delText xml:space="preserve">actual </w:delText>
        </w:r>
        <w:r>
          <w:rPr>
            <w:rFonts w:ascii="Times New Roman" w:hAnsi="Times New Roman" w:cs="Times New Roman"/>
            <w:sz w:val="24"/>
            <w:szCs w:val="24"/>
          </w:rPr>
          <w:delText>GS</w:delText>
        </w:r>
        <w:r w:rsidRPr="00BA3F77">
          <w:rPr>
            <w:rFonts w:ascii="Times New Roman" w:hAnsi="Times New Roman" w:cs="Times New Roman"/>
            <w:sz w:val="24"/>
            <w:szCs w:val="24"/>
          </w:rPr>
          <w:delText xml:space="preserve"> availability is dependent on suitable sequestration sites and that sites need to be examined on a site-by-site basis. </w:delText>
        </w:r>
        <w:r w:rsidR="24682290" w:rsidRPr="24682290">
          <w:rPr>
            <w:rFonts w:ascii="Times New Roman" w:hAnsi="Times New Roman" w:cs="Times New Roman"/>
            <w:sz w:val="24"/>
            <w:szCs w:val="24"/>
          </w:rPr>
          <w:delText xml:space="preserve">In addition to the updated analysis conducted for sequestration potential, the EPA also evaluated related or underlying information </w:delText>
        </w:r>
        <w:r w:rsidR="002C5870">
          <w:rPr>
            <w:rFonts w:ascii="Times New Roman" w:hAnsi="Times New Roman" w:cs="Times New Roman"/>
            <w:sz w:val="24"/>
            <w:szCs w:val="24"/>
          </w:rPr>
          <w:delText>regarding GS availability</w:delText>
        </w:r>
        <w:r w:rsidR="24682290" w:rsidRPr="24682290">
          <w:rPr>
            <w:rFonts w:ascii="Times New Roman" w:hAnsi="Times New Roman" w:cs="Times New Roman"/>
            <w:sz w:val="24"/>
            <w:szCs w:val="24"/>
          </w:rPr>
          <w:delText xml:space="preserve">. The NETL Carbon Storage Atlas (Atlas) used for the EPA's analysis of geographic availability provides a </w:delText>
        </w:r>
        <w:r w:rsidR="24682290" w:rsidRPr="24682290">
          <w:rPr>
            <w:rFonts w:ascii="Times New Roman" w:hAnsi="Times New Roman" w:cs="Times New Roman"/>
            <w:sz w:val="24"/>
            <w:szCs w:val="24"/>
          </w:rPr>
          <w:lastRenderedPageBreak/>
          <w:delText xml:space="preserve">high-level overview of prospective resources across the </w:delText>
        </w:r>
        <w:r w:rsidR="00DA5746">
          <w:rPr>
            <w:rFonts w:ascii="Times New Roman" w:hAnsi="Times New Roman" w:cs="Times New Roman"/>
            <w:sz w:val="24"/>
            <w:szCs w:val="24"/>
          </w:rPr>
          <w:delText>U.S</w:delText>
        </w:r>
        <w:r w:rsidR="24682290" w:rsidRPr="24682290">
          <w:rPr>
            <w:rFonts w:ascii="Times New Roman" w:hAnsi="Times New Roman" w:cs="Times New Roman"/>
            <w:sz w:val="24"/>
            <w:szCs w:val="24"/>
          </w:rPr>
          <w:delText>.</w:delText>
        </w:r>
        <w:r w:rsidR="00E23314" w:rsidRPr="008F131A">
          <w:rPr>
            <w:rStyle w:val="FootnoteReference"/>
            <w:rFonts w:ascii="Times New Roman" w:hAnsi="Times New Roman" w:cs="Times New Roman"/>
            <w:sz w:val="24"/>
            <w:szCs w:val="24"/>
          </w:rPr>
          <w:footnoteReference w:id="79"/>
        </w:r>
        <w:r w:rsidR="24682290" w:rsidRPr="24682290">
          <w:rPr>
            <w:rFonts w:ascii="Times New Roman" w:hAnsi="Times New Roman" w:cs="Times New Roman"/>
            <w:sz w:val="24"/>
            <w:szCs w:val="24"/>
          </w:rPr>
          <w:delText xml:space="preserve"> This assessment represents the fraction of pore volume of porous and permeable sedimentary rocks available for CO</w:delText>
        </w:r>
        <w:r w:rsidR="24682290" w:rsidRPr="24682290">
          <w:rPr>
            <w:rFonts w:ascii="Times New Roman" w:hAnsi="Times New Roman" w:cs="Times New Roman"/>
            <w:sz w:val="24"/>
            <w:szCs w:val="24"/>
            <w:vertAlign w:val="subscript"/>
          </w:rPr>
          <w:delText>2</w:delText>
        </w:r>
        <w:r w:rsidR="24682290" w:rsidRPr="24682290">
          <w:rPr>
            <w:rFonts w:ascii="Times New Roman" w:hAnsi="Times New Roman" w:cs="Times New Roman"/>
            <w:sz w:val="24"/>
            <w:szCs w:val="24"/>
          </w:rPr>
          <w:delText xml:space="preserve"> storage and accessible to injected CO</w:delText>
        </w:r>
        <w:r w:rsidR="24682290" w:rsidRPr="24682290">
          <w:rPr>
            <w:rFonts w:ascii="Times New Roman" w:hAnsi="Times New Roman" w:cs="Times New Roman"/>
            <w:sz w:val="24"/>
            <w:szCs w:val="24"/>
            <w:vertAlign w:val="subscript"/>
          </w:rPr>
          <w:delText>2</w:delText>
        </w:r>
        <w:r w:rsidR="24682290" w:rsidRPr="24682290">
          <w:rPr>
            <w:rFonts w:ascii="Times New Roman" w:hAnsi="Times New Roman" w:cs="Times New Roman"/>
            <w:sz w:val="24"/>
            <w:szCs w:val="24"/>
          </w:rPr>
          <w:delText xml:space="preserve"> via drilled and completed wellbores. The estimates in the Atlas do not take into account economic or regulatory constraints, only physical constraints (</w:delText>
        </w:r>
        <w:r w:rsidR="24682290" w:rsidRPr="009742A2">
          <w:rPr>
            <w:rFonts w:ascii="Times New Roman" w:hAnsi="Times New Roman" w:cs="Times New Roman"/>
            <w:i/>
            <w:sz w:val="24"/>
            <w:szCs w:val="24"/>
          </w:rPr>
          <w:delText>i.e</w:delText>
        </w:r>
        <w:r w:rsidR="24682290" w:rsidRPr="24682290">
          <w:rPr>
            <w:rFonts w:ascii="Times New Roman" w:hAnsi="Times New Roman" w:cs="Times New Roman"/>
            <w:sz w:val="24"/>
            <w:szCs w:val="24"/>
          </w:rPr>
          <w:delText>., the accessible parts of geologic formations via wellbores). The deployment of partial CCS</w:delText>
        </w:r>
        <w:r w:rsidR="005B751C">
          <w:rPr>
            <w:rFonts w:ascii="Times New Roman" w:hAnsi="Times New Roman" w:cs="Times New Roman"/>
            <w:sz w:val="24"/>
            <w:szCs w:val="24"/>
          </w:rPr>
          <w:delText>—</w:delText>
        </w:r>
        <w:r w:rsidR="00922B26">
          <w:rPr>
            <w:rFonts w:ascii="Times New Roman" w:hAnsi="Times New Roman" w:cs="Times New Roman"/>
            <w:sz w:val="24"/>
            <w:szCs w:val="24"/>
          </w:rPr>
          <w:delText xml:space="preserve">like the </w:delText>
        </w:r>
        <w:r w:rsidR="009102DC">
          <w:rPr>
            <w:rFonts w:ascii="Times New Roman" w:hAnsi="Times New Roman" w:cs="Times New Roman"/>
            <w:sz w:val="24"/>
            <w:szCs w:val="24"/>
          </w:rPr>
          <w:delText>construction of an EGU in the first instance</w:delText>
        </w:r>
        <w:r w:rsidR="005B751C">
          <w:rPr>
            <w:rFonts w:ascii="Times New Roman" w:hAnsi="Times New Roman" w:cs="Times New Roman"/>
            <w:sz w:val="24"/>
            <w:szCs w:val="24"/>
          </w:rPr>
          <w:delText>—</w:delText>
        </w:r>
        <w:r w:rsidR="009102DC">
          <w:rPr>
            <w:rFonts w:ascii="Times New Roman" w:hAnsi="Times New Roman" w:cs="Times New Roman"/>
            <w:sz w:val="24"/>
            <w:szCs w:val="24"/>
          </w:rPr>
          <w:delText>depends on</w:delText>
        </w:r>
        <w:r w:rsidR="24682290" w:rsidRPr="24682290">
          <w:rPr>
            <w:rFonts w:ascii="Times New Roman" w:hAnsi="Times New Roman" w:cs="Times New Roman"/>
            <w:sz w:val="24"/>
            <w:szCs w:val="24"/>
          </w:rPr>
          <w:delText xml:space="preserve"> site-specific conditions</w:delText>
        </w:r>
        <w:r w:rsidR="000572C6">
          <w:rPr>
            <w:rFonts w:ascii="Times New Roman" w:hAnsi="Times New Roman" w:cs="Times New Roman"/>
            <w:sz w:val="24"/>
            <w:szCs w:val="24"/>
          </w:rPr>
          <w:delText>, including</w:delText>
        </w:r>
        <w:r w:rsidR="24682290" w:rsidRPr="24682290" w:rsidDel="000572C6">
          <w:rPr>
            <w:rFonts w:ascii="Times New Roman" w:hAnsi="Times New Roman" w:cs="Times New Roman"/>
            <w:sz w:val="24"/>
            <w:szCs w:val="24"/>
          </w:rPr>
          <w:delText xml:space="preserve"> </w:delText>
        </w:r>
        <w:r w:rsidR="24682290" w:rsidRPr="24682290">
          <w:rPr>
            <w:rFonts w:ascii="Times New Roman" w:hAnsi="Times New Roman" w:cs="Times New Roman"/>
            <w:sz w:val="24"/>
            <w:szCs w:val="24"/>
          </w:rPr>
          <w:delText>local market and geologic conditions. Therefore, the cost of deploying partial CCS will be highly variable on a geographic basis. While storage capacity appears large in the Atlas, site-specific technical, regulatory, and economic considerations will ultimately impact how much of that resource is economically available. That is, the Atlas shows an estimate of potential storage areas, but not economically viable storage areas (</w:delText>
        </w:r>
        <w:r w:rsidR="24682290" w:rsidRPr="009742A2">
          <w:rPr>
            <w:rFonts w:ascii="Times New Roman" w:hAnsi="Times New Roman" w:cs="Times New Roman"/>
            <w:i/>
            <w:sz w:val="24"/>
            <w:szCs w:val="24"/>
          </w:rPr>
          <w:delText>i.e</w:delText>
        </w:r>
        <w:r w:rsidR="24682290" w:rsidRPr="24682290">
          <w:rPr>
            <w:rFonts w:ascii="Times New Roman" w:hAnsi="Times New Roman" w:cs="Times New Roman"/>
            <w:sz w:val="24"/>
            <w:szCs w:val="24"/>
          </w:rPr>
          <w:delText xml:space="preserve">., areas where projects make business and financial sense). Additionally, the various types of geologic formations assessed in the Atlas have been characterized to varying degrees. That is, there is more uncertainty in the assessment of certain types of formations as compared to others. The maturity of oil and gas exploration and production in certain parts of the </w:delText>
        </w:r>
        <w:r w:rsidR="00DA5746">
          <w:rPr>
            <w:rFonts w:ascii="Times New Roman" w:hAnsi="Times New Roman" w:cs="Times New Roman"/>
            <w:sz w:val="24"/>
            <w:szCs w:val="24"/>
          </w:rPr>
          <w:delText>U.S.</w:delText>
        </w:r>
        <w:r w:rsidR="24682290" w:rsidRPr="24682290">
          <w:rPr>
            <w:rFonts w:ascii="Times New Roman" w:hAnsi="Times New Roman" w:cs="Times New Roman"/>
            <w:sz w:val="24"/>
            <w:szCs w:val="24"/>
          </w:rPr>
          <w:delText xml:space="preserve"> makes sequestration potential in these reservoirs relatively well understood. However, there are still limitations to the feasibility of GS in all oil and gas reservoirs identified as areas of potential storage in the Atlas. </w:delText>
        </w:r>
        <w:r w:rsidR="00035C07" w:rsidRPr="00035C07">
          <w:rPr>
            <w:rFonts w:ascii="Times New Roman" w:hAnsi="Times New Roman" w:cs="Times New Roman"/>
            <w:sz w:val="24"/>
            <w:szCs w:val="24"/>
          </w:rPr>
          <w:delText>Similar limitations also exist for areas of potential storage in deep saline formations identified in the Atlas, and these formations are relatively less well understood.</w:delText>
        </w:r>
        <w:r w:rsidR="008766BB">
          <w:rPr>
            <w:rFonts w:ascii="Times New Roman" w:hAnsi="Times New Roman" w:cs="Times New Roman"/>
            <w:sz w:val="24"/>
            <w:szCs w:val="24"/>
          </w:rPr>
          <w:delText xml:space="preserve"> Thus, </w:delText>
        </w:r>
        <w:r w:rsidR="005C065E">
          <w:rPr>
            <w:rFonts w:ascii="Times New Roman" w:hAnsi="Times New Roman" w:cs="Times New Roman"/>
            <w:sz w:val="24"/>
            <w:szCs w:val="24"/>
          </w:rPr>
          <w:delText xml:space="preserve">although the areas of potential storage in deep saline formations identified in the Atlas are large, </w:delText>
        </w:r>
        <w:r w:rsidR="00B70D8E">
          <w:rPr>
            <w:rFonts w:ascii="Times New Roman" w:hAnsi="Times New Roman" w:cs="Times New Roman"/>
            <w:sz w:val="24"/>
            <w:szCs w:val="24"/>
          </w:rPr>
          <w:delText xml:space="preserve">as a practical matter, the </w:delText>
        </w:r>
        <w:r w:rsidR="001B7B71">
          <w:rPr>
            <w:rFonts w:ascii="Times New Roman" w:hAnsi="Times New Roman" w:cs="Times New Roman"/>
            <w:sz w:val="24"/>
            <w:szCs w:val="24"/>
          </w:rPr>
          <w:delText xml:space="preserve">extent of </w:delText>
        </w:r>
        <w:r w:rsidR="005C065E">
          <w:rPr>
            <w:rFonts w:ascii="Times New Roman" w:hAnsi="Times New Roman" w:cs="Times New Roman"/>
            <w:sz w:val="24"/>
            <w:szCs w:val="24"/>
          </w:rPr>
          <w:delText xml:space="preserve">available storage can be expected </w:delText>
        </w:r>
        <w:r w:rsidR="006B34A4">
          <w:rPr>
            <w:rFonts w:ascii="Times New Roman" w:hAnsi="Times New Roman" w:cs="Times New Roman"/>
            <w:sz w:val="24"/>
            <w:szCs w:val="24"/>
          </w:rPr>
          <w:delText>to be smaller.</w:delText>
        </w:r>
      </w:del>
    </w:p>
    <w:p w14:paraId="19E5E4F3" w14:textId="77777777" w:rsidR="009A693D" w:rsidRPr="00471882" w:rsidRDefault="001B36DE" w:rsidP="001B36DE">
      <w:pPr>
        <w:pStyle w:val="ListParagraph"/>
        <w:tabs>
          <w:tab w:val="left" w:pos="270"/>
        </w:tabs>
        <w:spacing w:after="0" w:line="480" w:lineRule="auto"/>
        <w:ind w:left="0"/>
        <w:rPr>
          <w:del w:id="1071" w:author="Author"/>
          <w:rFonts w:ascii="Times New Roman" w:hAnsi="Times New Roman" w:cs="Times New Roman"/>
          <w:sz w:val="24"/>
          <w:szCs w:val="24"/>
        </w:rPr>
      </w:pPr>
      <w:del w:id="1072" w:author="Author">
        <w:r>
          <w:rPr>
            <w:rFonts w:ascii="Times New Roman" w:hAnsi="Times New Roman" w:cs="Times New Roman"/>
            <w:sz w:val="24"/>
            <w:szCs w:val="24"/>
          </w:rPr>
          <w:lastRenderedPageBreak/>
          <w:delText xml:space="preserve">2. </w:delText>
        </w:r>
        <w:r w:rsidR="009A693D" w:rsidRPr="00471882">
          <w:rPr>
            <w:rFonts w:ascii="Times New Roman" w:hAnsi="Times New Roman" w:cs="Times New Roman"/>
            <w:sz w:val="24"/>
            <w:szCs w:val="24"/>
          </w:rPr>
          <w:delText xml:space="preserve">Availability of Water Resources </w:delText>
        </w:r>
      </w:del>
    </w:p>
    <w:p w14:paraId="238D0862" w14:textId="77777777" w:rsidR="00923A2D" w:rsidRDefault="00923A2D" w:rsidP="00923A2D">
      <w:pPr>
        <w:spacing w:after="0" w:line="480" w:lineRule="auto"/>
        <w:ind w:firstLine="720"/>
        <w:rPr>
          <w:del w:id="1073" w:author="Author"/>
          <w:rFonts w:ascii="Times New Roman" w:eastAsia="Times New Roman" w:hAnsi="Times New Roman" w:cs="Times New Roman"/>
          <w:sz w:val="24"/>
          <w:szCs w:val="24"/>
        </w:rPr>
      </w:pPr>
      <w:del w:id="1074" w:author="Author">
        <w:r w:rsidRPr="00D13BA2">
          <w:rPr>
            <w:rFonts w:ascii="Times New Roman" w:eastAsia="Times New Roman" w:hAnsi="Times New Roman" w:cs="Times New Roman"/>
            <w:sz w:val="24"/>
            <w:szCs w:val="24"/>
          </w:rPr>
          <w:delText xml:space="preserve">Currently available amine-based solvent capture systems require water for process makeup and cooling. As part of the 2015 </w:delText>
        </w:r>
        <w:r w:rsidR="006E7906">
          <w:rPr>
            <w:rFonts w:ascii="Times New Roman" w:eastAsia="Times New Roman" w:hAnsi="Times New Roman" w:cs="Times New Roman"/>
            <w:sz w:val="24"/>
            <w:szCs w:val="24"/>
          </w:rPr>
          <w:delText>R</w:delText>
        </w:r>
        <w:r w:rsidR="00CC1723">
          <w:rPr>
            <w:rFonts w:ascii="Times New Roman" w:eastAsia="Times New Roman" w:hAnsi="Times New Roman" w:cs="Times New Roman"/>
            <w:sz w:val="24"/>
            <w:szCs w:val="24"/>
          </w:rPr>
          <w:delText>ule</w:delText>
        </w:r>
        <w:r w:rsidRPr="00D13BA2">
          <w:rPr>
            <w:rFonts w:ascii="Times New Roman" w:eastAsia="Times New Roman" w:hAnsi="Times New Roman" w:cs="Times New Roman"/>
            <w:sz w:val="24"/>
            <w:szCs w:val="24"/>
          </w:rPr>
          <w:delText xml:space="preserve">, multiple commenters expressed concerns that the EPA’s determination that partial CCS was </w:delText>
        </w:r>
        <w:r w:rsidR="00DA7C33">
          <w:rPr>
            <w:rFonts w:ascii="Times New Roman" w:eastAsia="Times New Roman" w:hAnsi="Times New Roman" w:cs="Times New Roman"/>
            <w:sz w:val="24"/>
            <w:szCs w:val="24"/>
          </w:rPr>
          <w:delText xml:space="preserve">the </w:delText>
        </w:r>
        <w:r w:rsidRPr="00D13BA2">
          <w:rPr>
            <w:rFonts w:ascii="Times New Roman" w:eastAsia="Times New Roman" w:hAnsi="Times New Roman" w:cs="Times New Roman"/>
            <w:sz w:val="24"/>
            <w:szCs w:val="24"/>
          </w:rPr>
          <w:delText xml:space="preserve">BSER was inappropriate because of increased water consumption impacts and geographical (or other) water availability/scarcity issues limiting or </w:delText>
        </w:r>
        <w:r w:rsidR="00BD0299">
          <w:rPr>
            <w:rFonts w:ascii="Times New Roman" w:eastAsia="Times New Roman" w:hAnsi="Times New Roman" w:cs="Times New Roman"/>
            <w:sz w:val="24"/>
            <w:szCs w:val="24"/>
          </w:rPr>
          <w:delText>precluding</w:delText>
        </w:r>
        <w:r w:rsidR="00BD0299" w:rsidRPr="00D13BA2">
          <w:rPr>
            <w:rFonts w:ascii="Times New Roman" w:eastAsia="Times New Roman" w:hAnsi="Times New Roman" w:cs="Times New Roman"/>
            <w:sz w:val="24"/>
            <w:szCs w:val="24"/>
          </w:rPr>
          <w:delText xml:space="preserve"> </w:delText>
        </w:r>
        <w:r w:rsidRPr="00D13BA2">
          <w:rPr>
            <w:rFonts w:ascii="Times New Roman" w:eastAsia="Times New Roman" w:hAnsi="Times New Roman" w:cs="Times New Roman"/>
            <w:sz w:val="24"/>
            <w:szCs w:val="24"/>
          </w:rPr>
          <w:delText xml:space="preserve">CCS implementation. The EPA acknowledged that, similar to other air pollution controls, such as a wet flue gas desulfurization </w:delText>
        </w:r>
        <w:r w:rsidR="00CA4734">
          <w:rPr>
            <w:rFonts w:ascii="Times New Roman" w:eastAsia="Times New Roman" w:hAnsi="Times New Roman" w:cs="Times New Roman"/>
            <w:sz w:val="24"/>
            <w:szCs w:val="24"/>
          </w:rPr>
          <w:delText>(FGD)</w:delText>
        </w:r>
        <w:r w:rsidRPr="00D13BA2">
          <w:rPr>
            <w:rFonts w:ascii="Times New Roman" w:eastAsia="Times New Roman" w:hAnsi="Times New Roman" w:cs="Times New Roman"/>
            <w:sz w:val="24"/>
            <w:szCs w:val="24"/>
          </w:rPr>
          <w:delText xml:space="preserve"> scrubber, post-combustion amine-based capture systems result in increased water consumption. However, the EPA evaluated the issue and found</w:delText>
        </w:r>
        <w:r>
          <w:rPr>
            <w:rFonts w:ascii="Times New Roman" w:eastAsia="Times New Roman" w:hAnsi="Times New Roman" w:cs="Times New Roman"/>
            <w:sz w:val="24"/>
            <w:szCs w:val="24"/>
          </w:rPr>
          <w:delText xml:space="preserve"> </w:delText>
        </w:r>
        <w:r w:rsidRPr="00D13BA2">
          <w:rPr>
            <w:rFonts w:ascii="Times New Roman" w:eastAsia="Times New Roman" w:hAnsi="Times New Roman" w:cs="Times New Roman"/>
            <w:sz w:val="24"/>
            <w:szCs w:val="24"/>
          </w:rPr>
          <w:delText xml:space="preserve">the water use </w:delText>
        </w:r>
        <w:r w:rsidR="003F112E">
          <w:rPr>
            <w:rFonts w:ascii="Times New Roman" w:eastAsia="Times New Roman" w:hAnsi="Times New Roman" w:cs="Times New Roman"/>
            <w:sz w:val="24"/>
            <w:szCs w:val="24"/>
          </w:rPr>
          <w:delText xml:space="preserve">requirements </w:delText>
        </w:r>
        <w:r w:rsidRPr="00D13BA2">
          <w:rPr>
            <w:rFonts w:ascii="Times New Roman" w:eastAsia="Times New Roman" w:hAnsi="Times New Roman" w:cs="Times New Roman"/>
            <w:sz w:val="24"/>
            <w:szCs w:val="24"/>
          </w:rPr>
          <w:delText xml:space="preserve">to be manageable. </w:delText>
        </w:r>
      </w:del>
    </w:p>
    <w:p w14:paraId="748763BA" w14:textId="77777777" w:rsidR="000E62A1" w:rsidRDefault="009A693D" w:rsidP="00E23E22">
      <w:pPr>
        <w:spacing w:after="0" w:line="480" w:lineRule="auto"/>
        <w:ind w:firstLine="720"/>
        <w:rPr>
          <w:del w:id="1075" w:author="Author"/>
          <w:rFonts w:ascii="Times New Roman" w:hAnsi="Times New Roman" w:cs="Times New Roman"/>
          <w:sz w:val="24"/>
          <w:szCs w:val="24"/>
        </w:rPr>
      </w:pPr>
      <w:del w:id="1076" w:author="Author">
        <w:r>
          <w:rPr>
            <w:rFonts w:ascii="Times New Roman" w:hAnsi="Times New Roman" w:cs="Times New Roman"/>
            <w:sz w:val="24"/>
            <w:szCs w:val="24"/>
          </w:rPr>
          <w:delText xml:space="preserve">In the 2018 </w:delText>
        </w:r>
        <w:r w:rsidR="002F4827">
          <w:rPr>
            <w:rFonts w:ascii="Times New Roman" w:hAnsi="Times New Roman" w:cs="Times New Roman"/>
            <w:sz w:val="24"/>
            <w:szCs w:val="24"/>
          </w:rPr>
          <w:delText>Proposal</w:delText>
        </w:r>
        <w:r w:rsidR="00923A2D">
          <w:rPr>
            <w:rFonts w:ascii="Times New Roman" w:hAnsi="Times New Roman" w:cs="Times New Roman"/>
            <w:sz w:val="24"/>
            <w:szCs w:val="24"/>
          </w:rPr>
          <w:delText>,</w:delText>
        </w:r>
        <w:r>
          <w:rPr>
            <w:rFonts w:ascii="Times New Roman" w:hAnsi="Times New Roman" w:cs="Times New Roman"/>
            <w:sz w:val="24"/>
            <w:szCs w:val="24"/>
          </w:rPr>
          <w:delText xml:space="preserve"> the EPA noted that </w:delText>
        </w:r>
        <w:r w:rsidR="006E7906">
          <w:rPr>
            <w:rFonts w:ascii="Times New Roman" w:hAnsi="Times New Roman" w:cs="Times New Roman"/>
            <w:sz w:val="24"/>
            <w:szCs w:val="24"/>
          </w:rPr>
          <w:delText xml:space="preserve">in the 2015 Rule the </w:delText>
        </w:r>
        <w:r w:rsidR="00DA7C33">
          <w:rPr>
            <w:rFonts w:ascii="Times New Roman" w:hAnsi="Times New Roman" w:cs="Times New Roman"/>
            <w:sz w:val="24"/>
            <w:szCs w:val="24"/>
          </w:rPr>
          <w:delText xml:space="preserve">Agency </w:delText>
        </w:r>
        <w:r w:rsidR="006E7906">
          <w:rPr>
            <w:rFonts w:ascii="Times New Roman" w:hAnsi="Times New Roman" w:cs="Times New Roman"/>
            <w:sz w:val="24"/>
            <w:szCs w:val="24"/>
          </w:rPr>
          <w:delText xml:space="preserve">evaluated </w:delText>
        </w:r>
        <w:r w:rsidR="003F112E">
          <w:rPr>
            <w:rFonts w:ascii="Times New Roman" w:hAnsi="Times New Roman" w:cs="Times New Roman"/>
            <w:sz w:val="24"/>
            <w:szCs w:val="24"/>
          </w:rPr>
          <w:delText xml:space="preserve">only </w:delText>
        </w:r>
        <w:r w:rsidR="004C79FF">
          <w:rPr>
            <w:rFonts w:ascii="Times New Roman" w:hAnsi="Times New Roman" w:cs="Times New Roman"/>
            <w:sz w:val="24"/>
            <w:szCs w:val="24"/>
          </w:rPr>
          <w:delText xml:space="preserve">the percentage increase in water use at </w:delText>
        </w:r>
        <w:r w:rsidR="00F70749">
          <w:rPr>
            <w:rFonts w:ascii="Times New Roman" w:hAnsi="Times New Roman" w:cs="Times New Roman"/>
            <w:sz w:val="24"/>
            <w:szCs w:val="24"/>
          </w:rPr>
          <w:delText xml:space="preserve">a model </w:delText>
        </w:r>
        <w:r w:rsidR="004C79FF">
          <w:rPr>
            <w:rFonts w:ascii="Times New Roman" w:hAnsi="Times New Roman" w:cs="Times New Roman"/>
            <w:sz w:val="24"/>
            <w:szCs w:val="24"/>
          </w:rPr>
          <w:delText>coal</w:delText>
        </w:r>
        <w:r w:rsidR="007C232F">
          <w:rPr>
            <w:rFonts w:ascii="Times New Roman" w:hAnsi="Times New Roman" w:cs="Times New Roman"/>
            <w:sz w:val="24"/>
            <w:szCs w:val="24"/>
          </w:rPr>
          <w:delText>-</w:delText>
        </w:r>
        <w:r w:rsidR="004C79FF">
          <w:rPr>
            <w:rFonts w:ascii="Times New Roman" w:hAnsi="Times New Roman" w:cs="Times New Roman"/>
            <w:sz w:val="24"/>
            <w:szCs w:val="24"/>
          </w:rPr>
          <w:delText>fired EGU</w:delText>
        </w:r>
        <w:r w:rsidR="007C232F">
          <w:rPr>
            <w:rFonts w:ascii="Times New Roman" w:hAnsi="Times New Roman" w:cs="Times New Roman"/>
            <w:sz w:val="24"/>
            <w:szCs w:val="24"/>
          </w:rPr>
          <w:delText xml:space="preserve"> that rel</w:delText>
        </w:r>
        <w:r w:rsidR="00F70749">
          <w:rPr>
            <w:rFonts w:ascii="Times New Roman" w:hAnsi="Times New Roman" w:cs="Times New Roman"/>
            <w:sz w:val="24"/>
            <w:szCs w:val="24"/>
          </w:rPr>
          <w:delText>ies</w:delText>
        </w:r>
        <w:r w:rsidR="007C232F">
          <w:rPr>
            <w:rFonts w:ascii="Times New Roman" w:hAnsi="Times New Roman" w:cs="Times New Roman"/>
            <w:sz w:val="24"/>
            <w:szCs w:val="24"/>
          </w:rPr>
          <w:delText xml:space="preserve"> on bituminous coal</w:delText>
        </w:r>
        <w:r w:rsidR="004C79FF">
          <w:rPr>
            <w:rFonts w:ascii="Times New Roman" w:hAnsi="Times New Roman" w:cs="Times New Roman"/>
            <w:sz w:val="24"/>
            <w:szCs w:val="24"/>
          </w:rPr>
          <w:delText>.</w:delText>
        </w:r>
        <w:r w:rsidR="004F3603" w:rsidRPr="004F3603">
          <w:rPr>
            <w:rFonts w:ascii="Times New Roman" w:hAnsi="Times New Roman" w:cs="Times New Roman"/>
            <w:sz w:val="24"/>
            <w:szCs w:val="24"/>
          </w:rPr>
          <w:delText xml:space="preserve"> </w:delText>
        </w:r>
        <w:r w:rsidR="000E62A1">
          <w:rPr>
            <w:rFonts w:ascii="Times New Roman" w:hAnsi="Times New Roman" w:cs="Times New Roman"/>
            <w:sz w:val="24"/>
            <w:szCs w:val="24"/>
          </w:rPr>
          <w:delText>Th</w:delText>
        </w:r>
        <w:r w:rsidR="00F70749">
          <w:rPr>
            <w:rFonts w:ascii="Times New Roman" w:hAnsi="Times New Roman" w:cs="Times New Roman"/>
            <w:sz w:val="24"/>
            <w:szCs w:val="24"/>
          </w:rPr>
          <w:delText>is</w:delText>
        </w:r>
        <w:r w:rsidR="000E62A1">
          <w:rPr>
            <w:rFonts w:ascii="Times New Roman" w:hAnsi="Times New Roman" w:cs="Times New Roman"/>
            <w:sz w:val="24"/>
            <w:szCs w:val="24"/>
          </w:rPr>
          <w:delText xml:space="preserve"> model plant was already relatively water intensive as it used a wet scrubber for control of</w:delText>
        </w:r>
        <w:r w:rsidR="00EA0FB0">
          <w:rPr>
            <w:rFonts w:ascii="Times New Roman" w:hAnsi="Times New Roman" w:cs="Times New Roman"/>
            <w:sz w:val="24"/>
            <w:szCs w:val="24"/>
          </w:rPr>
          <w:delText xml:space="preserve"> sulfur dioxide</w:delText>
        </w:r>
        <w:r w:rsidR="000E62A1">
          <w:rPr>
            <w:rFonts w:ascii="Times New Roman" w:hAnsi="Times New Roman" w:cs="Times New Roman"/>
            <w:sz w:val="24"/>
            <w:szCs w:val="24"/>
          </w:rPr>
          <w:delText xml:space="preserve"> </w:delText>
        </w:r>
        <w:r w:rsidR="00EA0FB0">
          <w:rPr>
            <w:rFonts w:ascii="Times New Roman" w:hAnsi="Times New Roman" w:cs="Times New Roman"/>
            <w:sz w:val="24"/>
            <w:szCs w:val="24"/>
          </w:rPr>
          <w:delText>(</w:delText>
        </w:r>
        <w:r w:rsidR="000E62A1">
          <w:rPr>
            <w:rFonts w:ascii="Times New Roman" w:hAnsi="Times New Roman" w:cs="Times New Roman"/>
            <w:sz w:val="24"/>
            <w:szCs w:val="24"/>
          </w:rPr>
          <w:delText>SO</w:delText>
        </w:r>
        <w:r w:rsidR="000E62A1" w:rsidRPr="000E62A1">
          <w:rPr>
            <w:rFonts w:ascii="Times New Roman" w:hAnsi="Times New Roman" w:cs="Times New Roman"/>
            <w:sz w:val="24"/>
            <w:szCs w:val="24"/>
            <w:vertAlign w:val="subscript"/>
          </w:rPr>
          <w:delText>2</w:delText>
        </w:r>
        <w:r w:rsidR="00EA0FB0">
          <w:rPr>
            <w:rFonts w:ascii="Times New Roman" w:hAnsi="Times New Roman" w:cs="Times New Roman"/>
            <w:sz w:val="24"/>
            <w:szCs w:val="24"/>
          </w:rPr>
          <w:delText xml:space="preserve">) </w:delText>
        </w:r>
        <w:r w:rsidR="000E62A1">
          <w:rPr>
            <w:rFonts w:ascii="Times New Roman" w:hAnsi="Times New Roman" w:cs="Times New Roman"/>
            <w:sz w:val="24"/>
            <w:szCs w:val="24"/>
          </w:rPr>
          <w:delText xml:space="preserve">emissions and a cooling tower for steam condensation. </w:delText>
        </w:r>
        <w:r w:rsidR="00944857">
          <w:rPr>
            <w:rFonts w:ascii="Times New Roman" w:hAnsi="Times New Roman" w:cs="Times New Roman"/>
            <w:sz w:val="24"/>
            <w:szCs w:val="24"/>
          </w:rPr>
          <w:delText>As to this type of coal-fired EGU</w:delText>
        </w:r>
        <w:r w:rsidR="000E62A1">
          <w:rPr>
            <w:rFonts w:ascii="Times New Roman" w:hAnsi="Times New Roman" w:cs="Times New Roman"/>
            <w:sz w:val="24"/>
            <w:szCs w:val="24"/>
          </w:rPr>
          <w:delText xml:space="preserve">, in </w:delText>
        </w:r>
        <w:r w:rsidR="006E438D">
          <w:rPr>
            <w:rFonts w:ascii="Times New Roman" w:hAnsi="Times New Roman" w:cs="Times New Roman"/>
            <w:sz w:val="24"/>
            <w:szCs w:val="24"/>
          </w:rPr>
          <w:delText xml:space="preserve">the </w:delText>
        </w:r>
        <w:r w:rsidR="000E62A1">
          <w:rPr>
            <w:rFonts w:ascii="Times New Roman" w:hAnsi="Times New Roman" w:cs="Times New Roman"/>
            <w:sz w:val="24"/>
            <w:szCs w:val="24"/>
          </w:rPr>
          <w:delText>2015</w:delText>
        </w:r>
        <w:r w:rsidR="006E438D">
          <w:rPr>
            <w:rFonts w:ascii="Times New Roman" w:hAnsi="Times New Roman" w:cs="Times New Roman"/>
            <w:sz w:val="24"/>
            <w:szCs w:val="24"/>
          </w:rPr>
          <w:delText xml:space="preserve"> Rule</w:delText>
        </w:r>
        <w:r w:rsidR="00D02B4C">
          <w:rPr>
            <w:rFonts w:ascii="Times New Roman" w:hAnsi="Times New Roman" w:cs="Times New Roman"/>
            <w:sz w:val="24"/>
            <w:szCs w:val="24"/>
          </w:rPr>
          <w:delText>, the</w:delText>
        </w:r>
        <w:r w:rsidR="000E62A1">
          <w:rPr>
            <w:rFonts w:ascii="Times New Roman" w:hAnsi="Times New Roman" w:cs="Times New Roman"/>
            <w:sz w:val="24"/>
            <w:szCs w:val="24"/>
          </w:rPr>
          <w:delText xml:space="preserve"> EPA said that a 6.4</w:delText>
        </w:r>
        <w:r w:rsidR="00C76BE6">
          <w:rPr>
            <w:rFonts w:ascii="Times New Roman" w:hAnsi="Times New Roman" w:cs="Times New Roman"/>
            <w:sz w:val="24"/>
            <w:szCs w:val="24"/>
          </w:rPr>
          <w:delText>-</w:delText>
        </w:r>
        <w:r w:rsidR="000E62A1">
          <w:rPr>
            <w:rFonts w:ascii="Times New Roman" w:hAnsi="Times New Roman" w:cs="Times New Roman"/>
            <w:sz w:val="24"/>
            <w:szCs w:val="24"/>
          </w:rPr>
          <w:delText xml:space="preserve">percent increase in water use due to partial CCS was acceptable and would not pose an unreasonable burden to a developer of a new coal-fired EGU. </w:delText>
        </w:r>
        <w:r w:rsidR="003A7FDE">
          <w:rPr>
            <w:rFonts w:ascii="Times New Roman" w:hAnsi="Times New Roman" w:cs="Times New Roman"/>
            <w:sz w:val="24"/>
            <w:szCs w:val="24"/>
          </w:rPr>
          <w:delText>80 FR 64592</w:delText>
        </w:r>
        <w:r w:rsidR="007F0A00">
          <w:rPr>
            <w:rFonts w:ascii="Times New Roman" w:hAnsi="Times New Roman" w:cs="Times New Roman"/>
            <w:sz w:val="24"/>
            <w:szCs w:val="24"/>
          </w:rPr>
          <w:delText xml:space="preserve"> and 645</w:delText>
        </w:r>
        <w:r w:rsidR="003A7FDE">
          <w:rPr>
            <w:rFonts w:ascii="Times New Roman" w:hAnsi="Times New Roman" w:cs="Times New Roman"/>
            <w:sz w:val="24"/>
            <w:szCs w:val="24"/>
          </w:rPr>
          <w:delText xml:space="preserve">93. </w:delText>
        </w:r>
        <w:r w:rsidR="000E62A1">
          <w:rPr>
            <w:rFonts w:ascii="Times New Roman" w:hAnsi="Times New Roman" w:cs="Times New Roman"/>
            <w:sz w:val="24"/>
            <w:szCs w:val="24"/>
          </w:rPr>
          <w:delText xml:space="preserve">In the </w:delText>
        </w:r>
        <w:r w:rsidR="00E85190">
          <w:rPr>
            <w:rFonts w:ascii="Times New Roman" w:hAnsi="Times New Roman" w:cs="Times New Roman"/>
            <w:sz w:val="24"/>
            <w:szCs w:val="24"/>
          </w:rPr>
          <w:delText>2018 Proposal</w:delText>
        </w:r>
        <w:r w:rsidR="000E62A1">
          <w:rPr>
            <w:rFonts w:ascii="Times New Roman" w:hAnsi="Times New Roman" w:cs="Times New Roman"/>
            <w:sz w:val="24"/>
            <w:szCs w:val="24"/>
          </w:rPr>
          <w:delText>, the EPA evaluated the percent</w:delText>
        </w:r>
        <w:r w:rsidR="006E438D">
          <w:rPr>
            <w:rFonts w:ascii="Times New Roman" w:hAnsi="Times New Roman" w:cs="Times New Roman"/>
            <w:sz w:val="24"/>
            <w:szCs w:val="24"/>
          </w:rPr>
          <w:delText>age</w:delText>
        </w:r>
        <w:r w:rsidR="000E62A1">
          <w:rPr>
            <w:rFonts w:ascii="Times New Roman" w:hAnsi="Times New Roman" w:cs="Times New Roman"/>
            <w:sz w:val="24"/>
            <w:szCs w:val="24"/>
          </w:rPr>
          <w:delText xml:space="preserve"> water increase for a subbituminous coal-fired EGU. </w:delText>
        </w:r>
        <w:r w:rsidR="00DC7207">
          <w:rPr>
            <w:rFonts w:ascii="Times New Roman" w:hAnsi="Times New Roman" w:cs="Times New Roman"/>
            <w:sz w:val="24"/>
            <w:szCs w:val="24"/>
          </w:rPr>
          <w:delText xml:space="preserve">According to </w:delText>
        </w:r>
        <w:r w:rsidR="00DB1F8F">
          <w:rPr>
            <w:rFonts w:ascii="Times New Roman" w:hAnsi="Times New Roman" w:cs="Times New Roman"/>
            <w:sz w:val="24"/>
            <w:szCs w:val="24"/>
          </w:rPr>
          <w:delText>the low-rank</w:delText>
        </w:r>
        <w:r w:rsidR="00DC7207">
          <w:rPr>
            <w:rFonts w:ascii="Times New Roman" w:hAnsi="Times New Roman" w:cs="Times New Roman"/>
            <w:sz w:val="24"/>
            <w:szCs w:val="24"/>
          </w:rPr>
          <w:delText xml:space="preserve"> </w:delText>
        </w:r>
        <w:r w:rsidR="000E62A1">
          <w:rPr>
            <w:rFonts w:ascii="Times New Roman" w:hAnsi="Times New Roman" w:cs="Times New Roman"/>
            <w:sz w:val="24"/>
            <w:szCs w:val="24"/>
          </w:rPr>
          <w:delText>NETL</w:delText>
        </w:r>
        <w:r w:rsidR="00DB1F8F">
          <w:rPr>
            <w:rFonts w:ascii="Times New Roman" w:hAnsi="Times New Roman" w:cs="Times New Roman"/>
            <w:sz w:val="24"/>
            <w:szCs w:val="24"/>
          </w:rPr>
          <w:delText xml:space="preserve"> Baseline Report (</w:delText>
        </w:r>
        <w:r w:rsidR="00DB1F8F" w:rsidRPr="009210FF">
          <w:rPr>
            <w:rFonts w:ascii="Times New Roman" w:hAnsi="Times New Roman" w:cs="Times New Roman"/>
            <w:sz w:val="24"/>
            <w:szCs w:val="24"/>
          </w:rPr>
          <w:delText>“Cost and Performance</w:delText>
        </w:r>
        <w:r w:rsidR="00DB1F8F" w:rsidRPr="00213BF7">
          <w:rPr>
            <w:rFonts w:ascii="Times New Roman" w:hAnsi="Times New Roman" w:cs="Times New Roman"/>
            <w:sz w:val="24"/>
            <w:szCs w:val="24"/>
          </w:rPr>
          <w:delText xml:space="preserve"> Baseline for Fossil Energy Plants</w:delText>
        </w:r>
        <w:r w:rsidR="00DB1F8F">
          <w:rPr>
            <w:rFonts w:ascii="Times New Roman" w:hAnsi="Times New Roman" w:cs="Times New Roman"/>
            <w:sz w:val="24"/>
            <w:szCs w:val="24"/>
          </w:rPr>
          <w:delText xml:space="preserve"> Volume 3b</w:delText>
        </w:r>
        <w:r w:rsidR="00DB1F8F" w:rsidRPr="00213BF7">
          <w:rPr>
            <w:rFonts w:ascii="Times New Roman" w:hAnsi="Times New Roman" w:cs="Times New Roman"/>
            <w:sz w:val="24"/>
            <w:szCs w:val="24"/>
          </w:rPr>
          <w:delText xml:space="preserve">: </w:delText>
        </w:r>
        <w:r w:rsidR="00DB1F8F">
          <w:rPr>
            <w:rFonts w:ascii="Times New Roman" w:hAnsi="Times New Roman" w:cs="Times New Roman"/>
            <w:sz w:val="24"/>
            <w:szCs w:val="24"/>
          </w:rPr>
          <w:delText xml:space="preserve">Low Rank Coal to Electricity: Combustion Cases,” </w:delText>
        </w:r>
        <w:r w:rsidR="00DB1F8F" w:rsidRPr="00AB280B">
          <w:rPr>
            <w:rFonts w:ascii="Times New Roman" w:hAnsi="Times New Roman" w:cs="Times New Roman"/>
            <w:sz w:val="24"/>
            <w:szCs w:val="24"/>
          </w:rPr>
          <w:delText>DOE/NETL–201</w:delText>
        </w:r>
        <w:r w:rsidR="00DB1F8F">
          <w:rPr>
            <w:rFonts w:ascii="Times New Roman" w:hAnsi="Times New Roman" w:cs="Times New Roman"/>
            <w:sz w:val="24"/>
            <w:szCs w:val="24"/>
          </w:rPr>
          <w:delText>1</w:delText>
        </w:r>
        <w:r w:rsidR="00DB1F8F" w:rsidRPr="00AB280B">
          <w:rPr>
            <w:rFonts w:ascii="Times New Roman" w:hAnsi="Times New Roman" w:cs="Times New Roman"/>
            <w:sz w:val="24"/>
            <w:szCs w:val="24"/>
          </w:rPr>
          <w:delText>/1</w:delText>
        </w:r>
        <w:r w:rsidR="00DB1F8F">
          <w:rPr>
            <w:rFonts w:ascii="Times New Roman" w:hAnsi="Times New Roman" w:cs="Times New Roman"/>
            <w:sz w:val="24"/>
            <w:szCs w:val="24"/>
          </w:rPr>
          <w:delText>463 (March, 2011))</w:delText>
        </w:r>
        <w:r w:rsidR="004A2120">
          <w:rPr>
            <w:rFonts w:ascii="Times New Roman" w:hAnsi="Times New Roman" w:cs="Times New Roman"/>
            <w:sz w:val="24"/>
            <w:szCs w:val="24"/>
          </w:rPr>
          <w:delText>, a</w:delText>
        </w:r>
        <w:r w:rsidR="000E62A1">
          <w:rPr>
            <w:rFonts w:ascii="Times New Roman" w:hAnsi="Times New Roman" w:cs="Times New Roman"/>
            <w:sz w:val="24"/>
            <w:szCs w:val="24"/>
          </w:rPr>
          <w:delText xml:space="preserve"> </w:delText>
        </w:r>
        <w:r w:rsidR="00F15B56">
          <w:rPr>
            <w:rFonts w:ascii="Times New Roman" w:hAnsi="Times New Roman" w:cs="Times New Roman"/>
            <w:sz w:val="24"/>
            <w:szCs w:val="24"/>
          </w:rPr>
          <w:delText>new</w:delText>
        </w:r>
        <w:r w:rsidR="000E62A1">
          <w:rPr>
            <w:rFonts w:ascii="Times New Roman" w:hAnsi="Times New Roman" w:cs="Times New Roman"/>
            <w:sz w:val="24"/>
            <w:szCs w:val="24"/>
          </w:rPr>
          <w:delText xml:space="preserve"> subbituminous-fired EGU uses less water </w:delText>
        </w:r>
        <w:r w:rsidR="00F468E6">
          <w:rPr>
            <w:rFonts w:ascii="Times New Roman" w:hAnsi="Times New Roman" w:cs="Times New Roman"/>
            <w:sz w:val="24"/>
            <w:szCs w:val="24"/>
          </w:rPr>
          <w:delText>because</w:delText>
        </w:r>
        <w:r w:rsidR="000E62A1">
          <w:rPr>
            <w:rFonts w:ascii="Times New Roman" w:hAnsi="Times New Roman" w:cs="Times New Roman"/>
            <w:sz w:val="24"/>
            <w:szCs w:val="24"/>
          </w:rPr>
          <w:delText xml:space="preserve"> it uses a spray dryer for control of SO</w:delText>
        </w:r>
        <w:r w:rsidR="000E62A1" w:rsidRPr="000E62A1">
          <w:rPr>
            <w:rFonts w:ascii="Times New Roman" w:hAnsi="Times New Roman" w:cs="Times New Roman"/>
            <w:sz w:val="24"/>
            <w:szCs w:val="24"/>
            <w:vertAlign w:val="subscript"/>
          </w:rPr>
          <w:delText>2</w:delText>
        </w:r>
        <w:r w:rsidR="000E62A1">
          <w:rPr>
            <w:rFonts w:ascii="Times New Roman" w:hAnsi="Times New Roman" w:cs="Times New Roman"/>
            <w:sz w:val="24"/>
            <w:szCs w:val="24"/>
          </w:rPr>
          <w:delText xml:space="preserve"> emissions and a hybrid cooling tower for steam condensation. </w:delText>
        </w:r>
        <w:r w:rsidR="004A2120">
          <w:rPr>
            <w:rFonts w:ascii="Times New Roman" w:hAnsi="Times New Roman" w:cs="Times New Roman"/>
            <w:sz w:val="24"/>
            <w:szCs w:val="24"/>
          </w:rPr>
          <w:delText>The EPA estimated t</w:delText>
        </w:r>
        <w:r w:rsidR="000E62A1">
          <w:rPr>
            <w:rFonts w:ascii="Times New Roman" w:hAnsi="Times New Roman" w:cs="Times New Roman"/>
            <w:sz w:val="24"/>
            <w:szCs w:val="24"/>
          </w:rPr>
          <w:delText>he percent</w:delText>
        </w:r>
        <w:r w:rsidR="00F468E6">
          <w:rPr>
            <w:rFonts w:ascii="Times New Roman" w:hAnsi="Times New Roman" w:cs="Times New Roman"/>
            <w:sz w:val="24"/>
            <w:szCs w:val="24"/>
          </w:rPr>
          <w:delText>age</w:delText>
        </w:r>
        <w:r w:rsidR="000E62A1">
          <w:rPr>
            <w:rFonts w:ascii="Times New Roman" w:hAnsi="Times New Roman" w:cs="Times New Roman"/>
            <w:sz w:val="24"/>
            <w:szCs w:val="24"/>
          </w:rPr>
          <w:delText xml:space="preserve"> increase in water use due to partial CCS for this type of coal-fired EGU </w:delText>
        </w:r>
        <w:r w:rsidR="00F468E6">
          <w:rPr>
            <w:rFonts w:ascii="Times New Roman" w:hAnsi="Times New Roman" w:cs="Times New Roman"/>
            <w:sz w:val="24"/>
            <w:szCs w:val="24"/>
          </w:rPr>
          <w:delText>to be</w:delText>
        </w:r>
        <w:r w:rsidR="000E62A1">
          <w:rPr>
            <w:rFonts w:ascii="Times New Roman" w:hAnsi="Times New Roman" w:cs="Times New Roman"/>
            <w:sz w:val="24"/>
            <w:szCs w:val="24"/>
          </w:rPr>
          <w:delText xml:space="preserve"> 28 percent. </w:delText>
        </w:r>
        <w:r w:rsidR="00C027C2">
          <w:rPr>
            <w:rFonts w:ascii="Times New Roman" w:hAnsi="Times New Roman" w:cs="Times New Roman"/>
            <w:sz w:val="24"/>
            <w:szCs w:val="24"/>
          </w:rPr>
          <w:delText xml:space="preserve">The </w:delText>
        </w:r>
        <w:r w:rsidR="000E62A1">
          <w:rPr>
            <w:rFonts w:ascii="Times New Roman" w:hAnsi="Times New Roman" w:cs="Times New Roman"/>
            <w:sz w:val="24"/>
            <w:szCs w:val="24"/>
          </w:rPr>
          <w:delText xml:space="preserve">EPA noted that the </w:delText>
        </w:r>
        <w:r w:rsidR="000E62A1">
          <w:rPr>
            <w:rFonts w:ascii="Times New Roman" w:hAnsi="Times New Roman" w:cs="Times New Roman"/>
            <w:sz w:val="24"/>
            <w:szCs w:val="24"/>
          </w:rPr>
          <w:lastRenderedPageBreak/>
          <w:delText>percent</w:delText>
        </w:r>
        <w:r w:rsidR="003F375E">
          <w:rPr>
            <w:rFonts w:ascii="Times New Roman" w:hAnsi="Times New Roman" w:cs="Times New Roman"/>
            <w:sz w:val="24"/>
            <w:szCs w:val="24"/>
          </w:rPr>
          <w:delText>age</w:delText>
        </w:r>
        <w:r w:rsidR="000E62A1">
          <w:rPr>
            <w:rFonts w:ascii="Times New Roman" w:hAnsi="Times New Roman" w:cs="Times New Roman"/>
            <w:sz w:val="24"/>
            <w:szCs w:val="24"/>
          </w:rPr>
          <w:delText xml:space="preserve"> increase for </w:delText>
        </w:r>
        <w:r w:rsidR="003F375E">
          <w:rPr>
            <w:rFonts w:ascii="Times New Roman" w:hAnsi="Times New Roman" w:cs="Times New Roman"/>
            <w:sz w:val="24"/>
            <w:szCs w:val="24"/>
          </w:rPr>
          <w:delText xml:space="preserve">an </w:delText>
        </w:r>
        <w:r w:rsidR="000E62A1">
          <w:rPr>
            <w:rFonts w:ascii="Times New Roman" w:hAnsi="Times New Roman" w:cs="Times New Roman"/>
            <w:sz w:val="24"/>
            <w:szCs w:val="24"/>
          </w:rPr>
          <w:delText>EGU using dry SO</w:delText>
        </w:r>
        <w:r w:rsidR="000E62A1" w:rsidRPr="000E62A1">
          <w:rPr>
            <w:rFonts w:ascii="Times New Roman" w:hAnsi="Times New Roman" w:cs="Times New Roman"/>
            <w:sz w:val="24"/>
            <w:szCs w:val="24"/>
            <w:vertAlign w:val="subscript"/>
          </w:rPr>
          <w:delText>2</w:delText>
        </w:r>
        <w:r w:rsidR="000E62A1">
          <w:rPr>
            <w:rFonts w:ascii="Times New Roman" w:hAnsi="Times New Roman" w:cs="Times New Roman"/>
            <w:sz w:val="24"/>
            <w:szCs w:val="24"/>
          </w:rPr>
          <w:delText xml:space="preserve"> scrubbing and/or a dry cooling tower would be even more significant. </w:delText>
        </w:r>
        <w:r w:rsidR="00AD50A3">
          <w:rPr>
            <w:rFonts w:ascii="Times New Roman" w:hAnsi="Times New Roman" w:cs="Times New Roman"/>
            <w:sz w:val="24"/>
            <w:szCs w:val="24"/>
          </w:rPr>
          <w:delText>83 FR 65443.</w:delText>
        </w:r>
      </w:del>
    </w:p>
    <w:p w14:paraId="0909C565" w14:textId="77777777" w:rsidR="00944857" w:rsidRDefault="003F375E" w:rsidP="00917C76">
      <w:pPr>
        <w:spacing w:after="0" w:line="480" w:lineRule="auto"/>
        <w:ind w:firstLine="720"/>
        <w:rPr>
          <w:del w:id="1077" w:author="Author"/>
          <w:rFonts w:ascii="Times New Roman" w:hAnsi="Times New Roman" w:cs="Times New Roman"/>
          <w:sz w:val="24"/>
          <w:szCs w:val="24"/>
        </w:rPr>
      </w:pPr>
      <w:del w:id="1078" w:author="Author">
        <w:r>
          <w:rPr>
            <w:rFonts w:ascii="Times New Roman" w:hAnsi="Times New Roman" w:cs="Times New Roman"/>
            <w:sz w:val="24"/>
            <w:szCs w:val="24"/>
          </w:rPr>
          <w:delText>In the 2018 Proposal, t</w:delText>
        </w:r>
        <w:r w:rsidR="00E23E22" w:rsidRPr="00E23E22">
          <w:rPr>
            <w:rFonts w:ascii="Times New Roman" w:hAnsi="Times New Roman" w:cs="Times New Roman"/>
            <w:sz w:val="24"/>
            <w:szCs w:val="24"/>
          </w:rPr>
          <w:delText xml:space="preserve">o </w:delText>
        </w:r>
        <w:r>
          <w:rPr>
            <w:rFonts w:ascii="Times New Roman" w:hAnsi="Times New Roman" w:cs="Times New Roman"/>
            <w:sz w:val="24"/>
            <w:szCs w:val="24"/>
          </w:rPr>
          <w:delText>estimate</w:delText>
        </w:r>
        <w:r w:rsidRP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water availability, the EPA</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reviewed annual</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 xml:space="preserve">average </w:delText>
        </w:r>
        <w:r w:rsidR="00BD4EC8">
          <w:rPr>
            <w:rFonts w:ascii="Times New Roman" w:hAnsi="Times New Roman" w:cs="Times New Roman"/>
            <w:sz w:val="24"/>
            <w:szCs w:val="24"/>
          </w:rPr>
          <w:delText>precipitation</w:delText>
        </w:r>
        <w:r w:rsidR="00BD4EC8" w:rsidRP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totals. This approach</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indicates that the Western U.S. (</w:delText>
        </w:r>
        <w:r w:rsidR="00E23E22" w:rsidRPr="003C4071">
          <w:rPr>
            <w:rFonts w:ascii="Times New Roman" w:hAnsi="Times New Roman" w:cs="Times New Roman"/>
            <w:i/>
            <w:sz w:val="24"/>
            <w:szCs w:val="24"/>
          </w:rPr>
          <w:delText>i.e.</w:delText>
        </w:r>
        <w:r w:rsidR="00E23E22" w:rsidRPr="00E23E22">
          <w:rPr>
            <w:rFonts w:ascii="Times New Roman" w:hAnsi="Times New Roman" w:cs="Times New Roman"/>
            <w:sz w:val="24"/>
            <w:szCs w:val="24"/>
          </w:rPr>
          <w:delText>,</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areas west of a line running from central</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Texas to North Dakota), excluding the</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Pacific Northwest, has lower amounts of</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water available for EGUs. In addition, a</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comparison of areas of the country with</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 xml:space="preserve">lower </w:delText>
        </w:r>
        <w:r w:rsidR="00BD4EC8">
          <w:rPr>
            <w:rFonts w:ascii="Times New Roman" w:hAnsi="Times New Roman" w:cs="Times New Roman"/>
            <w:sz w:val="24"/>
            <w:szCs w:val="24"/>
          </w:rPr>
          <w:delText>precipitation</w:delText>
        </w:r>
        <w:r w:rsidR="00E23E22" w:rsidRPr="00E23E22">
          <w:rPr>
            <w:rFonts w:ascii="Times New Roman" w:hAnsi="Times New Roman" w:cs="Times New Roman"/>
            <w:sz w:val="24"/>
            <w:szCs w:val="24"/>
          </w:rPr>
          <w:delText xml:space="preserve"> amounts shows</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considerable overlap with areas of the</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country with sequestration sites. This</w:delText>
        </w:r>
        <w:r w:rsidR="00E23E22">
          <w:rPr>
            <w:rFonts w:ascii="Times New Roman" w:hAnsi="Times New Roman" w:cs="Times New Roman"/>
            <w:sz w:val="24"/>
            <w:szCs w:val="24"/>
          </w:rPr>
          <w:delText xml:space="preserve"> </w:delText>
        </w:r>
        <w:r w:rsidR="005D17DA">
          <w:rPr>
            <w:rFonts w:ascii="Times New Roman" w:hAnsi="Times New Roman" w:cs="Times New Roman"/>
            <w:sz w:val="24"/>
            <w:szCs w:val="24"/>
          </w:rPr>
          <w:delText xml:space="preserve">raises a concern </w:delText>
        </w:r>
        <w:r w:rsidR="00E23E22" w:rsidRPr="00E23E22">
          <w:rPr>
            <w:rFonts w:ascii="Times New Roman" w:hAnsi="Times New Roman" w:cs="Times New Roman"/>
            <w:sz w:val="24"/>
            <w:szCs w:val="24"/>
          </w:rPr>
          <w:delText>that many sequestration sites</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might not have sufficient water</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resources to operate CO</w:delText>
        </w:r>
        <w:r w:rsidR="00E23E22" w:rsidRPr="001077EA">
          <w:rPr>
            <w:rFonts w:ascii="Times New Roman" w:hAnsi="Times New Roman" w:cs="Times New Roman"/>
            <w:sz w:val="24"/>
            <w:szCs w:val="24"/>
            <w:vertAlign w:val="subscript"/>
          </w:rPr>
          <w:delText>2</w:delText>
        </w:r>
        <w:r w:rsidR="00E23E22" w:rsidRPr="00E23E22">
          <w:rPr>
            <w:rFonts w:ascii="Times New Roman" w:hAnsi="Times New Roman" w:cs="Times New Roman"/>
            <w:sz w:val="24"/>
            <w:szCs w:val="24"/>
          </w:rPr>
          <w:delText xml:space="preserve"> capture</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 xml:space="preserve">equipment. </w:delText>
        </w:r>
        <w:r w:rsidR="00923A2D">
          <w:rPr>
            <w:rFonts w:ascii="Times New Roman" w:hAnsi="Times New Roman" w:cs="Times New Roman"/>
            <w:sz w:val="24"/>
            <w:szCs w:val="24"/>
          </w:rPr>
          <w:delText>T</w:delText>
        </w:r>
        <w:r w:rsidR="00E23E22" w:rsidRPr="00E23E22">
          <w:rPr>
            <w:rFonts w:ascii="Times New Roman" w:hAnsi="Times New Roman" w:cs="Times New Roman"/>
            <w:sz w:val="24"/>
            <w:szCs w:val="24"/>
          </w:rPr>
          <w:delText>his, in</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combination with the EPA’s proposed</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determination that its earlier</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 xml:space="preserve">understanding of the scope of </w:delText>
        </w:r>
        <w:r w:rsidR="00501AAB">
          <w:rPr>
            <w:rFonts w:ascii="Times New Roman" w:hAnsi="Times New Roman" w:cs="Times New Roman"/>
            <w:sz w:val="24"/>
            <w:szCs w:val="24"/>
          </w:rPr>
          <w:delText>GS</w:delText>
        </w:r>
        <w:r w:rsidR="00E23E22" w:rsidRPr="00E23E22">
          <w:rPr>
            <w:rFonts w:ascii="Times New Roman" w:hAnsi="Times New Roman" w:cs="Times New Roman"/>
            <w:sz w:val="24"/>
            <w:szCs w:val="24"/>
          </w:rPr>
          <w:delText xml:space="preserve"> site availability was an</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overestimation (by some 4 percent), led the EPA</w:delText>
        </w:r>
        <w:r w:rsidR="00C527BB">
          <w:rPr>
            <w:rFonts w:ascii="Times New Roman" w:hAnsi="Times New Roman" w:cs="Times New Roman"/>
            <w:sz w:val="24"/>
            <w:szCs w:val="24"/>
          </w:rPr>
          <w:delText>, in the 2018 Proposal,</w:delText>
        </w:r>
        <w:r w:rsidR="00E23E22" w:rsidRPr="00E23E22">
          <w:rPr>
            <w:rFonts w:ascii="Times New Roman" w:hAnsi="Times New Roman" w:cs="Times New Roman"/>
            <w:sz w:val="24"/>
            <w:szCs w:val="24"/>
          </w:rPr>
          <w:delText xml:space="preserve"> to propose </w:delText>
        </w:r>
        <w:r w:rsidR="00ED168E">
          <w:rPr>
            <w:rFonts w:ascii="Times New Roman" w:hAnsi="Times New Roman" w:cs="Times New Roman"/>
            <w:sz w:val="24"/>
            <w:szCs w:val="24"/>
          </w:rPr>
          <w:delText>to</w:delText>
        </w:r>
        <w:r w:rsidR="00E23E22" w:rsidRPr="00E23E22">
          <w:rPr>
            <w:rFonts w:ascii="Times New Roman" w:hAnsi="Times New Roman" w:cs="Times New Roman"/>
            <w:sz w:val="24"/>
            <w:szCs w:val="24"/>
          </w:rPr>
          <w:delText xml:space="preserve"> revis</w:delText>
        </w:r>
        <w:r w:rsidR="00ED168E">
          <w:rPr>
            <w:rFonts w:ascii="Times New Roman" w:hAnsi="Times New Roman" w:cs="Times New Roman"/>
            <w:sz w:val="24"/>
            <w:szCs w:val="24"/>
          </w:rPr>
          <w:delText>e</w:delText>
        </w:r>
        <w:r w:rsidR="00E23E22" w:rsidRPr="00E23E22">
          <w:rPr>
            <w:rFonts w:ascii="Times New Roman" w:hAnsi="Times New Roman" w:cs="Times New Roman"/>
            <w:sz w:val="24"/>
            <w:szCs w:val="24"/>
          </w:rPr>
          <w:delText xml:space="preserve"> its</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 xml:space="preserve">2015 findings and </w:delText>
        </w:r>
        <w:r w:rsidR="00ED168E">
          <w:rPr>
            <w:rFonts w:ascii="Times New Roman" w:hAnsi="Times New Roman" w:cs="Times New Roman"/>
            <w:sz w:val="24"/>
            <w:szCs w:val="24"/>
          </w:rPr>
          <w:delText xml:space="preserve">make a </w:delText>
        </w:r>
        <w:r w:rsidR="00E23E22" w:rsidRPr="00E23E22">
          <w:rPr>
            <w:rFonts w:ascii="Times New Roman" w:hAnsi="Times New Roman" w:cs="Times New Roman"/>
            <w:sz w:val="24"/>
            <w:szCs w:val="24"/>
          </w:rPr>
          <w:delText>new determination</w:delText>
        </w:r>
        <w:r w:rsidR="00E23E22">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that the overall geographic availability</w:delText>
        </w:r>
        <w:r w:rsidR="00ED7A8E">
          <w:rPr>
            <w:rFonts w:ascii="Times New Roman" w:hAnsi="Times New Roman" w:cs="Times New Roman"/>
            <w:sz w:val="24"/>
            <w:szCs w:val="24"/>
          </w:rPr>
          <w:delText xml:space="preserve"> </w:delText>
        </w:r>
        <w:r w:rsidR="00E23E22" w:rsidRPr="00E23E22">
          <w:rPr>
            <w:rFonts w:ascii="Times New Roman" w:hAnsi="Times New Roman" w:cs="Times New Roman"/>
            <w:sz w:val="24"/>
            <w:szCs w:val="24"/>
          </w:rPr>
          <w:delText>of CCS is too limited to be considered</w:delText>
        </w:r>
        <w:r w:rsidR="00ED7A8E">
          <w:rPr>
            <w:rFonts w:ascii="Times New Roman" w:hAnsi="Times New Roman" w:cs="Times New Roman"/>
            <w:sz w:val="24"/>
            <w:szCs w:val="24"/>
          </w:rPr>
          <w:delText xml:space="preserve"> </w:delText>
        </w:r>
        <w:r w:rsidR="00FE3CF9">
          <w:rPr>
            <w:rFonts w:ascii="Times New Roman" w:hAnsi="Times New Roman" w:cs="Times New Roman"/>
            <w:sz w:val="24"/>
            <w:szCs w:val="24"/>
          </w:rPr>
          <w:delText>to be</w:delText>
        </w:r>
        <w:r w:rsidR="00E23E22" w:rsidRPr="00E23E22">
          <w:rPr>
            <w:rFonts w:ascii="Times New Roman" w:hAnsi="Times New Roman" w:cs="Times New Roman"/>
            <w:sz w:val="24"/>
            <w:szCs w:val="24"/>
          </w:rPr>
          <w:delText xml:space="preserve"> BSER.</w:delText>
        </w:r>
        <w:r w:rsidR="00CC1723" w:rsidRPr="00CC1723">
          <w:rPr>
            <w:rFonts w:ascii="Times New Roman" w:hAnsi="Times New Roman" w:cs="Times New Roman"/>
            <w:sz w:val="24"/>
            <w:szCs w:val="24"/>
          </w:rPr>
          <w:delText xml:space="preserve"> </w:delText>
        </w:r>
        <w:r w:rsidR="00823AB1">
          <w:rPr>
            <w:rFonts w:ascii="Times New Roman" w:hAnsi="Times New Roman" w:cs="Times New Roman"/>
            <w:sz w:val="24"/>
            <w:szCs w:val="24"/>
          </w:rPr>
          <w:delText>According to the 2018 Proposal, t</w:delText>
        </w:r>
        <w:r w:rsidR="00CC1723" w:rsidRPr="004F3603">
          <w:rPr>
            <w:rFonts w:ascii="Times New Roman" w:hAnsi="Times New Roman" w:cs="Times New Roman"/>
            <w:sz w:val="24"/>
            <w:szCs w:val="24"/>
          </w:rPr>
          <w:delText>he</w:delText>
        </w:r>
        <w:r w:rsidR="00CC1723">
          <w:rPr>
            <w:rFonts w:ascii="Times New Roman" w:hAnsi="Times New Roman" w:cs="Times New Roman"/>
            <w:sz w:val="24"/>
            <w:szCs w:val="24"/>
          </w:rPr>
          <w:delText xml:space="preserve"> additional </w:delText>
        </w:r>
        <w:r w:rsidR="00CC1723" w:rsidRPr="004F3603">
          <w:rPr>
            <w:rFonts w:ascii="Times New Roman" w:hAnsi="Times New Roman" w:cs="Times New Roman"/>
            <w:sz w:val="24"/>
            <w:szCs w:val="24"/>
          </w:rPr>
          <w:delText>water</w:delText>
        </w:r>
        <w:r w:rsidR="00CC1723">
          <w:rPr>
            <w:rFonts w:ascii="Times New Roman" w:hAnsi="Times New Roman" w:cs="Times New Roman"/>
            <w:sz w:val="24"/>
            <w:szCs w:val="24"/>
          </w:rPr>
          <w:delText xml:space="preserve"> </w:delText>
        </w:r>
        <w:r w:rsidR="00CC1723" w:rsidRPr="004F3603">
          <w:rPr>
            <w:rFonts w:ascii="Times New Roman" w:hAnsi="Times New Roman" w:cs="Times New Roman"/>
            <w:sz w:val="24"/>
            <w:szCs w:val="24"/>
          </w:rPr>
          <w:delText xml:space="preserve">requirements </w:delText>
        </w:r>
        <w:r w:rsidR="00CC1723">
          <w:rPr>
            <w:rFonts w:ascii="Times New Roman" w:hAnsi="Times New Roman" w:cs="Times New Roman"/>
            <w:sz w:val="24"/>
            <w:szCs w:val="24"/>
          </w:rPr>
          <w:delText xml:space="preserve">for CCS </w:delText>
        </w:r>
        <w:r w:rsidR="00CC1723" w:rsidRPr="004F3603">
          <w:rPr>
            <w:rFonts w:ascii="Times New Roman" w:hAnsi="Times New Roman" w:cs="Times New Roman"/>
            <w:sz w:val="24"/>
            <w:szCs w:val="24"/>
          </w:rPr>
          <w:delText>would limit the</w:delText>
        </w:r>
        <w:r w:rsidR="00CC1723">
          <w:rPr>
            <w:rFonts w:ascii="Times New Roman" w:hAnsi="Times New Roman" w:cs="Times New Roman"/>
            <w:sz w:val="24"/>
            <w:szCs w:val="24"/>
          </w:rPr>
          <w:delText xml:space="preserve"> </w:delText>
        </w:r>
        <w:r w:rsidR="00CC1723" w:rsidRPr="004F3603">
          <w:rPr>
            <w:rFonts w:ascii="Times New Roman" w:hAnsi="Times New Roman" w:cs="Times New Roman"/>
            <w:sz w:val="24"/>
            <w:szCs w:val="24"/>
          </w:rPr>
          <w:delText>geographic availability of potential</w:delText>
        </w:r>
        <w:r w:rsidR="00CC1723">
          <w:rPr>
            <w:rFonts w:ascii="Times New Roman" w:hAnsi="Times New Roman" w:cs="Times New Roman"/>
            <w:sz w:val="24"/>
            <w:szCs w:val="24"/>
          </w:rPr>
          <w:delText xml:space="preserve"> </w:delText>
        </w:r>
        <w:r w:rsidR="00CC1723" w:rsidRPr="004F3603">
          <w:rPr>
            <w:rFonts w:ascii="Times New Roman" w:hAnsi="Times New Roman" w:cs="Times New Roman"/>
            <w:sz w:val="24"/>
            <w:szCs w:val="24"/>
          </w:rPr>
          <w:delText>future EGU construction to areas of the</w:delText>
        </w:r>
        <w:r w:rsidR="00CC1723">
          <w:rPr>
            <w:rFonts w:ascii="Times New Roman" w:hAnsi="Times New Roman" w:cs="Times New Roman"/>
            <w:sz w:val="24"/>
            <w:szCs w:val="24"/>
          </w:rPr>
          <w:delText xml:space="preserve"> </w:delText>
        </w:r>
        <w:r w:rsidR="00CC1723" w:rsidRPr="004F3603">
          <w:rPr>
            <w:rFonts w:ascii="Times New Roman" w:hAnsi="Times New Roman" w:cs="Times New Roman"/>
            <w:sz w:val="24"/>
            <w:szCs w:val="24"/>
          </w:rPr>
          <w:delText xml:space="preserve">country with </w:delText>
        </w:r>
        <w:r w:rsidR="00CC1723">
          <w:rPr>
            <w:rFonts w:ascii="Times New Roman" w:hAnsi="Times New Roman" w:cs="Times New Roman"/>
            <w:sz w:val="24"/>
            <w:szCs w:val="24"/>
          </w:rPr>
          <w:delText>more plentiful</w:delText>
        </w:r>
        <w:r w:rsidR="00CC1723" w:rsidRPr="004F3603">
          <w:rPr>
            <w:rFonts w:ascii="Times New Roman" w:hAnsi="Times New Roman" w:cs="Times New Roman"/>
            <w:sz w:val="24"/>
            <w:szCs w:val="24"/>
          </w:rPr>
          <w:delText xml:space="preserve"> water resources.</w:delText>
        </w:r>
        <w:r w:rsidR="00C04A0B">
          <w:rPr>
            <w:rFonts w:ascii="Times New Roman" w:hAnsi="Times New Roman" w:cs="Times New Roman"/>
            <w:sz w:val="24"/>
            <w:szCs w:val="24"/>
          </w:rPr>
          <w:delText xml:space="preserve"> </w:delText>
        </w:r>
        <w:r w:rsidR="00E66E73">
          <w:rPr>
            <w:rFonts w:ascii="Times New Roman" w:hAnsi="Times New Roman" w:cs="Times New Roman"/>
            <w:sz w:val="24"/>
            <w:szCs w:val="24"/>
          </w:rPr>
          <w:delText>83 FR 65442</w:delText>
        </w:r>
        <w:r w:rsidR="007F0A00">
          <w:rPr>
            <w:rFonts w:ascii="Times New Roman" w:hAnsi="Times New Roman" w:cs="Times New Roman"/>
            <w:sz w:val="24"/>
            <w:szCs w:val="24"/>
          </w:rPr>
          <w:delText xml:space="preserve"> through 6544</w:delText>
        </w:r>
        <w:r w:rsidR="00DA5DD4">
          <w:rPr>
            <w:rFonts w:ascii="Times New Roman" w:hAnsi="Times New Roman" w:cs="Times New Roman"/>
            <w:sz w:val="24"/>
            <w:szCs w:val="24"/>
          </w:rPr>
          <w:delText>4</w:delText>
        </w:r>
        <w:r w:rsidR="00BF1C68">
          <w:rPr>
            <w:rFonts w:ascii="Times New Roman" w:hAnsi="Times New Roman" w:cs="Times New Roman"/>
            <w:sz w:val="24"/>
            <w:szCs w:val="24"/>
          </w:rPr>
          <w:delText>.</w:delText>
        </w:r>
        <w:r w:rsidR="00AD50A3">
          <w:rPr>
            <w:rFonts w:ascii="Times New Roman" w:hAnsi="Times New Roman" w:cs="Times New Roman"/>
            <w:sz w:val="24"/>
            <w:szCs w:val="24"/>
          </w:rPr>
          <w:delText xml:space="preserve"> </w:delText>
        </w:r>
      </w:del>
    </w:p>
    <w:p w14:paraId="56E659AE" w14:textId="77777777" w:rsidR="00F426E6" w:rsidRDefault="00F72C8D" w:rsidP="00917C76">
      <w:pPr>
        <w:spacing w:after="0" w:line="480" w:lineRule="auto"/>
        <w:ind w:firstLine="720"/>
        <w:rPr>
          <w:del w:id="1079" w:author="Author"/>
          <w:rFonts w:ascii="Times New Roman" w:eastAsia="Times New Roman" w:hAnsi="Times New Roman" w:cs="Times New Roman"/>
          <w:sz w:val="24"/>
          <w:szCs w:val="24"/>
        </w:rPr>
      </w:pPr>
      <w:del w:id="1080" w:author="Author">
        <w:r w:rsidRPr="00F72C8D">
          <w:rPr>
            <w:rFonts w:ascii="Times New Roman" w:eastAsia="Times New Roman" w:hAnsi="Times New Roman" w:cs="Times New Roman"/>
            <w:sz w:val="24"/>
            <w:szCs w:val="24"/>
          </w:rPr>
          <w:delText>Commenters stated that</w:delText>
        </w:r>
        <w:r w:rsidR="00A81912">
          <w:rPr>
            <w:rFonts w:ascii="Times New Roman" w:eastAsia="Times New Roman" w:hAnsi="Times New Roman" w:cs="Times New Roman"/>
            <w:sz w:val="24"/>
            <w:szCs w:val="24"/>
          </w:rPr>
          <w:delText>,</w:delText>
        </w:r>
        <w:r w:rsidRPr="00F72C8D">
          <w:rPr>
            <w:rFonts w:ascii="Times New Roman" w:eastAsia="Times New Roman" w:hAnsi="Times New Roman" w:cs="Times New Roman"/>
            <w:sz w:val="24"/>
            <w:szCs w:val="24"/>
          </w:rPr>
          <w:delText xml:space="preserve"> in determining BSER, the EPA must ensure that standards do “not give a competitive advantage to one State over another in attracting industry.” </w:delText>
        </w:r>
        <w:r w:rsidR="004C7A3A">
          <w:rPr>
            <w:rFonts w:ascii="Times New Roman" w:eastAsia="Times New Roman" w:hAnsi="Times New Roman" w:cs="Times New Roman"/>
            <w:sz w:val="24"/>
            <w:szCs w:val="24"/>
          </w:rPr>
          <w:delText>They noted that</w:delText>
        </w:r>
        <w:r w:rsidRPr="00F72C8D">
          <w:rPr>
            <w:rFonts w:ascii="Times New Roman" w:eastAsia="Times New Roman" w:hAnsi="Times New Roman" w:cs="Times New Roman"/>
            <w:sz w:val="24"/>
            <w:szCs w:val="24"/>
          </w:rPr>
          <w:delText xml:space="preserve"> the </w:delText>
        </w:r>
        <w:r w:rsidR="00CC425F">
          <w:rPr>
            <w:rFonts w:ascii="Times New Roman" w:eastAsia="Times New Roman" w:hAnsi="Times New Roman" w:cs="Times New Roman"/>
            <w:sz w:val="24"/>
            <w:szCs w:val="24"/>
          </w:rPr>
          <w:delText>C</w:delText>
        </w:r>
        <w:r w:rsidR="00321A56">
          <w:rPr>
            <w:rFonts w:ascii="Times New Roman" w:eastAsia="Times New Roman" w:hAnsi="Times New Roman" w:cs="Times New Roman"/>
            <w:sz w:val="24"/>
            <w:szCs w:val="24"/>
          </w:rPr>
          <w:delText>ourt</w:delText>
        </w:r>
        <w:r w:rsidRPr="00F72C8D">
          <w:rPr>
            <w:rFonts w:ascii="Times New Roman" w:eastAsia="Times New Roman" w:hAnsi="Times New Roman" w:cs="Times New Roman"/>
            <w:sz w:val="24"/>
            <w:szCs w:val="24"/>
          </w:rPr>
          <w:delText xml:space="preserve"> </w:delText>
        </w:r>
        <w:r w:rsidR="004C7A3A">
          <w:rPr>
            <w:rFonts w:ascii="Times New Roman" w:eastAsia="Times New Roman" w:hAnsi="Times New Roman" w:cs="Times New Roman"/>
            <w:sz w:val="24"/>
            <w:szCs w:val="24"/>
          </w:rPr>
          <w:delText xml:space="preserve">has </w:delText>
        </w:r>
        <w:r w:rsidRPr="00F72C8D">
          <w:rPr>
            <w:rFonts w:ascii="Times New Roman" w:eastAsia="Times New Roman" w:hAnsi="Times New Roman" w:cs="Times New Roman"/>
            <w:sz w:val="24"/>
            <w:szCs w:val="24"/>
          </w:rPr>
          <w:delText xml:space="preserve">observed that “an efficient water intensive technology … might be ‘best’ in the East where water is plentiful, but environmentally disastrous in the water-scarce West.” </w:delText>
        </w:r>
        <w:r w:rsidR="00F05013" w:rsidRPr="00D555E7">
          <w:rPr>
            <w:rFonts w:ascii="Times New Roman" w:eastAsia="Times New Roman" w:hAnsi="Times New Roman" w:cs="Times New Roman"/>
            <w:i/>
            <w:sz w:val="24"/>
            <w:szCs w:val="24"/>
          </w:rPr>
          <w:delText>Sierra Club v. Costle</w:delText>
        </w:r>
        <w:r w:rsidR="00F05013">
          <w:rPr>
            <w:rFonts w:ascii="Times New Roman" w:eastAsia="Times New Roman" w:hAnsi="Times New Roman" w:cs="Times New Roman"/>
            <w:sz w:val="24"/>
            <w:szCs w:val="24"/>
          </w:rPr>
          <w:delText xml:space="preserve">, 657 F.2d 298, </w:delText>
        </w:r>
        <w:r w:rsidR="00D76C78">
          <w:rPr>
            <w:rFonts w:ascii="Times New Roman" w:eastAsia="Times New Roman" w:hAnsi="Times New Roman" w:cs="Times New Roman"/>
            <w:sz w:val="24"/>
            <w:szCs w:val="24"/>
          </w:rPr>
          <w:delText>330 (D.C. Cir. 1981)</w:delText>
        </w:r>
        <w:r w:rsidR="004D660A">
          <w:rPr>
            <w:rFonts w:ascii="Times New Roman" w:eastAsia="Times New Roman" w:hAnsi="Times New Roman" w:cs="Times New Roman"/>
            <w:sz w:val="24"/>
            <w:szCs w:val="24"/>
          </w:rPr>
          <w:delText xml:space="preserve"> (</w:delText>
        </w:r>
        <w:r w:rsidR="00DA330C">
          <w:rPr>
            <w:rFonts w:ascii="Times New Roman" w:eastAsia="Times New Roman" w:hAnsi="Times New Roman" w:cs="Times New Roman"/>
            <w:sz w:val="24"/>
            <w:szCs w:val="24"/>
          </w:rPr>
          <w:delText>a</w:delText>
        </w:r>
        <w:r w:rsidRPr="00F72C8D">
          <w:rPr>
            <w:rFonts w:ascii="Times New Roman" w:eastAsia="Times New Roman" w:hAnsi="Times New Roman" w:cs="Times New Roman"/>
            <w:sz w:val="24"/>
            <w:szCs w:val="24"/>
          </w:rPr>
          <w:delText xml:space="preserve"> water intensive technology could not be selected as the BSER </w:delText>
        </w:r>
        <w:r w:rsidR="00DA330C">
          <w:rPr>
            <w:rFonts w:ascii="Times New Roman" w:eastAsia="Times New Roman" w:hAnsi="Times New Roman" w:cs="Times New Roman"/>
            <w:sz w:val="24"/>
            <w:szCs w:val="24"/>
          </w:rPr>
          <w:delText xml:space="preserve">when </w:delText>
        </w:r>
        <w:r w:rsidRPr="00F72C8D">
          <w:rPr>
            <w:rFonts w:ascii="Times New Roman" w:eastAsia="Times New Roman" w:hAnsi="Times New Roman" w:cs="Times New Roman"/>
            <w:sz w:val="24"/>
            <w:szCs w:val="24"/>
          </w:rPr>
          <w:delText xml:space="preserve">it would have had the effect of precluding construction of new sources in states that lack the </w:delText>
        </w:r>
        <w:r w:rsidR="00A80FC3">
          <w:rPr>
            <w:rFonts w:ascii="Times New Roman" w:eastAsia="Times New Roman" w:hAnsi="Times New Roman" w:cs="Times New Roman"/>
            <w:sz w:val="24"/>
            <w:szCs w:val="24"/>
          </w:rPr>
          <w:delText>water</w:delText>
        </w:r>
        <w:r w:rsidRPr="00F72C8D">
          <w:rPr>
            <w:rFonts w:ascii="Times New Roman" w:eastAsia="Times New Roman" w:hAnsi="Times New Roman" w:cs="Times New Roman"/>
            <w:sz w:val="24"/>
            <w:szCs w:val="24"/>
          </w:rPr>
          <w:delText xml:space="preserve"> necessary to allow compliance with the standard at a </w:delText>
        </w:r>
        <w:r w:rsidRPr="00F72C8D">
          <w:rPr>
            <w:rFonts w:ascii="Times New Roman" w:eastAsia="Times New Roman" w:hAnsi="Times New Roman" w:cs="Times New Roman"/>
            <w:sz w:val="24"/>
            <w:szCs w:val="24"/>
          </w:rPr>
          <w:lastRenderedPageBreak/>
          <w:delText>reasonable cost</w:delText>
        </w:r>
        <w:r w:rsidR="00AF7368">
          <w:rPr>
            <w:rFonts w:ascii="Times New Roman" w:eastAsia="Times New Roman" w:hAnsi="Times New Roman" w:cs="Times New Roman"/>
            <w:sz w:val="24"/>
            <w:szCs w:val="24"/>
          </w:rPr>
          <w:delText>)</w:delText>
        </w:r>
        <w:r w:rsidRPr="00F72C8D">
          <w:rPr>
            <w:rFonts w:ascii="Times New Roman" w:eastAsia="Times New Roman" w:hAnsi="Times New Roman" w:cs="Times New Roman"/>
            <w:sz w:val="24"/>
            <w:szCs w:val="24"/>
          </w:rPr>
          <w:delText xml:space="preserve">. </w:delText>
        </w:r>
        <w:r w:rsidR="00E979D9">
          <w:rPr>
            <w:rFonts w:ascii="Times New Roman" w:eastAsia="Times New Roman" w:hAnsi="Times New Roman" w:cs="Times New Roman"/>
            <w:sz w:val="24"/>
            <w:szCs w:val="24"/>
          </w:rPr>
          <w:delText xml:space="preserve">These commenters added that </w:delText>
        </w:r>
        <w:r w:rsidRPr="00F72C8D">
          <w:rPr>
            <w:rFonts w:ascii="Times New Roman" w:eastAsia="Times New Roman" w:hAnsi="Times New Roman" w:cs="Times New Roman"/>
            <w:sz w:val="24"/>
            <w:szCs w:val="24"/>
          </w:rPr>
          <w:delText xml:space="preserve">CCS technology is distinct from other emission controls in that its application is water-intensive and may not be feasible to implement in relatively dry parts of the country. </w:delText>
        </w:r>
        <w:r w:rsidR="00E979D9">
          <w:rPr>
            <w:rFonts w:ascii="Times New Roman" w:eastAsia="Times New Roman" w:hAnsi="Times New Roman" w:cs="Times New Roman"/>
            <w:sz w:val="24"/>
            <w:szCs w:val="24"/>
          </w:rPr>
          <w:delText>They conclude</w:delText>
        </w:r>
        <w:r w:rsidR="0033054E">
          <w:rPr>
            <w:rFonts w:ascii="Times New Roman" w:eastAsia="Times New Roman" w:hAnsi="Times New Roman" w:cs="Times New Roman"/>
            <w:sz w:val="24"/>
            <w:szCs w:val="24"/>
          </w:rPr>
          <w:delText>d</w:delText>
        </w:r>
        <w:r w:rsidR="00E979D9">
          <w:rPr>
            <w:rFonts w:ascii="Times New Roman" w:eastAsia="Times New Roman" w:hAnsi="Times New Roman" w:cs="Times New Roman"/>
            <w:sz w:val="24"/>
            <w:szCs w:val="24"/>
          </w:rPr>
          <w:delText xml:space="preserve"> that i</w:delText>
        </w:r>
        <w:r w:rsidRPr="00F72C8D">
          <w:rPr>
            <w:rFonts w:ascii="Times New Roman" w:eastAsia="Times New Roman" w:hAnsi="Times New Roman" w:cs="Times New Roman"/>
            <w:sz w:val="24"/>
            <w:szCs w:val="24"/>
          </w:rPr>
          <w:delText>dentifying CCS as the BSER would effectively force all new coal-fired EGUs to employ water-intensive control technology, thus making construction infeasible in arid parts of the country.</w:delText>
        </w:r>
      </w:del>
    </w:p>
    <w:p w14:paraId="5E0B4592" w14:textId="77777777" w:rsidR="00D24C66" w:rsidRDefault="00D24C66" w:rsidP="00917C76">
      <w:pPr>
        <w:spacing w:after="0" w:line="480" w:lineRule="auto"/>
        <w:ind w:firstLine="720"/>
        <w:rPr>
          <w:del w:id="1081" w:author="Author"/>
          <w:rFonts w:ascii="Times New Roman" w:eastAsia="Times New Roman" w:hAnsi="Times New Roman" w:cs="Times New Roman"/>
          <w:sz w:val="24"/>
          <w:szCs w:val="24"/>
        </w:rPr>
      </w:pPr>
      <w:del w:id="1082" w:author="Author">
        <w:r w:rsidRPr="00D24C66">
          <w:rPr>
            <w:rFonts w:ascii="Times New Roman" w:eastAsia="Times New Roman" w:hAnsi="Times New Roman" w:cs="Times New Roman"/>
            <w:sz w:val="24"/>
            <w:szCs w:val="24"/>
          </w:rPr>
          <w:delText xml:space="preserve">Other commenters stated that the </w:delText>
        </w:r>
        <w:r w:rsidR="00DB7920">
          <w:rPr>
            <w:rFonts w:ascii="Times New Roman" w:eastAsia="Times New Roman" w:hAnsi="Times New Roman" w:cs="Times New Roman"/>
            <w:sz w:val="24"/>
            <w:szCs w:val="24"/>
          </w:rPr>
          <w:delText xml:space="preserve">2018 </w:delText>
        </w:r>
        <w:r w:rsidRPr="00D24C66">
          <w:rPr>
            <w:rFonts w:ascii="Times New Roman" w:eastAsia="Times New Roman" w:hAnsi="Times New Roman" w:cs="Times New Roman"/>
            <w:sz w:val="24"/>
            <w:szCs w:val="24"/>
          </w:rPr>
          <w:delText xml:space="preserve">Proposal provides no information to indicate that water resources in any part of the country are so constrained as to prevent the construction of new coal-fired EGUs with partial CCS. </w:delText>
        </w:r>
        <w:r w:rsidR="007E15EB">
          <w:rPr>
            <w:rFonts w:ascii="Times New Roman" w:eastAsia="Times New Roman" w:hAnsi="Times New Roman" w:cs="Times New Roman"/>
            <w:sz w:val="24"/>
            <w:szCs w:val="24"/>
          </w:rPr>
          <w:delText>They added that</w:delText>
        </w:r>
        <w:r w:rsidRPr="00D24C66">
          <w:rPr>
            <w:rFonts w:ascii="Times New Roman" w:eastAsia="Times New Roman" w:hAnsi="Times New Roman" w:cs="Times New Roman"/>
            <w:sz w:val="24"/>
            <w:szCs w:val="24"/>
          </w:rPr>
          <w:delText xml:space="preserve"> the Proposal’s analysis of water requirements associated with partial CCS systems assumes a </w:delText>
        </w:r>
        <w:r w:rsidRPr="001E3BEE">
          <w:rPr>
            <w:rFonts w:ascii="Times New Roman" w:eastAsia="Times New Roman" w:hAnsi="Times New Roman" w:cs="Times New Roman"/>
            <w:sz w:val="24"/>
            <w:szCs w:val="24"/>
          </w:rPr>
          <w:delText>dry cooling baseline</w:delText>
        </w:r>
        <w:r w:rsidRPr="00D24C66">
          <w:rPr>
            <w:rFonts w:ascii="Times New Roman" w:eastAsia="Times New Roman" w:hAnsi="Times New Roman" w:cs="Times New Roman"/>
            <w:sz w:val="24"/>
            <w:szCs w:val="24"/>
          </w:rPr>
          <w:delText xml:space="preserve"> found at just a handful of EGUs in the U.S., overlook</w:delText>
        </w:r>
        <w:r w:rsidR="0082030A">
          <w:rPr>
            <w:rFonts w:ascii="Times New Roman" w:eastAsia="Times New Roman" w:hAnsi="Times New Roman" w:cs="Times New Roman"/>
            <w:sz w:val="24"/>
            <w:szCs w:val="24"/>
          </w:rPr>
          <w:delText>s</w:delText>
        </w:r>
        <w:r w:rsidRPr="00D24C66">
          <w:rPr>
            <w:rFonts w:ascii="Times New Roman" w:eastAsia="Times New Roman" w:hAnsi="Times New Roman" w:cs="Times New Roman"/>
            <w:sz w:val="24"/>
            <w:szCs w:val="24"/>
          </w:rPr>
          <w:delText xml:space="preserve"> potential technologies and techniques that could be used to mitigate water demand at CCS-equipped units, and ignor</w:delText>
        </w:r>
        <w:r w:rsidR="00182985">
          <w:rPr>
            <w:rFonts w:ascii="Times New Roman" w:eastAsia="Times New Roman" w:hAnsi="Times New Roman" w:cs="Times New Roman"/>
            <w:sz w:val="24"/>
            <w:szCs w:val="24"/>
          </w:rPr>
          <w:delText>es</w:delText>
        </w:r>
        <w:r w:rsidRPr="00D24C66">
          <w:rPr>
            <w:rFonts w:ascii="Times New Roman" w:eastAsia="Times New Roman" w:hAnsi="Times New Roman" w:cs="Times New Roman"/>
            <w:sz w:val="24"/>
            <w:szCs w:val="24"/>
          </w:rPr>
          <w:delText xml:space="preserve"> the fact that dry cooling has lower absolute water requirements than the EPA considered in the 2015 Rule</w:delText>
        </w:r>
        <w:bookmarkStart w:id="1083" w:name="_Hlk51234214"/>
        <w:r w:rsidRPr="00D24C66">
          <w:rPr>
            <w:rFonts w:ascii="Times New Roman" w:eastAsia="Times New Roman" w:hAnsi="Times New Roman" w:cs="Times New Roman"/>
            <w:sz w:val="24"/>
            <w:szCs w:val="24"/>
          </w:rPr>
          <w:delText xml:space="preserve">. </w:delText>
        </w:r>
        <w:r w:rsidR="000E6ED0">
          <w:rPr>
            <w:rFonts w:ascii="Times New Roman" w:eastAsia="Times New Roman" w:hAnsi="Times New Roman" w:cs="Times New Roman"/>
            <w:sz w:val="24"/>
            <w:szCs w:val="24"/>
          </w:rPr>
          <w:delText xml:space="preserve">Commenters also stated that </w:delText>
        </w:r>
        <w:r w:rsidR="00321A56">
          <w:rPr>
            <w:rFonts w:ascii="Times New Roman" w:eastAsia="Times New Roman" w:hAnsi="Times New Roman" w:cs="Times New Roman"/>
            <w:sz w:val="24"/>
            <w:szCs w:val="24"/>
          </w:rPr>
          <w:delText>CAA</w:delText>
        </w:r>
        <w:r w:rsidR="000E6ED0">
          <w:rPr>
            <w:rFonts w:ascii="Times New Roman" w:eastAsia="Times New Roman" w:hAnsi="Times New Roman" w:cs="Times New Roman"/>
            <w:sz w:val="24"/>
            <w:szCs w:val="24"/>
          </w:rPr>
          <w:delText xml:space="preserve"> s</w:delText>
        </w:r>
        <w:r w:rsidRPr="00D24C66">
          <w:rPr>
            <w:rFonts w:ascii="Times New Roman" w:eastAsia="Times New Roman" w:hAnsi="Times New Roman" w:cs="Times New Roman"/>
            <w:sz w:val="24"/>
            <w:szCs w:val="24"/>
          </w:rPr>
          <w:delText xml:space="preserve">ection 111 does not require that a BSER be universally available or be available at similar costs across the country </w:delText>
        </w:r>
        <w:bookmarkEnd w:id="1083"/>
        <w:r w:rsidRPr="00D24C66">
          <w:rPr>
            <w:rFonts w:ascii="Times New Roman" w:eastAsia="Times New Roman" w:hAnsi="Times New Roman" w:cs="Times New Roman"/>
            <w:sz w:val="24"/>
            <w:szCs w:val="24"/>
          </w:rPr>
          <w:delText xml:space="preserve">and </w:delText>
        </w:r>
        <w:r w:rsidR="00BF3804">
          <w:rPr>
            <w:rFonts w:ascii="Times New Roman" w:eastAsia="Times New Roman" w:hAnsi="Times New Roman" w:cs="Times New Roman"/>
            <w:sz w:val="24"/>
            <w:szCs w:val="24"/>
          </w:rPr>
          <w:delText>that</w:delText>
        </w:r>
        <w:r w:rsidRPr="00D24C66">
          <w:rPr>
            <w:rFonts w:ascii="Times New Roman" w:eastAsia="Times New Roman" w:hAnsi="Times New Roman" w:cs="Times New Roman"/>
            <w:sz w:val="24"/>
            <w:szCs w:val="24"/>
          </w:rPr>
          <w:delText xml:space="preserve"> the EPA </w:delText>
        </w:r>
        <w:r w:rsidR="00BF3804" w:rsidRPr="00D24C66">
          <w:rPr>
            <w:rFonts w:ascii="Times New Roman" w:eastAsia="Times New Roman" w:hAnsi="Times New Roman" w:cs="Times New Roman"/>
            <w:sz w:val="24"/>
            <w:szCs w:val="24"/>
          </w:rPr>
          <w:delText>fail</w:delText>
        </w:r>
        <w:r w:rsidR="00BF3804">
          <w:rPr>
            <w:rFonts w:ascii="Times New Roman" w:eastAsia="Times New Roman" w:hAnsi="Times New Roman" w:cs="Times New Roman"/>
            <w:sz w:val="24"/>
            <w:szCs w:val="24"/>
          </w:rPr>
          <w:delText>ed</w:delText>
        </w:r>
        <w:r w:rsidR="00BF3804" w:rsidRPr="00D24C66">
          <w:rPr>
            <w:rFonts w:ascii="Times New Roman" w:eastAsia="Times New Roman" w:hAnsi="Times New Roman" w:cs="Times New Roman"/>
            <w:sz w:val="24"/>
            <w:szCs w:val="24"/>
          </w:rPr>
          <w:delText xml:space="preserve"> </w:delText>
        </w:r>
        <w:r w:rsidRPr="00D24C66">
          <w:rPr>
            <w:rFonts w:ascii="Times New Roman" w:eastAsia="Times New Roman" w:hAnsi="Times New Roman" w:cs="Times New Roman"/>
            <w:sz w:val="24"/>
            <w:szCs w:val="24"/>
          </w:rPr>
          <w:delText xml:space="preserve">to show </w:delText>
        </w:r>
        <w:r w:rsidR="00305A40">
          <w:rPr>
            <w:rFonts w:ascii="Times New Roman" w:eastAsia="Times New Roman" w:hAnsi="Times New Roman" w:cs="Times New Roman"/>
            <w:sz w:val="24"/>
            <w:szCs w:val="24"/>
          </w:rPr>
          <w:delText xml:space="preserve">that </w:delText>
        </w:r>
        <w:r w:rsidRPr="00D24C66">
          <w:rPr>
            <w:rFonts w:ascii="Times New Roman" w:eastAsia="Times New Roman" w:hAnsi="Times New Roman" w:cs="Times New Roman"/>
            <w:sz w:val="24"/>
            <w:szCs w:val="24"/>
          </w:rPr>
          <w:delText>water availability is truly a limitation for owners and operators complying with the 2015 Rule</w:delText>
        </w:r>
        <w:r w:rsidR="00305A40">
          <w:rPr>
            <w:rFonts w:ascii="Times New Roman" w:eastAsia="Times New Roman" w:hAnsi="Times New Roman" w:cs="Times New Roman"/>
            <w:sz w:val="24"/>
            <w:szCs w:val="24"/>
          </w:rPr>
          <w:delText xml:space="preserve">, </w:delText>
        </w:r>
        <w:r w:rsidRPr="00D24C66">
          <w:rPr>
            <w:rFonts w:ascii="Times New Roman" w:eastAsia="Times New Roman" w:hAnsi="Times New Roman" w:cs="Times New Roman"/>
            <w:sz w:val="24"/>
            <w:szCs w:val="24"/>
          </w:rPr>
          <w:delText xml:space="preserve">particularly in light of the </w:delText>
        </w:r>
        <w:r w:rsidR="00D14087">
          <w:rPr>
            <w:rFonts w:ascii="Times New Roman" w:eastAsia="Times New Roman" w:hAnsi="Times New Roman" w:cs="Times New Roman"/>
            <w:sz w:val="24"/>
            <w:szCs w:val="24"/>
          </w:rPr>
          <w:delText>ability of a</w:delText>
        </w:r>
        <w:r w:rsidRPr="00D24C66">
          <w:rPr>
            <w:rFonts w:ascii="Times New Roman" w:eastAsia="Times New Roman" w:hAnsi="Times New Roman" w:cs="Times New Roman"/>
            <w:sz w:val="24"/>
            <w:szCs w:val="24"/>
          </w:rPr>
          <w:delText xml:space="preserve"> new </w:delText>
        </w:r>
        <w:r w:rsidR="00D14087">
          <w:rPr>
            <w:rFonts w:ascii="Times New Roman" w:eastAsia="Times New Roman" w:hAnsi="Times New Roman" w:cs="Times New Roman"/>
            <w:sz w:val="24"/>
            <w:szCs w:val="24"/>
          </w:rPr>
          <w:delText xml:space="preserve">EGU to be sited in a location with adequate water availability </w:delText>
        </w:r>
        <w:r w:rsidRPr="00D24C66">
          <w:rPr>
            <w:rFonts w:ascii="Times New Roman" w:eastAsia="Times New Roman" w:hAnsi="Times New Roman" w:cs="Times New Roman"/>
            <w:sz w:val="24"/>
            <w:szCs w:val="24"/>
          </w:rPr>
          <w:delText>and the relatively small number of EGUs that are expected to be subject to this standard.</w:delText>
        </w:r>
      </w:del>
    </w:p>
    <w:p w14:paraId="7178D850" w14:textId="77777777" w:rsidR="00C95989" w:rsidRDefault="00707039" w:rsidP="00917C76">
      <w:pPr>
        <w:spacing w:after="0" w:line="480" w:lineRule="auto"/>
        <w:ind w:firstLine="720"/>
        <w:rPr>
          <w:del w:id="1084" w:author="Author"/>
          <w:rFonts w:ascii="Times New Roman" w:eastAsia="Times New Roman" w:hAnsi="Times New Roman" w:cs="Times New Roman"/>
          <w:sz w:val="24"/>
          <w:szCs w:val="24"/>
        </w:rPr>
      </w:pPr>
      <w:del w:id="1085" w:author="Author">
        <w:r w:rsidRPr="00707039">
          <w:rPr>
            <w:rFonts w:ascii="Times New Roman" w:eastAsia="Times New Roman" w:hAnsi="Times New Roman" w:cs="Times New Roman"/>
            <w:sz w:val="24"/>
            <w:szCs w:val="24"/>
          </w:rPr>
          <w:delText xml:space="preserve">Commenters also </w:delText>
        </w:r>
        <w:r w:rsidR="006F3EA0">
          <w:rPr>
            <w:rFonts w:ascii="Times New Roman" w:eastAsia="Times New Roman" w:hAnsi="Times New Roman" w:cs="Times New Roman"/>
            <w:sz w:val="24"/>
            <w:szCs w:val="24"/>
          </w:rPr>
          <w:delText>claimed that</w:delText>
        </w:r>
        <w:r w:rsidRPr="00707039">
          <w:rPr>
            <w:rFonts w:ascii="Times New Roman" w:eastAsia="Times New Roman" w:hAnsi="Times New Roman" w:cs="Times New Roman"/>
            <w:sz w:val="24"/>
            <w:szCs w:val="24"/>
          </w:rPr>
          <w:delText xml:space="preserve"> </w:delText>
        </w:r>
        <w:r w:rsidR="00A65920">
          <w:rPr>
            <w:rFonts w:ascii="Times New Roman" w:eastAsia="Times New Roman" w:hAnsi="Times New Roman" w:cs="Times New Roman"/>
            <w:sz w:val="24"/>
            <w:szCs w:val="24"/>
          </w:rPr>
          <w:delText xml:space="preserve">the </w:delText>
        </w:r>
        <w:r w:rsidR="00A65920" w:rsidRPr="00707039">
          <w:rPr>
            <w:rFonts w:ascii="Times New Roman" w:eastAsia="Times New Roman" w:hAnsi="Times New Roman" w:cs="Times New Roman"/>
            <w:sz w:val="24"/>
            <w:szCs w:val="24"/>
          </w:rPr>
          <w:delText xml:space="preserve">Agency erroneously </w:delText>
        </w:r>
        <w:r w:rsidR="008D31B1">
          <w:rPr>
            <w:rFonts w:ascii="Times New Roman" w:eastAsia="Times New Roman" w:hAnsi="Times New Roman" w:cs="Times New Roman"/>
            <w:sz w:val="24"/>
            <w:szCs w:val="24"/>
          </w:rPr>
          <w:delText>stated</w:delText>
        </w:r>
        <w:r w:rsidR="00A65920" w:rsidRPr="00707039">
          <w:rPr>
            <w:rFonts w:ascii="Times New Roman" w:eastAsia="Times New Roman" w:hAnsi="Times New Roman" w:cs="Times New Roman"/>
            <w:sz w:val="24"/>
            <w:szCs w:val="24"/>
          </w:rPr>
          <w:delText xml:space="preserve"> that carbon capture is limited to wet cooling options</w:delText>
        </w:r>
        <w:r w:rsidR="00202D0C">
          <w:rPr>
            <w:rFonts w:ascii="Times New Roman" w:eastAsia="Times New Roman" w:hAnsi="Times New Roman" w:cs="Times New Roman"/>
            <w:sz w:val="24"/>
            <w:szCs w:val="24"/>
          </w:rPr>
          <w:delText>; instead, they stated,</w:delText>
        </w:r>
        <w:r w:rsidR="00A65920" w:rsidRPr="00707039" w:rsidDel="00202D0C">
          <w:rPr>
            <w:rFonts w:ascii="Times New Roman" w:eastAsia="Times New Roman" w:hAnsi="Times New Roman" w:cs="Times New Roman"/>
            <w:sz w:val="24"/>
            <w:szCs w:val="24"/>
          </w:rPr>
          <w:delText xml:space="preserve"> </w:delText>
        </w:r>
        <w:r w:rsidRPr="00707039">
          <w:rPr>
            <w:rFonts w:ascii="Times New Roman" w:eastAsia="Times New Roman" w:hAnsi="Times New Roman" w:cs="Times New Roman"/>
            <w:sz w:val="24"/>
            <w:szCs w:val="24"/>
          </w:rPr>
          <w:delText xml:space="preserve">hybrid cooling and dry cooling systems are available for coal plants equipped with carbon capture. The commenters stated that </w:delText>
        </w:r>
        <w:r w:rsidR="00C95989" w:rsidRPr="00C95989">
          <w:rPr>
            <w:rFonts w:ascii="Times New Roman" w:eastAsia="Times New Roman" w:hAnsi="Times New Roman" w:cs="Times New Roman"/>
            <w:sz w:val="24"/>
            <w:szCs w:val="24"/>
          </w:rPr>
          <w:delText xml:space="preserve">the </w:delText>
        </w:r>
        <w:r w:rsidR="006F3EA0">
          <w:rPr>
            <w:rFonts w:ascii="Times New Roman" w:eastAsia="Times New Roman" w:hAnsi="Times New Roman" w:cs="Times New Roman"/>
            <w:sz w:val="24"/>
            <w:szCs w:val="24"/>
          </w:rPr>
          <w:delText xml:space="preserve">designs for the </w:delText>
        </w:r>
        <w:r w:rsidR="00C95989" w:rsidRPr="00C95989">
          <w:rPr>
            <w:rFonts w:ascii="Times New Roman" w:eastAsia="Times New Roman" w:hAnsi="Times New Roman" w:cs="Times New Roman"/>
            <w:sz w:val="24"/>
            <w:szCs w:val="24"/>
          </w:rPr>
          <w:delText xml:space="preserve">proposed Tenaska Trailblazer Energy Center </w:delText>
        </w:r>
        <w:r w:rsidR="00656245">
          <w:rPr>
            <w:rFonts w:ascii="Times New Roman" w:eastAsia="Times New Roman" w:hAnsi="Times New Roman" w:cs="Times New Roman"/>
            <w:sz w:val="24"/>
            <w:szCs w:val="24"/>
          </w:rPr>
          <w:delText>demonstrated these systems</w:delText>
        </w:r>
        <w:r w:rsidR="00C95989" w:rsidRPr="00C95989">
          <w:rPr>
            <w:rFonts w:ascii="Times New Roman" w:eastAsia="Times New Roman" w:hAnsi="Times New Roman" w:cs="Times New Roman"/>
            <w:sz w:val="24"/>
            <w:szCs w:val="24"/>
          </w:rPr>
          <w:delText>. Though the plan to construct the plant w</w:delText>
        </w:r>
        <w:r w:rsidR="006F3EA0">
          <w:rPr>
            <w:rFonts w:ascii="Times New Roman" w:eastAsia="Times New Roman" w:hAnsi="Times New Roman" w:cs="Times New Roman"/>
            <w:sz w:val="24"/>
            <w:szCs w:val="24"/>
          </w:rPr>
          <w:delText>as</w:delText>
        </w:r>
        <w:r w:rsidR="00C95989" w:rsidRPr="00C95989">
          <w:rPr>
            <w:rFonts w:ascii="Times New Roman" w:eastAsia="Times New Roman" w:hAnsi="Times New Roman" w:cs="Times New Roman"/>
            <w:sz w:val="24"/>
            <w:szCs w:val="24"/>
          </w:rPr>
          <w:delText xml:space="preserve"> abandoned, Tenaska </w:delText>
        </w:r>
        <w:r w:rsidR="00B07EE2">
          <w:rPr>
            <w:rFonts w:ascii="Times New Roman" w:eastAsia="Times New Roman" w:hAnsi="Times New Roman" w:cs="Times New Roman"/>
            <w:sz w:val="24"/>
            <w:szCs w:val="24"/>
          </w:rPr>
          <w:delText xml:space="preserve">received an air permit and </w:delText>
        </w:r>
        <w:r w:rsidR="00C95989" w:rsidRPr="00C95989">
          <w:rPr>
            <w:rFonts w:ascii="Times New Roman" w:eastAsia="Times New Roman" w:hAnsi="Times New Roman" w:cs="Times New Roman"/>
            <w:sz w:val="24"/>
            <w:szCs w:val="24"/>
          </w:rPr>
          <w:delText xml:space="preserve">developed a report </w:delText>
        </w:r>
        <w:r w:rsidR="004D7983" w:rsidRPr="00AB4421">
          <w:rPr>
            <w:rFonts w:ascii="Times New Roman" w:hAnsi="Times New Roman" w:cs="Times New Roman"/>
            <w:sz w:val="24"/>
            <w:szCs w:val="24"/>
          </w:rPr>
          <w:delText>(the Cooling Alternatives Evaluation for the Tenaska Trailblazer Energy Center</w:delText>
        </w:r>
        <w:r w:rsidR="004D7983" w:rsidRPr="004D7983">
          <w:rPr>
            <w:rFonts w:ascii="Times New Roman" w:hAnsi="Times New Roman" w:cs="Times New Roman"/>
            <w:sz w:val="24"/>
            <w:szCs w:val="24"/>
          </w:rPr>
          <w:delText xml:space="preserve"> </w:delText>
        </w:r>
        <w:r w:rsidR="004D7983">
          <w:rPr>
            <w:rFonts w:ascii="Times New Roman" w:hAnsi="Times New Roman" w:cs="Times New Roman"/>
            <w:sz w:val="24"/>
            <w:szCs w:val="24"/>
          </w:rPr>
          <w:delText>(</w:delText>
        </w:r>
        <w:r w:rsidR="004D7983" w:rsidRPr="00AB4421">
          <w:rPr>
            <w:rFonts w:ascii="Times New Roman" w:hAnsi="Times New Roman" w:cs="Times New Roman"/>
            <w:sz w:val="24"/>
            <w:szCs w:val="24"/>
          </w:rPr>
          <w:delText>August 2011</w:delText>
        </w:r>
        <w:r w:rsidR="004D7983">
          <w:rPr>
            <w:rFonts w:ascii="Times New Roman" w:hAnsi="Times New Roman" w:cs="Times New Roman"/>
            <w:sz w:val="24"/>
            <w:szCs w:val="24"/>
          </w:rPr>
          <w:delText>)</w:delText>
        </w:r>
        <w:r w:rsidR="004D7983" w:rsidRPr="00AB4421">
          <w:rPr>
            <w:rFonts w:ascii="Times New Roman" w:hAnsi="Times New Roman" w:cs="Times New Roman"/>
            <w:sz w:val="24"/>
            <w:szCs w:val="24"/>
          </w:rPr>
          <w:delText xml:space="preserve">) </w:delText>
        </w:r>
        <w:r w:rsidR="00D50488">
          <w:rPr>
            <w:rFonts w:ascii="Times New Roman" w:eastAsia="Times New Roman" w:hAnsi="Times New Roman" w:cs="Times New Roman"/>
            <w:sz w:val="24"/>
            <w:szCs w:val="24"/>
          </w:rPr>
          <w:lastRenderedPageBreak/>
          <w:delText xml:space="preserve">that </w:delText>
        </w:r>
        <w:r w:rsidR="00C95989" w:rsidRPr="00C95989">
          <w:rPr>
            <w:rFonts w:ascii="Times New Roman" w:eastAsia="Times New Roman" w:hAnsi="Times New Roman" w:cs="Times New Roman"/>
            <w:sz w:val="24"/>
            <w:szCs w:val="24"/>
          </w:rPr>
          <w:delText>compar</w:delText>
        </w:r>
        <w:r w:rsidR="00D50488">
          <w:rPr>
            <w:rFonts w:ascii="Times New Roman" w:eastAsia="Times New Roman" w:hAnsi="Times New Roman" w:cs="Times New Roman"/>
            <w:sz w:val="24"/>
            <w:szCs w:val="24"/>
          </w:rPr>
          <w:delText>ed</w:delText>
        </w:r>
        <w:r w:rsidR="00C95989" w:rsidRPr="00C95989">
          <w:rPr>
            <w:rFonts w:ascii="Times New Roman" w:eastAsia="Times New Roman" w:hAnsi="Times New Roman" w:cs="Times New Roman"/>
            <w:sz w:val="24"/>
            <w:szCs w:val="24"/>
          </w:rPr>
          <w:delText xml:space="preserve"> potential cooling systems for the plant </w:delText>
        </w:r>
        <w:r w:rsidR="00D50488">
          <w:rPr>
            <w:rFonts w:ascii="Times New Roman" w:eastAsia="Times New Roman" w:hAnsi="Times New Roman" w:cs="Times New Roman"/>
            <w:sz w:val="24"/>
            <w:szCs w:val="24"/>
          </w:rPr>
          <w:delText xml:space="preserve">and found that </w:delText>
        </w:r>
        <w:r w:rsidR="00C95989" w:rsidRPr="00C95989">
          <w:rPr>
            <w:rFonts w:ascii="Times New Roman" w:eastAsia="Times New Roman" w:hAnsi="Times New Roman" w:cs="Times New Roman"/>
            <w:sz w:val="24"/>
            <w:szCs w:val="24"/>
          </w:rPr>
          <w:delText xml:space="preserve">less water intensive cooling options </w:delText>
        </w:r>
        <w:r w:rsidR="00A65920">
          <w:rPr>
            <w:rFonts w:ascii="Times New Roman" w:eastAsia="Times New Roman" w:hAnsi="Times New Roman" w:cs="Times New Roman"/>
            <w:sz w:val="24"/>
            <w:szCs w:val="24"/>
          </w:rPr>
          <w:delText>(both hybrid and dry)</w:delText>
        </w:r>
        <w:r w:rsidR="00A65920" w:rsidRPr="00C95989">
          <w:rPr>
            <w:rFonts w:ascii="Times New Roman" w:eastAsia="Times New Roman" w:hAnsi="Times New Roman" w:cs="Times New Roman"/>
            <w:sz w:val="24"/>
            <w:szCs w:val="24"/>
          </w:rPr>
          <w:delText xml:space="preserve"> </w:delText>
        </w:r>
        <w:r w:rsidR="00C95989" w:rsidRPr="00C95989">
          <w:rPr>
            <w:rFonts w:ascii="Times New Roman" w:eastAsia="Times New Roman" w:hAnsi="Times New Roman" w:cs="Times New Roman"/>
            <w:sz w:val="24"/>
            <w:szCs w:val="24"/>
          </w:rPr>
          <w:delText xml:space="preserve">are viable for use with CCS. </w:delText>
        </w:r>
        <w:r w:rsidRPr="00707039">
          <w:rPr>
            <w:rFonts w:ascii="Times New Roman" w:eastAsia="Times New Roman" w:hAnsi="Times New Roman" w:cs="Times New Roman"/>
            <w:sz w:val="24"/>
            <w:szCs w:val="24"/>
          </w:rPr>
          <w:delText xml:space="preserve">Tenaska concluded that dry cooling was the lowest cost option for the Trailblazer plant. </w:delText>
        </w:r>
        <w:r w:rsidR="00A65920">
          <w:rPr>
            <w:rFonts w:ascii="Times New Roman" w:eastAsia="Times New Roman" w:hAnsi="Times New Roman" w:cs="Times New Roman"/>
            <w:sz w:val="24"/>
            <w:szCs w:val="24"/>
          </w:rPr>
          <w:delText xml:space="preserve">In addition, </w:delText>
        </w:r>
        <w:r w:rsidR="00C95989" w:rsidRPr="00C95989">
          <w:rPr>
            <w:rFonts w:ascii="Times New Roman" w:eastAsia="Times New Roman" w:hAnsi="Times New Roman" w:cs="Times New Roman"/>
            <w:sz w:val="24"/>
            <w:szCs w:val="24"/>
          </w:rPr>
          <w:delText xml:space="preserve">Tenaska found that adding CCS to the dry-cooling configuration </w:delText>
        </w:r>
        <w:r w:rsidR="00554E5C">
          <w:rPr>
            <w:rFonts w:ascii="Times New Roman" w:eastAsia="Times New Roman" w:hAnsi="Times New Roman" w:cs="Times New Roman"/>
            <w:sz w:val="24"/>
            <w:szCs w:val="24"/>
          </w:rPr>
          <w:delText xml:space="preserve">not only required no additional water, but actually </w:delText>
        </w:r>
        <w:r w:rsidR="00C95989" w:rsidRPr="00C95989">
          <w:rPr>
            <w:rFonts w:ascii="Times New Roman" w:eastAsia="Times New Roman" w:hAnsi="Times New Roman" w:cs="Times New Roman"/>
            <w:sz w:val="24"/>
            <w:szCs w:val="24"/>
          </w:rPr>
          <w:delText xml:space="preserve">decreased water consumption compared to operating the PC plant </w:delText>
        </w:r>
        <w:r w:rsidR="00A13C1B">
          <w:rPr>
            <w:rFonts w:ascii="Times New Roman" w:eastAsia="Times New Roman" w:hAnsi="Times New Roman" w:cs="Times New Roman"/>
            <w:sz w:val="24"/>
            <w:szCs w:val="24"/>
          </w:rPr>
          <w:delText>without CCS</w:delText>
        </w:r>
        <w:r w:rsidR="0022697C">
          <w:rPr>
            <w:rFonts w:ascii="Times New Roman" w:eastAsia="Times New Roman" w:hAnsi="Times New Roman" w:cs="Times New Roman"/>
            <w:sz w:val="24"/>
            <w:szCs w:val="24"/>
          </w:rPr>
          <w:delText>,</w:delText>
        </w:r>
        <w:r w:rsidR="00C95989" w:rsidRPr="00C95989">
          <w:rPr>
            <w:rFonts w:ascii="Times New Roman" w:eastAsia="Times New Roman" w:hAnsi="Times New Roman" w:cs="Times New Roman"/>
            <w:sz w:val="24"/>
            <w:szCs w:val="24"/>
          </w:rPr>
          <w:delText xml:space="preserve"> because the </w:delText>
        </w:r>
        <w:r w:rsidR="00A13C1B">
          <w:rPr>
            <w:rFonts w:ascii="Times New Roman" w:eastAsia="Times New Roman" w:hAnsi="Times New Roman" w:cs="Times New Roman"/>
            <w:sz w:val="24"/>
            <w:szCs w:val="24"/>
          </w:rPr>
          <w:delText>carbon capture process</w:delText>
        </w:r>
        <w:r w:rsidR="00C95989" w:rsidRPr="00C95989">
          <w:rPr>
            <w:rFonts w:ascii="Times New Roman" w:eastAsia="Times New Roman" w:hAnsi="Times New Roman" w:cs="Times New Roman"/>
            <w:sz w:val="24"/>
            <w:szCs w:val="24"/>
          </w:rPr>
          <w:delText xml:space="preserve"> includes an upfront cooling step that condenses combustion water vapor</w:delText>
        </w:r>
        <w:r w:rsidR="00FA3C16">
          <w:rPr>
            <w:rFonts w:ascii="Times New Roman" w:eastAsia="Times New Roman" w:hAnsi="Times New Roman" w:cs="Times New Roman"/>
            <w:sz w:val="24"/>
            <w:szCs w:val="24"/>
          </w:rPr>
          <w:delText>,</w:delText>
        </w:r>
        <w:r w:rsidR="00C95989" w:rsidRPr="00C95989">
          <w:rPr>
            <w:rFonts w:ascii="Times New Roman" w:eastAsia="Times New Roman" w:hAnsi="Times New Roman" w:cs="Times New Roman"/>
            <w:sz w:val="24"/>
            <w:szCs w:val="24"/>
          </w:rPr>
          <w:delText xml:space="preserve"> which is</w:delText>
        </w:r>
        <w:r w:rsidR="00FA3C16">
          <w:rPr>
            <w:rFonts w:ascii="Times New Roman" w:eastAsia="Times New Roman" w:hAnsi="Times New Roman" w:cs="Times New Roman"/>
            <w:sz w:val="24"/>
            <w:szCs w:val="24"/>
          </w:rPr>
          <w:delText xml:space="preserve"> then</w:delText>
        </w:r>
        <w:r w:rsidR="00C95989" w:rsidRPr="00C95989">
          <w:rPr>
            <w:rFonts w:ascii="Times New Roman" w:eastAsia="Times New Roman" w:hAnsi="Times New Roman" w:cs="Times New Roman"/>
            <w:sz w:val="24"/>
            <w:szCs w:val="24"/>
          </w:rPr>
          <w:delText xml:space="preserve"> re-used in the PC </w:delText>
        </w:r>
        <w:r w:rsidR="00A13C1B">
          <w:rPr>
            <w:rFonts w:ascii="Times New Roman" w:eastAsia="Times New Roman" w:hAnsi="Times New Roman" w:cs="Times New Roman"/>
            <w:sz w:val="24"/>
            <w:szCs w:val="24"/>
          </w:rPr>
          <w:delText>p</w:delText>
        </w:r>
        <w:r w:rsidR="00C95989" w:rsidRPr="00C95989">
          <w:rPr>
            <w:rFonts w:ascii="Times New Roman" w:eastAsia="Times New Roman" w:hAnsi="Times New Roman" w:cs="Times New Roman"/>
            <w:sz w:val="24"/>
            <w:szCs w:val="24"/>
          </w:rPr>
          <w:delText xml:space="preserve">lant. </w:delText>
        </w:r>
        <w:r w:rsidR="0017098D">
          <w:rPr>
            <w:rFonts w:ascii="Times New Roman" w:eastAsia="Times New Roman" w:hAnsi="Times New Roman" w:cs="Times New Roman"/>
            <w:sz w:val="24"/>
            <w:szCs w:val="24"/>
          </w:rPr>
          <w:delText>The commenters asserted that t</w:delText>
        </w:r>
        <w:r w:rsidRPr="00707039">
          <w:rPr>
            <w:rFonts w:ascii="Times New Roman" w:eastAsia="Times New Roman" w:hAnsi="Times New Roman" w:cs="Times New Roman"/>
            <w:sz w:val="24"/>
            <w:szCs w:val="24"/>
          </w:rPr>
          <w:delText>he issued air permit and studies must be relied upon by the EPA as demonstration that dry cooling is available for plants with CCS.</w:delText>
        </w:r>
        <w:r w:rsidR="00C95989" w:rsidRPr="00C95989">
          <w:rPr>
            <w:rFonts w:ascii="Times New Roman" w:eastAsia="Times New Roman" w:hAnsi="Times New Roman" w:cs="Times New Roman"/>
            <w:sz w:val="24"/>
            <w:szCs w:val="24"/>
          </w:rPr>
          <w:delText xml:space="preserve"> </w:delText>
        </w:r>
        <w:r w:rsidR="006408D5">
          <w:rPr>
            <w:rFonts w:ascii="Times New Roman" w:eastAsia="Times New Roman" w:hAnsi="Times New Roman" w:cs="Times New Roman"/>
            <w:sz w:val="24"/>
            <w:szCs w:val="24"/>
          </w:rPr>
          <w:delText xml:space="preserve">The commenters also cited a </w:delText>
        </w:r>
        <w:bookmarkStart w:id="1086" w:name="_Hlk31622665"/>
        <w:r w:rsidR="00A65920" w:rsidRPr="00707039">
          <w:rPr>
            <w:rFonts w:ascii="Times New Roman" w:eastAsia="Times New Roman" w:hAnsi="Times New Roman" w:cs="Times New Roman"/>
            <w:sz w:val="24"/>
            <w:szCs w:val="24"/>
          </w:rPr>
          <w:delText>carbon capture</w:delText>
        </w:r>
        <w:r w:rsidR="00C95989" w:rsidRPr="00C95989">
          <w:rPr>
            <w:rFonts w:ascii="Times New Roman" w:eastAsia="Times New Roman" w:hAnsi="Times New Roman" w:cs="Times New Roman"/>
            <w:sz w:val="24"/>
            <w:szCs w:val="24"/>
          </w:rPr>
          <w:delText xml:space="preserve"> feasibility </w:delText>
        </w:r>
        <w:bookmarkEnd w:id="1086"/>
        <w:r w:rsidR="00C95989" w:rsidRPr="00C95989">
          <w:rPr>
            <w:rFonts w:ascii="Times New Roman" w:eastAsia="Times New Roman" w:hAnsi="Times New Roman" w:cs="Times New Roman"/>
            <w:sz w:val="24"/>
            <w:szCs w:val="24"/>
          </w:rPr>
          <w:delText>study</w:delText>
        </w:r>
        <w:r w:rsidR="00A65920" w:rsidRPr="00707039">
          <w:rPr>
            <w:rFonts w:ascii="Times New Roman" w:eastAsia="Times New Roman" w:hAnsi="Times New Roman" w:cs="Times New Roman"/>
            <w:sz w:val="24"/>
            <w:szCs w:val="24"/>
          </w:rPr>
          <w:delText xml:space="preserve"> </w:delText>
        </w:r>
        <w:r w:rsidR="003B75E3">
          <w:rPr>
            <w:rFonts w:ascii="Times New Roman" w:eastAsia="Times New Roman" w:hAnsi="Times New Roman" w:cs="Times New Roman"/>
            <w:sz w:val="24"/>
            <w:szCs w:val="24"/>
          </w:rPr>
          <w:delText>for</w:delText>
        </w:r>
        <w:r w:rsidR="00276366">
          <w:rPr>
            <w:rFonts w:ascii="Times New Roman" w:eastAsia="Times New Roman" w:hAnsi="Times New Roman" w:cs="Times New Roman"/>
            <w:sz w:val="24"/>
            <w:szCs w:val="24"/>
          </w:rPr>
          <w:delText xml:space="preserve"> retrofitting </w:delText>
        </w:r>
        <w:r w:rsidR="00A65920" w:rsidRPr="00707039">
          <w:rPr>
            <w:rFonts w:ascii="Times New Roman" w:eastAsia="Times New Roman" w:hAnsi="Times New Roman" w:cs="Times New Roman"/>
            <w:sz w:val="24"/>
            <w:szCs w:val="24"/>
          </w:rPr>
          <w:delText xml:space="preserve">the Shand Plant </w:delText>
        </w:r>
        <w:r w:rsidR="003B75E3">
          <w:rPr>
            <w:rFonts w:ascii="Times New Roman" w:eastAsia="Times New Roman" w:hAnsi="Times New Roman" w:cs="Times New Roman"/>
            <w:sz w:val="24"/>
            <w:szCs w:val="24"/>
          </w:rPr>
          <w:delText xml:space="preserve">in </w:delText>
        </w:r>
        <w:r w:rsidR="00253526" w:rsidRPr="00253526">
          <w:rPr>
            <w:rFonts w:ascii="Times New Roman" w:eastAsia="Times New Roman" w:hAnsi="Times New Roman" w:cs="Times New Roman"/>
            <w:sz w:val="24"/>
            <w:szCs w:val="24"/>
          </w:rPr>
          <w:delText>Saskatchewan</w:delText>
        </w:r>
        <w:r w:rsidR="00253526">
          <w:rPr>
            <w:rFonts w:ascii="Times New Roman" w:eastAsia="Times New Roman" w:hAnsi="Times New Roman" w:cs="Times New Roman"/>
            <w:sz w:val="24"/>
            <w:szCs w:val="24"/>
          </w:rPr>
          <w:delText>, Canada</w:delText>
        </w:r>
        <w:r w:rsidR="003B75E3">
          <w:rPr>
            <w:rFonts w:ascii="Times New Roman" w:eastAsia="Times New Roman" w:hAnsi="Times New Roman" w:cs="Times New Roman"/>
            <w:sz w:val="24"/>
            <w:szCs w:val="24"/>
          </w:rPr>
          <w:delText>. According to the commenters, this study</w:delText>
        </w:r>
        <w:r w:rsidR="00ED6303">
          <w:rPr>
            <w:rFonts w:ascii="Times New Roman" w:eastAsia="Times New Roman" w:hAnsi="Times New Roman" w:cs="Times New Roman"/>
            <w:sz w:val="24"/>
            <w:szCs w:val="24"/>
          </w:rPr>
          <w:delText xml:space="preserve"> </w:delText>
        </w:r>
        <w:r w:rsidR="00730BB4">
          <w:rPr>
            <w:rFonts w:ascii="Times New Roman" w:eastAsia="Times New Roman" w:hAnsi="Times New Roman" w:cs="Times New Roman"/>
            <w:sz w:val="24"/>
            <w:szCs w:val="24"/>
          </w:rPr>
          <w:delText>showed that a</w:delText>
        </w:r>
        <w:r w:rsidR="00C95989" w:rsidRPr="00C95989">
          <w:rPr>
            <w:rFonts w:ascii="Times New Roman" w:eastAsia="Times New Roman" w:hAnsi="Times New Roman" w:cs="Times New Roman"/>
            <w:sz w:val="24"/>
            <w:szCs w:val="24"/>
          </w:rPr>
          <w:delText xml:space="preserve"> </w:delText>
        </w:r>
        <w:r w:rsidR="00A65920" w:rsidRPr="00707039">
          <w:rPr>
            <w:rFonts w:ascii="Times New Roman" w:eastAsia="Times New Roman" w:hAnsi="Times New Roman" w:cs="Times New Roman"/>
            <w:sz w:val="24"/>
            <w:szCs w:val="24"/>
          </w:rPr>
          <w:delText xml:space="preserve">hybrid cooling </w:delText>
        </w:r>
        <w:r w:rsidR="00730BB4">
          <w:rPr>
            <w:rFonts w:ascii="Times New Roman" w:eastAsia="Times New Roman" w:hAnsi="Times New Roman" w:cs="Times New Roman"/>
            <w:sz w:val="24"/>
            <w:szCs w:val="24"/>
          </w:rPr>
          <w:delText xml:space="preserve">system </w:delText>
        </w:r>
        <w:r w:rsidR="00C95989" w:rsidRPr="00C95989">
          <w:rPr>
            <w:rFonts w:ascii="Times New Roman" w:eastAsia="Times New Roman" w:hAnsi="Times New Roman" w:cs="Times New Roman"/>
            <w:sz w:val="24"/>
            <w:szCs w:val="24"/>
          </w:rPr>
          <w:delText xml:space="preserve">drastically </w:delText>
        </w:r>
        <w:r w:rsidR="00A65920">
          <w:rPr>
            <w:rFonts w:ascii="Times New Roman" w:eastAsia="Times New Roman" w:hAnsi="Times New Roman" w:cs="Times New Roman"/>
            <w:sz w:val="24"/>
            <w:szCs w:val="24"/>
          </w:rPr>
          <w:delText>reduces</w:delText>
        </w:r>
        <w:r w:rsidR="00C95989" w:rsidRPr="00C95989">
          <w:rPr>
            <w:rFonts w:ascii="Times New Roman" w:eastAsia="Times New Roman" w:hAnsi="Times New Roman" w:cs="Times New Roman"/>
            <w:sz w:val="24"/>
            <w:szCs w:val="24"/>
          </w:rPr>
          <w:delText xml:space="preserve"> water demand</w:delText>
        </w:r>
        <w:r w:rsidR="00A65920">
          <w:rPr>
            <w:rFonts w:ascii="Times New Roman" w:eastAsia="Times New Roman" w:hAnsi="Times New Roman" w:cs="Times New Roman"/>
            <w:sz w:val="24"/>
            <w:szCs w:val="24"/>
          </w:rPr>
          <w:delText xml:space="preserve"> </w:delText>
        </w:r>
        <w:r w:rsidR="00A65920" w:rsidRPr="00707039">
          <w:rPr>
            <w:rFonts w:ascii="Times New Roman" w:eastAsia="Times New Roman" w:hAnsi="Times New Roman" w:cs="Times New Roman"/>
            <w:sz w:val="24"/>
            <w:szCs w:val="24"/>
          </w:rPr>
          <w:delText>and contributes to the overall favorable economics of the project</w:delText>
        </w:r>
        <w:r w:rsidR="00C95989" w:rsidRPr="00C95989" w:rsidDel="00F870EB">
          <w:rPr>
            <w:rFonts w:ascii="Times New Roman" w:eastAsia="Times New Roman" w:hAnsi="Times New Roman" w:cs="Times New Roman"/>
            <w:sz w:val="24"/>
            <w:szCs w:val="24"/>
          </w:rPr>
          <w:delText xml:space="preserve">. </w:delText>
        </w:r>
      </w:del>
    </w:p>
    <w:p w14:paraId="440F72F1" w14:textId="77777777" w:rsidR="00931282" w:rsidRDefault="0082454C" w:rsidP="00DD4039">
      <w:pPr>
        <w:spacing w:after="0" w:line="480" w:lineRule="auto"/>
        <w:ind w:firstLine="720"/>
        <w:rPr>
          <w:del w:id="1087" w:author="Author"/>
          <w:rFonts w:ascii="Times New Roman" w:hAnsi="Times New Roman" w:cs="Times New Roman"/>
          <w:sz w:val="24"/>
          <w:szCs w:val="24"/>
        </w:rPr>
      </w:pPr>
      <w:del w:id="1088" w:author="Author">
        <w:r>
          <w:rPr>
            <w:rFonts w:ascii="Times New Roman" w:hAnsi="Times New Roman" w:cs="Times New Roman"/>
            <w:sz w:val="24"/>
            <w:szCs w:val="24"/>
          </w:rPr>
          <w:delText xml:space="preserve">Based on comments that the </w:delText>
        </w:r>
        <w:r w:rsidR="00CF675B">
          <w:rPr>
            <w:rFonts w:ascii="Times New Roman" w:hAnsi="Times New Roman" w:cs="Times New Roman"/>
            <w:sz w:val="24"/>
            <w:szCs w:val="24"/>
          </w:rPr>
          <w:delText xml:space="preserve">EPA </w:delText>
        </w:r>
        <w:r>
          <w:rPr>
            <w:rFonts w:ascii="Times New Roman" w:hAnsi="Times New Roman" w:cs="Times New Roman"/>
            <w:sz w:val="24"/>
            <w:szCs w:val="24"/>
          </w:rPr>
          <w:delText>did not adequately</w:delText>
        </w:r>
        <w:r w:rsidR="00DD4039" w:rsidRPr="00DD4039">
          <w:rPr>
            <w:rFonts w:ascii="Times New Roman" w:hAnsi="Times New Roman" w:cs="Times New Roman"/>
            <w:sz w:val="24"/>
            <w:szCs w:val="24"/>
          </w:rPr>
          <w:delText xml:space="preserve"> evaluate how water availability could </w:delText>
        </w:r>
        <w:r w:rsidR="008C5AB2">
          <w:rPr>
            <w:rFonts w:ascii="Times New Roman" w:hAnsi="Times New Roman" w:cs="Times New Roman"/>
            <w:sz w:val="24"/>
            <w:szCs w:val="24"/>
          </w:rPr>
          <w:delText>affect</w:delText>
        </w:r>
        <w:r w:rsidR="008C5AB2" w:rsidRPr="00DD4039">
          <w:rPr>
            <w:rFonts w:ascii="Times New Roman" w:hAnsi="Times New Roman" w:cs="Times New Roman"/>
            <w:sz w:val="24"/>
            <w:szCs w:val="24"/>
          </w:rPr>
          <w:delText xml:space="preserve"> </w:delText>
        </w:r>
        <w:r w:rsidR="00DD4039" w:rsidRPr="00DD4039">
          <w:rPr>
            <w:rFonts w:ascii="Times New Roman" w:hAnsi="Times New Roman" w:cs="Times New Roman"/>
            <w:sz w:val="24"/>
            <w:szCs w:val="24"/>
          </w:rPr>
          <w:delText xml:space="preserve">the development </w:delText>
        </w:r>
        <w:r w:rsidR="000F4DF3">
          <w:rPr>
            <w:rFonts w:ascii="Times New Roman" w:hAnsi="Times New Roman" w:cs="Times New Roman"/>
            <w:sz w:val="24"/>
            <w:szCs w:val="24"/>
          </w:rPr>
          <w:delText>o</w:delText>
        </w:r>
        <w:r w:rsidR="00DD4039" w:rsidRPr="00DD4039">
          <w:rPr>
            <w:rFonts w:ascii="Times New Roman" w:hAnsi="Times New Roman" w:cs="Times New Roman"/>
            <w:sz w:val="24"/>
            <w:szCs w:val="24"/>
          </w:rPr>
          <w:delText>f new coal-fired generation</w:delText>
        </w:r>
        <w:r w:rsidR="00C80E36">
          <w:rPr>
            <w:rFonts w:ascii="Times New Roman" w:hAnsi="Times New Roman" w:cs="Times New Roman"/>
            <w:sz w:val="24"/>
            <w:szCs w:val="24"/>
          </w:rPr>
          <w:delText xml:space="preserve"> with CCS</w:delText>
        </w:r>
        <w:r w:rsidR="00DD4039" w:rsidRPr="00DD4039">
          <w:rPr>
            <w:rFonts w:ascii="Times New Roman" w:hAnsi="Times New Roman" w:cs="Times New Roman"/>
            <w:sz w:val="24"/>
            <w:szCs w:val="24"/>
          </w:rPr>
          <w:delText xml:space="preserve">, </w:delText>
        </w:r>
        <w:r w:rsidR="00C027C2">
          <w:rPr>
            <w:rFonts w:ascii="Times New Roman" w:hAnsi="Times New Roman" w:cs="Times New Roman"/>
            <w:sz w:val="24"/>
            <w:szCs w:val="24"/>
          </w:rPr>
          <w:delText xml:space="preserve">the </w:delText>
        </w:r>
        <w:r w:rsidR="00DD4039" w:rsidRPr="00DD4039">
          <w:rPr>
            <w:rFonts w:ascii="Times New Roman" w:hAnsi="Times New Roman" w:cs="Times New Roman"/>
            <w:sz w:val="24"/>
            <w:szCs w:val="24"/>
          </w:rPr>
          <w:delText>EPA reviewed information compiled by NETL. NETL identified specific areas of concern for water stress</w:delText>
        </w:r>
        <w:r w:rsidR="0007264B">
          <w:rPr>
            <w:rStyle w:val="FootnoteReference"/>
            <w:rFonts w:ascii="Times New Roman" w:hAnsi="Times New Roman" w:cs="Times New Roman"/>
            <w:sz w:val="24"/>
            <w:szCs w:val="24"/>
          </w:rPr>
          <w:footnoteReference w:id="80"/>
        </w:r>
        <w:r w:rsidR="00DD4039" w:rsidRPr="00DD4039">
          <w:rPr>
            <w:rFonts w:ascii="Times New Roman" w:hAnsi="Times New Roman" w:cs="Times New Roman"/>
            <w:sz w:val="24"/>
            <w:szCs w:val="24"/>
          </w:rPr>
          <w:delText xml:space="preserve"> for 2020 that is predicted to vary across the country but be particularly high west of the Mississippi River and especially in the desert southwest. In addition, NETL also identified specific areas of concern where water quality or availability may be an issue in the future due to growing population, increased thermoelectric water demand, water scarcity, or some combination thereof. These include Florida, eastern Texas, the northeastern Atlantic coast, western Pennsylvania, </w:delText>
        </w:r>
        <w:r w:rsidR="00DD4039" w:rsidRPr="00DD4039">
          <w:rPr>
            <w:rFonts w:ascii="Times New Roman" w:hAnsi="Times New Roman" w:cs="Times New Roman"/>
            <w:sz w:val="24"/>
            <w:szCs w:val="24"/>
          </w:rPr>
          <w:lastRenderedPageBreak/>
          <w:delText>central and southern California, and western Washington state.</w:delText>
        </w:r>
        <w:r w:rsidR="00DD4039" w:rsidRPr="00DD4039">
          <w:rPr>
            <w:rStyle w:val="FootnoteReference"/>
            <w:rFonts w:ascii="Times New Roman" w:hAnsi="Times New Roman" w:cs="Times New Roman"/>
            <w:sz w:val="24"/>
            <w:szCs w:val="24"/>
          </w:rPr>
          <w:footnoteReference w:id="81"/>
        </w:r>
        <w:r w:rsidR="00DD4039" w:rsidRPr="00DD4039">
          <w:rPr>
            <w:rFonts w:ascii="Times New Roman" w:hAnsi="Times New Roman" w:cs="Times New Roman"/>
            <w:sz w:val="24"/>
            <w:szCs w:val="24"/>
          </w:rPr>
          <w:delText xml:space="preserve"> NETL additionally identified specific areas where thermoelectric water withdrawals in 2030 will nearly equal or exceed available fresh surface water and</w:delText>
        </w:r>
        <w:r w:rsidR="0033614E">
          <w:rPr>
            <w:rFonts w:ascii="Times New Roman" w:hAnsi="Times New Roman" w:cs="Times New Roman"/>
            <w:sz w:val="24"/>
            <w:szCs w:val="24"/>
          </w:rPr>
          <w:delText>,</w:delText>
        </w:r>
        <w:r w:rsidR="00DD4039" w:rsidRPr="00DD4039">
          <w:rPr>
            <w:rFonts w:ascii="Times New Roman" w:hAnsi="Times New Roman" w:cs="Times New Roman"/>
            <w:sz w:val="24"/>
            <w:szCs w:val="24"/>
          </w:rPr>
          <w:delText xml:space="preserve"> therefore</w:delText>
        </w:r>
        <w:r w:rsidR="0033614E">
          <w:rPr>
            <w:rFonts w:ascii="Times New Roman" w:hAnsi="Times New Roman" w:cs="Times New Roman"/>
            <w:sz w:val="24"/>
            <w:szCs w:val="24"/>
          </w:rPr>
          <w:delText>,</w:delText>
        </w:r>
        <w:r w:rsidR="00DD4039" w:rsidRPr="00DD4039">
          <w:rPr>
            <w:rFonts w:ascii="Times New Roman" w:hAnsi="Times New Roman" w:cs="Times New Roman"/>
            <w:sz w:val="24"/>
            <w:szCs w:val="24"/>
          </w:rPr>
          <w:delText xml:space="preserve"> require advances in dry cooling and water management technologies to minimize water use throughout thermoelectric power generation. These areas include the aforementioned central and southern California and eastern Texas regions, plus southern Arizona, northern Utah, eastern Colorado, and eastern Montana.</w:delText>
        </w:r>
        <w:r w:rsidR="00DD4039" w:rsidRPr="00DD4039">
          <w:rPr>
            <w:rStyle w:val="FootnoteReference"/>
            <w:rFonts w:ascii="Times New Roman" w:hAnsi="Times New Roman" w:cs="Times New Roman"/>
            <w:sz w:val="24"/>
            <w:szCs w:val="24"/>
          </w:rPr>
          <w:footnoteReference w:id="82"/>
        </w:r>
        <w:r w:rsidR="00DD4039" w:rsidRPr="00DD4039">
          <w:rPr>
            <w:rFonts w:ascii="Times New Roman" w:hAnsi="Times New Roman" w:cs="Times New Roman"/>
            <w:sz w:val="24"/>
            <w:szCs w:val="24"/>
          </w:rPr>
          <w:delText xml:space="preserve"> </w:delText>
        </w:r>
      </w:del>
    </w:p>
    <w:p w14:paraId="1FB96763" w14:textId="77777777" w:rsidR="00D02DBA" w:rsidRDefault="00DD4039" w:rsidP="00DD4039">
      <w:pPr>
        <w:spacing w:after="0" w:line="480" w:lineRule="auto"/>
        <w:ind w:firstLine="720"/>
        <w:rPr>
          <w:del w:id="1092" w:author="Author"/>
          <w:rFonts w:ascii="Times New Roman" w:hAnsi="Times New Roman" w:cs="Times New Roman"/>
          <w:sz w:val="24"/>
          <w:szCs w:val="24"/>
        </w:rPr>
      </w:pPr>
      <w:del w:id="1093" w:author="Author">
        <w:r w:rsidRPr="00DD4039">
          <w:rPr>
            <w:rFonts w:ascii="Times New Roman" w:hAnsi="Times New Roman" w:cs="Times New Roman"/>
            <w:sz w:val="24"/>
            <w:szCs w:val="24"/>
          </w:rPr>
          <w:delText>After considering comments</w:delText>
        </w:r>
        <w:r w:rsidR="00954A91">
          <w:rPr>
            <w:rFonts w:ascii="Times New Roman" w:hAnsi="Times New Roman" w:cs="Times New Roman"/>
            <w:sz w:val="24"/>
            <w:szCs w:val="24"/>
          </w:rPr>
          <w:delText xml:space="preserve"> on water availability and technologies to reduce water demand, the EPA is not finalizing any finding on </w:delText>
        </w:r>
        <w:r w:rsidR="00F709D2">
          <w:rPr>
            <w:rFonts w:ascii="Times New Roman" w:hAnsi="Times New Roman" w:cs="Times New Roman"/>
            <w:sz w:val="24"/>
            <w:szCs w:val="24"/>
          </w:rPr>
          <w:delText>whether</w:delText>
        </w:r>
        <w:r w:rsidR="00954A91">
          <w:rPr>
            <w:rFonts w:ascii="Times New Roman" w:hAnsi="Times New Roman" w:cs="Times New Roman"/>
            <w:sz w:val="24"/>
            <w:szCs w:val="24"/>
          </w:rPr>
          <w:delText xml:space="preserve"> the cooling requirements of CCS would limit the geographic availability of CCS. </w:delText>
        </w:r>
        <w:r w:rsidR="006D03D0">
          <w:rPr>
            <w:rFonts w:ascii="Times New Roman" w:hAnsi="Times New Roman" w:cs="Times New Roman"/>
            <w:sz w:val="24"/>
            <w:szCs w:val="24"/>
          </w:rPr>
          <w:delText xml:space="preserve">It is not necessary at this time to determine if water requirements restrict the geographic availability of CCS because the EPA is already determining that partial CCS does not qualify as BSER because its cost </w:delText>
        </w:r>
        <w:r w:rsidR="00444915">
          <w:rPr>
            <w:rFonts w:ascii="Times New Roman" w:hAnsi="Times New Roman" w:cs="Times New Roman"/>
            <w:sz w:val="24"/>
            <w:szCs w:val="24"/>
          </w:rPr>
          <w:delText>is</w:delText>
        </w:r>
        <w:r w:rsidR="006D03D0">
          <w:rPr>
            <w:rFonts w:ascii="Times New Roman" w:hAnsi="Times New Roman" w:cs="Times New Roman"/>
            <w:sz w:val="24"/>
            <w:szCs w:val="24"/>
          </w:rPr>
          <w:delText xml:space="preserve"> not reasonable. </w:delText>
        </w:r>
        <w:r w:rsidR="00444915">
          <w:rPr>
            <w:rFonts w:ascii="Times New Roman" w:hAnsi="Times New Roman" w:cs="Times New Roman"/>
            <w:sz w:val="24"/>
            <w:szCs w:val="24"/>
          </w:rPr>
          <w:delText>For the reasons noted below</w:delText>
        </w:r>
        <w:r w:rsidR="0047616D">
          <w:rPr>
            <w:rFonts w:ascii="Times New Roman" w:hAnsi="Times New Roman" w:cs="Times New Roman"/>
            <w:sz w:val="24"/>
            <w:szCs w:val="24"/>
          </w:rPr>
          <w:delText xml:space="preserve">, </w:delText>
        </w:r>
        <w:r w:rsidRPr="00DD4039">
          <w:rPr>
            <w:rFonts w:ascii="Times New Roman" w:hAnsi="Times New Roman" w:cs="Times New Roman"/>
            <w:sz w:val="24"/>
            <w:szCs w:val="24"/>
          </w:rPr>
          <w:delText xml:space="preserve">securing access to adequate supplies of water </w:delText>
        </w:r>
        <w:r w:rsidR="00954A91">
          <w:rPr>
            <w:rFonts w:ascii="Times New Roman" w:hAnsi="Times New Roman" w:cs="Times New Roman"/>
            <w:sz w:val="24"/>
            <w:szCs w:val="24"/>
          </w:rPr>
          <w:delText xml:space="preserve">for use in </w:delText>
        </w:r>
        <w:r w:rsidR="0047616D">
          <w:rPr>
            <w:rFonts w:ascii="Times New Roman" w:hAnsi="Times New Roman" w:cs="Times New Roman"/>
            <w:sz w:val="24"/>
            <w:szCs w:val="24"/>
          </w:rPr>
          <w:delText xml:space="preserve">partial CCS increases the costs of partial CCS, </w:delText>
        </w:r>
        <w:r w:rsidR="00B15C7B">
          <w:rPr>
            <w:rFonts w:ascii="Times New Roman" w:hAnsi="Times New Roman" w:cs="Times New Roman"/>
            <w:sz w:val="24"/>
            <w:szCs w:val="24"/>
          </w:rPr>
          <w:delText xml:space="preserve">which </w:delText>
        </w:r>
        <w:r w:rsidR="00A94999">
          <w:rPr>
            <w:rFonts w:ascii="Times New Roman" w:hAnsi="Times New Roman" w:cs="Times New Roman"/>
            <w:sz w:val="24"/>
            <w:szCs w:val="24"/>
          </w:rPr>
          <w:delText>was not fully evaluated in the 2015 Rule</w:delText>
        </w:r>
        <w:r w:rsidR="00B15C7B">
          <w:rPr>
            <w:rFonts w:ascii="Times New Roman" w:hAnsi="Times New Roman" w:cs="Times New Roman"/>
            <w:sz w:val="24"/>
            <w:szCs w:val="24"/>
          </w:rPr>
          <w:delText>.</w:delText>
        </w:r>
      </w:del>
    </w:p>
    <w:p w14:paraId="26C000A8" w14:textId="77777777" w:rsidR="0063723E" w:rsidRPr="007B4A4B" w:rsidRDefault="00632E94" w:rsidP="00AB4421">
      <w:pPr>
        <w:spacing w:after="0" w:line="480" w:lineRule="auto"/>
        <w:ind w:firstLine="720"/>
        <w:rPr>
          <w:del w:id="1094" w:author="Author"/>
        </w:rPr>
      </w:pPr>
      <w:del w:id="1095" w:author="Author">
        <w:r>
          <w:rPr>
            <w:rFonts w:ascii="Times New Roman" w:hAnsi="Times New Roman" w:cs="Times New Roman"/>
            <w:sz w:val="24"/>
            <w:szCs w:val="24"/>
          </w:rPr>
          <w:delText xml:space="preserve">With respect to </w:delText>
        </w:r>
        <w:r w:rsidR="00D14087">
          <w:rPr>
            <w:rFonts w:ascii="Times New Roman" w:hAnsi="Times New Roman" w:cs="Times New Roman"/>
            <w:sz w:val="24"/>
            <w:szCs w:val="24"/>
          </w:rPr>
          <w:delText>dry cooling</w:delText>
        </w:r>
        <w:r>
          <w:rPr>
            <w:rFonts w:ascii="Times New Roman" w:hAnsi="Times New Roman" w:cs="Times New Roman"/>
            <w:sz w:val="24"/>
            <w:szCs w:val="24"/>
          </w:rPr>
          <w:delText xml:space="preserve">, </w:delText>
        </w:r>
        <w:r w:rsidR="00E80B41">
          <w:rPr>
            <w:rFonts w:ascii="Times New Roman" w:hAnsi="Times New Roman" w:cs="Times New Roman"/>
            <w:sz w:val="24"/>
            <w:szCs w:val="24"/>
          </w:rPr>
          <w:delText xml:space="preserve">its use </w:delText>
        </w:r>
        <w:r w:rsidR="00D14087">
          <w:rPr>
            <w:rFonts w:ascii="Times New Roman" w:hAnsi="Times New Roman" w:cs="Times New Roman"/>
            <w:sz w:val="24"/>
            <w:szCs w:val="24"/>
          </w:rPr>
          <w:delText>for meeting the cooling demand of CCS equipment</w:delText>
        </w:r>
        <w:r w:rsidR="000473F9">
          <w:rPr>
            <w:rFonts w:ascii="Times New Roman" w:hAnsi="Times New Roman" w:cs="Times New Roman"/>
            <w:sz w:val="24"/>
            <w:szCs w:val="24"/>
          </w:rPr>
          <w:delText xml:space="preserve"> would increase</w:delText>
        </w:r>
        <w:r w:rsidR="00D14087">
          <w:rPr>
            <w:rFonts w:ascii="Times New Roman" w:hAnsi="Times New Roman" w:cs="Times New Roman"/>
            <w:sz w:val="24"/>
            <w:szCs w:val="24"/>
          </w:rPr>
          <w:delText xml:space="preserve"> costs and parasitic loads. This would increase costs beyond what the EPA has already determined are </w:delText>
        </w:r>
        <w:r w:rsidR="00C9010C">
          <w:rPr>
            <w:rFonts w:ascii="Times New Roman" w:hAnsi="Times New Roman" w:cs="Times New Roman"/>
            <w:sz w:val="24"/>
            <w:szCs w:val="24"/>
          </w:rPr>
          <w:delText>unreasonable</w:delText>
        </w:r>
        <w:r w:rsidR="00D14087">
          <w:rPr>
            <w:rFonts w:ascii="Times New Roman" w:hAnsi="Times New Roman" w:cs="Times New Roman"/>
            <w:sz w:val="24"/>
            <w:szCs w:val="24"/>
          </w:rPr>
          <w:delText>.</w:delText>
        </w:r>
        <w:r w:rsidR="00D02DBA">
          <w:rPr>
            <w:rFonts w:ascii="Times New Roman" w:hAnsi="Times New Roman" w:cs="Times New Roman"/>
            <w:sz w:val="24"/>
            <w:szCs w:val="24"/>
          </w:rPr>
          <w:delText xml:space="preserve"> </w:delText>
        </w:r>
        <w:r w:rsidR="00DD4039" w:rsidRPr="00AF7A62">
          <w:rPr>
            <w:rFonts w:ascii="Times New Roman" w:hAnsi="Times New Roman" w:cs="Times New Roman"/>
            <w:sz w:val="24"/>
            <w:szCs w:val="24"/>
          </w:rPr>
          <w:delText>The</w:delText>
        </w:r>
        <w:r w:rsidR="00DD4039" w:rsidRPr="00AB4421">
          <w:rPr>
            <w:rFonts w:ascii="Times New Roman" w:hAnsi="Times New Roman" w:cs="Times New Roman"/>
            <w:sz w:val="24"/>
            <w:szCs w:val="24"/>
          </w:rPr>
          <w:delText xml:space="preserve"> </w:delText>
        </w:r>
        <w:r w:rsidR="00D14087" w:rsidRPr="00AB4421">
          <w:rPr>
            <w:rFonts w:ascii="Times New Roman" w:hAnsi="Times New Roman" w:cs="Times New Roman"/>
            <w:sz w:val="24"/>
            <w:szCs w:val="24"/>
          </w:rPr>
          <w:delText xml:space="preserve">EPA disagrees with commenters </w:delText>
        </w:r>
        <w:r w:rsidR="00715C5C">
          <w:rPr>
            <w:rFonts w:ascii="Times New Roman" w:hAnsi="Times New Roman" w:cs="Times New Roman"/>
            <w:sz w:val="24"/>
            <w:szCs w:val="24"/>
          </w:rPr>
          <w:delText>who</w:delText>
        </w:r>
        <w:r w:rsidR="00715C5C" w:rsidRPr="00AB4421">
          <w:rPr>
            <w:rFonts w:ascii="Times New Roman" w:hAnsi="Times New Roman" w:cs="Times New Roman"/>
            <w:sz w:val="24"/>
            <w:szCs w:val="24"/>
          </w:rPr>
          <w:delText xml:space="preserve"> </w:delText>
        </w:r>
        <w:r w:rsidR="00D14087" w:rsidRPr="00AB4421">
          <w:rPr>
            <w:rFonts w:ascii="Times New Roman" w:hAnsi="Times New Roman" w:cs="Times New Roman"/>
            <w:sz w:val="24"/>
            <w:szCs w:val="24"/>
          </w:rPr>
          <w:delText xml:space="preserve">stated that the use of dry cooling for CCS equipment is less expensive than the use of cooling towers. </w:delText>
        </w:r>
        <w:r w:rsidR="00DD4039" w:rsidRPr="00AB4421">
          <w:rPr>
            <w:rFonts w:ascii="Times New Roman" w:hAnsi="Times New Roman" w:cs="Times New Roman"/>
            <w:sz w:val="24"/>
            <w:szCs w:val="24"/>
          </w:rPr>
          <w:delText xml:space="preserve">The report cited by commenters claiming that dry cooling is less expensive </w:delText>
        </w:r>
        <w:r w:rsidR="0063723E" w:rsidRPr="00AB4421">
          <w:rPr>
            <w:rFonts w:ascii="Times New Roman" w:hAnsi="Times New Roman" w:cs="Times New Roman"/>
            <w:sz w:val="24"/>
            <w:szCs w:val="24"/>
          </w:rPr>
          <w:delText xml:space="preserve">is based on a preliminary design </w:delText>
        </w:r>
        <w:r w:rsidR="00AE4067" w:rsidRPr="00AB4421">
          <w:rPr>
            <w:rFonts w:ascii="Times New Roman" w:hAnsi="Times New Roman" w:cs="Times New Roman"/>
            <w:sz w:val="24"/>
            <w:szCs w:val="24"/>
          </w:rPr>
          <w:delText xml:space="preserve">that includes site specific factors, including a </w:delText>
        </w:r>
        <w:r w:rsidR="0063723E" w:rsidRPr="00AB4421">
          <w:rPr>
            <w:rFonts w:ascii="Times New Roman" w:hAnsi="Times New Roman" w:cs="Times New Roman"/>
            <w:sz w:val="24"/>
            <w:szCs w:val="24"/>
          </w:rPr>
          <w:delText xml:space="preserve">relatively high </w:delText>
        </w:r>
        <w:r w:rsidR="00A65920" w:rsidRPr="00AB4421">
          <w:rPr>
            <w:rFonts w:ascii="Times New Roman" w:hAnsi="Times New Roman" w:cs="Times New Roman"/>
            <w:sz w:val="24"/>
            <w:szCs w:val="24"/>
          </w:rPr>
          <w:delText>cost</w:delText>
        </w:r>
        <w:r w:rsidR="0063723E" w:rsidRPr="00AB4421">
          <w:rPr>
            <w:rFonts w:ascii="Times New Roman" w:hAnsi="Times New Roman" w:cs="Times New Roman"/>
            <w:sz w:val="24"/>
            <w:szCs w:val="24"/>
          </w:rPr>
          <w:delText xml:space="preserve"> </w:delText>
        </w:r>
        <w:r w:rsidR="00AE4067" w:rsidRPr="00AB4421">
          <w:rPr>
            <w:rFonts w:ascii="Times New Roman" w:hAnsi="Times New Roman" w:cs="Times New Roman"/>
            <w:sz w:val="24"/>
            <w:szCs w:val="24"/>
          </w:rPr>
          <w:delText xml:space="preserve">of water, </w:delText>
        </w:r>
        <w:r w:rsidR="0063723E" w:rsidRPr="00AB4421">
          <w:rPr>
            <w:rFonts w:ascii="Times New Roman" w:hAnsi="Times New Roman" w:cs="Times New Roman"/>
            <w:sz w:val="24"/>
            <w:szCs w:val="24"/>
          </w:rPr>
          <w:delText xml:space="preserve">and these </w:delText>
        </w:r>
        <w:r w:rsidR="0063723E" w:rsidRPr="00AB4421">
          <w:rPr>
            <w:rFonts w:ascii="Times New Roman" w:hAnsi="Times New Roman" w:cs="Times New Roman"/>
            <w:sz w:val="24"/>
            <w:szCs w:val="24"/>
          </w:rPr>
          <w:lastRenderedPageBreak/>
          <w:delText>conditions are not widely applicable</w:delText>
        </w:r>
        <w:r w:rsidR="00D14087" w:rsidRPr="00AB4421">
          <w:rPr>
            <w:rFonts w:ascii="Times New Roman" w:hAnsi="Times New Roman" w:cs="Times New Roman"/>
            <w:sz w:val="24"/>
            <w:szCs w:val="24"/>
          </w:rPr>
          <w:delText xml:space="preserve"> nationwide</w:delText>
        </w:r>
        <w:r w:rsidR="0063723E" w:rsidRPr="00AB4421">
          <w:rPr>
            <w:rFonts w:ascii="Times New Roman" w:hAnsi="Times New Roman" w:cs="Times New Roman"/>
            <w:sz w:val="24"/>
            <w:szCs w:val="24"/>
          </w:rPr>
          <w:delText xml:space="preserve">. In </w:delText>
        </w:r>
        <w:r w:rsidR="00A755A8">
          <w:rPr>
            <w:rFonts w:ascii="Times New Roman" w:hAnsi="Times New Roman" w:cs="Times New Roman"/>
            <w:sz w:val="24"/>
            <w:szCs w:val="24"/>
          </w:rPr>
          <w:delText>general</w:delText>
        </w:r>
        <w:r w:rsidR="0063723E" w:rsidRPr="00AB4421">
          <w:rPr>
            <w:rFonts w:ascii="Times New Roman" w:hAnsi="Times New Roman" w:cs="Times New Roman"/>
            <w:sz w:val="24"/>
            <w:szCs w:val="24"/>
          </w:rPr>
          <w:delText>, the use of dry cooling is more expensive than the use of a cooling tower.</w:delText>
        </w:r>
        <w:r w:rsidR="00F65B43">
          <w:rPr>
            <w:rStyle w:val="FootnoteReference"/>
            <w:rFonts w:ascii="Times New Roman" w:hAnsi="Times New Roman" w:cs="Times New Roman"/>
            <w:sz w:val="24"/>
            <w:szCs w:val="24"/>
          </w:rPr>
          <w:footnoteReference w:id="83"/>
        </w:r>
        <w:r w:rsidR="0063723E" w:rsidRPr="00AB4421">
          <w:rPr>
            <w:rFonts w:ascii="Times New Roman" w:hAnsi="Times New Roman" w:cs="Times New Roman"/>
            <w:sz w:val="24"/>
            <w:szCs w:val="24"/>
          </w:rPr>
          <w:delText xml:space="preserve"> </w:delText>
        </w:r>
        <w:r w:rsidR="00AF7A62">
          <w:rPr>
            <w:rFonts w:ascii="Times New Roman" w:hAnsi="Times New Roman" w:cs="Times New Roman"/>
            <w:sz w:val="24"/>
            <w:szCs w:val="24"/>
          </w:rPr>
          <w:delText xml:space="preserve">The </w:delText>
        </w:r>
        <w:r w:rsidR="0063723E" w:rsidRPr="00AB4421">
          <w:rPr>
            <w:rFonts w:ascii="Times New Roman" w:hAnsi="Times New Roman" w:cs="Times New Roman"/>
            <w:sz w:val="24"/>
            <w:szCs w:val="24"/>
          </w:rPr>
          <w:delText xml:space="preserve">EPA also notes that the Trailblazer analysis </w:delText>
        </w:r>
        <w:r w:rsidR="00587263" w:rsidRPr="00AB4421">
          <w:rPr>
            <w:rFonts w:ascii="Times New Roman" w:hAnsi="Times New Roman" w:cs="Times New Roman"/>
            <w:sz w:val="24"/>
            <w:szCs w:val="24"/>
          </w:rPr>
          <w:delText xml:space="preserve">reduces </w:delText>
        </w:r>
        <w:r w:rsidR="00313219">
          <w:rPr>
            <w:rFonts w:ascii="Times New Roman" w:hAnsi="Times New Roman" w:cs="Times New Roman"/>
            <w:sz w:val="24"/>
            <w:szCs w:val="24"/>
          </w:rPr>
          <w:delText xml:space="preserve">the </w:delText>
        </w:r>
        <w:r w:rsidR="00587263" w:rsidRPr="00AB4421">
          <w:rPr>
            <w:rFonts w:ascii="Times New Roman" w:hAnsi="Times New Roman" w:cs="Times New Roman"/>
            <w:sz w:val="24"/>
            <w:szCs w:val="24"/>
          </w:rPr>
          <w:delText xml:space="preserve">cost of the dry cooling </w:delText>
        </w:r>
        <w:r w:rsidR="0063723E" w:rsidRPr="00AB4421">
          <w:rPr>
            <w:rFonts w:ascii="Times New Roman" w:hAnsi="Times New Roman" w:cs="Times New Roman"/>
            <w:sz w:val="24"/>
            <w:szCs w:val="24"/>
          </w:rPr>
          <w:delText xml:space="preserve">system </w:delText>
        </w:r>
        <w:r w:rsidR="00587263" w:rsidRPr="00AB4421">
          <w:rPr>
            <w:rFonts w:ascii="Times New Roman" w:hAnsi="Times New Roman" w:cs="Times New Roman"/>
            <w:sz w:val="24"/>
            <w:szCs w:val="24"/>
          </w:rPr>
          <w:delText>by reducing the size of the cooling system</w:delText>
        </w:r>
        <w:r w:rsidR="004B0640">
          <w:rPr>
            <w:rFonts w:ascii="Times New Roman" w:hAnsi="Times New Roman" w:cs="Times New Roman"/>
            <w:sz w:val="24"/>
            <w:szCs w:val="24"/>
          </w:rPr>
          <w:delText xml:space="preserve">, but that reduced size means </w:delText>
        </w:r>
        <w:r w:rsidR="00587263" w:rsidRPr="00AB4421">
          <w:rPr>
            <w:rFonts w:ascii="Times New Roman" w:hAnsi="Times New Roman" w:cs="Times New Roman"/>
            <w:sz w:val="24"/>
            <w:szCs w:val="24"/>
          </w:rPr>
          <w:delText xml:space="preserve">that </w:delText>
        </w:r>
        <w:r w:rsidR="00FC5BDB" w:rsidRPr="0075632A">
          <w:rPr>
            <w:rFonts w:ascii="Times New Roman" w:hAnsi="Times New Roman" w:cs="Times New Roman"/>
            <w:sz w:val="24"/>
            <w:szCs w:val="24"/>
          </w:rPr>
          <w:delText>during periods of peak temperatures</w:delText>
        </w:r>
        <w:r w:rsidR="00FC5BDB">
          <w:rPr>
            <w:rFonts w:ascii="Times New Roman" w:hAnsi="Times New Roman" w:cs="Times New Roman"/>
            <w:sz w:val="24"/>
            <w:szCs w:val="24"/>
          </w:rPr>
          <w:delText>,</w:delText>
        </w:r>
        <w:r w:rsidR="00587263" w:rsidRPr="00ED7F6F">
          <w:rPr>
            <w:rFonts w:ascii="Times New Roman" w:hAnsi="Times New Roman" w:cs="Times New Roman"/>
            <w:sz w:val="24"/>
            <w:szCs w:val="24"/>
          </w:rPr>
          <w:delText xml:space="preserve"> </w:delText>
        </w:r>
        <w:r w:rsidR="00587263" w:rsidRPr="00AB4421">
          <w:rPr>
            <w:rFonts w:ascii="Times New Roman" w:hAnsi="Times New Roman" w:cs="Times New Roman"/>
            <w:sz w:val="24"/>
            <w:szCs w:val="24"/>
          </w:rPr>
          <w:delText xml:space="preserve">it </w:delText>
        </w:r>
        <w:r w:rsidR="0063723E" w:rsidRPr="00AB4421">
          <w:rPr>
            <w:rFonts w:ascii="Times New Roman" w:hAnsi="Times New Roman" w:cs="Times New Roman"/>
            <w:sz w:val="24"/>
            <w:szCs w:val="24"/>
          </w:rPr>
          <w:delText xml:space="preserve">will not </w:delText>
        </w:r>
        <w:r w:rsidR="00587263" w:rsidRPr="00AB4421">
          <w:rPr>
            <w:rFonts w:ascii="Times New Roman" w:hAnsi="Times New Roman" w:cs="Times New Roman"/>
            <w:sz w:val="24"/>
            <w:szCs w:val="24"/>
          </w:rPr>
          <w:delText xml:space="preserve">be able to provide sufficient cooling for the carbon capture equipment to </w:delText>
        </w:r>
        <w:r w:rsidR="0063723E" w:rsidRPr="00AB4421">
          <w:rPr>
            <w:rFonts w:ascii="Times New Roman" w:hAnsi="Times New Roman" w:cs="Times New Roman"/>
            <w:sz w:val="24"/>
            <w:szCs w:val="24"/>
          </w:rPr>
          <w:delText>operate at full capacity.</w:delText>
        </w:r>
        <w:r w:rsidR="003678F9">
          <w:rPr>
            <w:rStyle w:val="FootnoteReference"/>
            <w:rFonts w:ascii="Times New Roman" w:hAnsi="Times New Roman" w:cs="Times New Roman"/>
            <w:sz w:val="24"/>
            <w:szCs w:val="24"/>
          </w:rPr>
          <w:footnoteReference w:id="84"/>
        </w:r>
        <w:r w:rsidR="0063723E" w:rsidRPr="00AB4421">
          <w:rPr>
            <w:rFonts w:ascii="Times New Roman" w:hAnsi="Times New Roman" w:cs="Times New Roman"/>
            <w:sz w:val="24"/>
            <w:szCs w:val="24"/>
          </w:rPr>
          <w:delText xml:space="preserve"> </w:delText>
        </w:r>
        <w:r w:rsidR="002E5157">
          <w:rPr>
            <w:rFonts w:ascii="Times New Roman" w:hAnsi="Times New Roman" w:cs="Times New Roman"/>
            <w:sz w:val="24"/>
            <w:szCs w:val="24"/>
          </w:rPr>
          <w:delText>Under these circumstances</w:delText>
        </w:r>
        <w:r w:rsidR="00AC64F7">
          <w:rPr>
            <w:rFonts w:ascii="Times New Roman" w:hAnsi="Times New Roman" w:cs="Times New Roman"/>
            <w:sz w:val="24"/>
            <w:szCs w:val="24"/>
          </w:rPr>
          <w:delText>,</w:delText>
        </w:r>
        <w:r w:rsidR="0063723E">
          <w:rPr>
            <w:rFonts w:ascii="Times New Roman" w:hAnsi="Times New Roman" w:cs="Times New Roman"/>
            <w:sz w:val="24"/>
            <w:szCs w:val="24"/>
          </w:rPr>
          <w:delText xml:space="preserve"> d</w:delText>
        </w:r>
        <w:r w:rsidR="0063723E" w:rsidRPr="00AB4421">
          <w:rPr>
            <w:rFonts w:ascii="Times New Roman" w:hAnsi="Times New Roman" w:cs="Times New Roman"/>
            <w:sz w:val="24"/>
            <w:szCs w:val="24"/>
          </w:rPr>
          <w:delText xml:space="preserve">uring </w:delText>
        </w:r>
        <w:r w:rsidR="00587263" w:rsidRPr="00AB4421">
          <w:rPr>
            <w:rFonts w:ascii="Times New Roman" w:hAnsi="Times New Roman" w:cs="Times New Roman"/>
            <w:sz w:val="24"/>
            <w:szCs w:val="24"/>
          </w:rPr>
          <w:delText>periods of peak temperatures, the CO</w:delText>
        </w:r>
        <w:r w:rsidR="00587263" w:rsidRPr="00AB4421">
          <w:rPr>
            <w:rFonts w:ascii="Times New Roman" w:hAnsi="Times New Roman" w:cs="Times New Roman"/>
            <w:sz w:val="24"/>
            <w:szCs w:val="24"/>
            <w:vertAlign w:val="subscript"/>
          </w:rPr>
          <w:delText>2</w:delText>
        </w:r>
        <w:r w:rsidR="00587263" w:rsidRPr="00AB4421">
          <w:rPr>
            <w:rFonts w:ascii="Times New Roman" w:hAnsi="Times New Roman" w:cs="Times New Roman"/>
            <w:sz w:val="24"/>
            <w:szCs w:val="24"/>
          </w:rPr>
          <w:delText xml:space="preserve"> emissions rate of the facility would increase. The NETL </w:delText>
        </w:r>
        <w:r w:rsidR="00AB4421">
          <w:rPr>
            <w:rFonts w:ascii="Times New Roman" w:hAnsi="Times New Roman" w:cs="Times New Roman"/>
            <w:sz w:val="24"/>
            <w:szCs w:val="24"/>
          </w:rPr>
          <w:delText>Baseline</w:delText>
        </w:r>
        <w:r w:rsidR="00587263">
          <w:rPr>
            <w:rFonts w:ascii="Times New Roman" w:hAnsi="Times New Roman" w:cs="Times New Roman"/>
            <w:sz w:val="24"/>
            <w:szCs w:val="24"/>
          </w:rPr>
          <w:delText xml:space="preserve"> </w:delText>
        </w:r>
        <w:r w:rsidR="00587263" w:rsidRPr="00AB4421">
          <w:rPr>
            <w:rFonts w:ascii="Times New Roman" w:hAnsi="Times New Roman" w:cs="Times New Roman"/>
            <w:sz w:val="24"/>
            <w:szCs w:val="24"/>
          </w:rPr>
          <w:delText>Report</w:delText>
        </w:r>
        <w:r w:rsidR="0041634D">
          <w:rPr>
            <w:rFonts w:ascii="Times New Roman" w:hAnsi="Times New Roman" w:cs="Times New Roman"/>
            <w:sz w:val="24"/>
            <w:szCs w:val="24"/>
          </w:rPr>
          <w:delText>s</w:delText>
        </w:r>
        <w:r w:rsidR="00D336D6">
          <w:rPr>
            <w:rFonts w:ascii="Times New Roman" w:hAnsi="Times New Roman" w:cs="Times New Roman"/>
            <w:sz w:val="24"/>
            <w:szCs w:val="24"/>
          </w:rPr>
          <w:delText>, upon which the EPA has based its analysis,</w:delText>
        </w:r>
        <w:r w:rsidR="00587263" w:rsidRPr="00AF7A62">
          <w:rPr>
            <w:rFonts w:ascii="Times New Roman" w:hAnsi="Times New Roman" w:cs="Times New Roman"/>
            <w:sz w:val="24"/>
            <w:szCs w:val="24"/>
          </w:rPr>
          <w:delText xml:space="preserve"> assumes the </w:delText>
        </w:r>
        <w:r w:rsidR="00587263" w:rsidRPr="00A24109">
          <w:rPr>
            <w:rFonts w:ascii="Times New Roman" w:hAnsi="Times New Roman" w:cs="Times New Roman"/>
            <w:sz w:val="24"/>
            <w:szCs w:val="24"/>
          </w:rPr>
          <w:delText xml:space="preserve">partial CCS system </w:delText>
        </w:r>
        <w:r w:rsidR="00587263" w:rsidRPr="00AF7A62">
          <w:rPr>
            <w:rFonts w:ascii="Times New Roman" w:hAnsi="Times New Roman" w:cs="Times New Roman"/>
            <w:sz w:val="24"/>
            <w:szCs w:val="24"/>
          </w:rPr>
          <w:delText xml:space="preserve">is able to operate at full capacity during all temperatures. Therefore, the Trailblazer analysis is not directly comparable to the </w:delText>
        </w:r>
        <w:r w:rsidR="00A50553">
          <w:rPr>
            <w:rFonts w:ascii="Times New Roman" w:hAnsi="Times New Roman" w:cs="Times New Roman"/>
            <w:sz w:val="24"/>
            <w:szCs w:val="24"/>
          </w:rPr>
          <w:delText>EPA’s</w:delText>
        </w:r>
        <w:r w:rsidR="00587263" w:rsidRPr="00AF7A62">
          <w:rPr>
            <w:rFonts w:ascii="Times New Roman" w:hAnsi="Times New Roman" w:cs="Times New Roman"/>
            <w:sz w:val="24"/>
            <w:szCs w:val="24"/>
          </w:rPr>
          <w:delText xml:space="preserve"> analysis. If a CCS cooling system is designed to </w:delText>
        </w:r>
        <w:r w:rsidR="006760B3">
          <w:rPr>
            <w:rFonts w:ascii="Times New Roman" w:hAnsi="Times New Roman" w:cs="Times New Roman"/>
            <w:sz w:val="24"/>
            <w:szCs w:val="24"/>
          </w:rPr>
          <w:delText>be relatively smaller</w:delText>
        </w:r>
        <w:r w:rsidR="002C1AAA">
          <w:rPr>
            <w:rFonts w:ascii="Times New Roman" w:hAnsi="Times New Roman" w:cs="Times New Roman"/>
            <w:sz w:val="24"/>
            <w:szCs w:val="24"/>
          </w:rPr>
          <w:delText>—</w:delText>
        </w:r>
        <w:r w:rsidR="00706193">
          <w:rPr>
            <w:rFonts w:ascii="Times New Roman" w:hAnsi="Times New Roman" w:cs="Times New Roman"/>
            <w:sz w:val="24"/>
            <w:szCs w:val="24"/>
          </w:rPr>
          <w:delText xml:space="preserve">in comparison to </w:delText>
        </w:r>
        <w:r w:rsidR="00476EC6">
          <w:rPr>
            <w:rFonts w:ascii="Times New Roman" w:hAnsi="Times New Roman" w:cs="Times New Roman"/>
            <w:sz w:val="24"/>
            <w:szCs w:val="24"/>
          </w:rPr>
          <w:delText>total</w:delText>
        </w:r>
        <w:r w:rsidR="00706193">
          <w:rPr>
            <w:rFonts w:ascii="Times New Roman" w:hAnsi="Times New Roman" w:cs="Times New Roman"/>
            <w:sz w:val="24"/>
            <w:szCs w:val="24"/>
          </w:rPr>
          <w:delText xml:space="preserve"> </w:delText>
        </w:r>
        <w:r w:rsidR="00476EC6">
          <w:rPr>
            <w:rFonts w:ascii="Times New Roman" w:hAnsi="Times New Roman" w:cs="Times New Roman"/>
            <w:sz w:val="24"/>
            <w:szCs w:val="24"/>
          </w:rPr>
          <w:delText>CO</w:delText>
        </w:r>
        <w:r w:rsidR="00476EC6" w:rsidRPr="00AF7A62">
          <w:rPr>
            <w:rFonts w:ascii="Times New Roman" w:hAnsi="Times New Roman" w:cs="Times New Roman"/>
            <w:sz w:val="24"/>
            <w:szCs w:val="24"/>
            <w:vertAlign w:val="subscript"/>
          </w:rPr>
          <w:delText>2</w:delText>
        </w:r>
        <w:r w:rsidR="00476EC6">
          <w:rPr>
            <w:rFonts w:ascii="Times New Roman" w:hAnsi="Times New Roman" w:cs="Times New Roman"/>
            <w:sz w:val="24"/>
            <w:szCs w:val="24"/>
          </w:rPr>
          <w:delText xml:space="preserve"> </w:delText>
        </w:r>
        <w:r w:rsidR="00706193">
          <w:rPr>
            <w:rFonts w:ascii="Times New Roman" w:hAnsi="Times New Roman" w:cs="Times New Roman"/>
            <w:sz w:val="24"/>
            <w:szCs w:val="24"/>
          </w:rPr>
          <w:delText xml:space="preserve">capture </w:delText>
        </w:r>
        <w:r w:rsidR="00FE673D">
          <w:rPr>
            <w:rFonts w:ascii="Times New Roman" w:hAnsi="Times New Roman" w:cs="Times New Roman"/>
            <w:sz w:val="24"/>
            <w:szCs w:val="24"/>
          </w:rPr>
          <w:delText>capability</w:delText>
        </w:r>
        <w:r w:rsidR="002C1AAA">
          <w:rPr>
            <w:rFonts w:ascii="Times New Roman" w:hAnsi="Times New Roman" w:cs="Times New Roman"/>
            <w:sz w:val="24"/>
            <w:szCs w:val="24"/>
          </w:rPr>
          <w:delText>—</w:delText>
        </w:r>
        <w:r w:rsidR="006760B3">
          <w:rPr>
            <w:rFonts w:ascii="Times New Roman" w:hAnsi="Times New Roman" w:cs="Times New Roman"/>
            <w:sz w:val="24"/>
            <w:szCs w:val="24"/>
          </w:rPr>
          <w:delText>so as to</w:delText>
        </w:r>
        <w:r w:rsidR="00587263" w:rsidRPr="00AF7A62">
          <w:rPr>
            <w:rFonts w:ascii="Times New Roman" w:hAnsi="Times New Roman" w:cs="Times New Roman"/>
            <w:sz w:val="24"/>
            <w:szCs w:val="24"/>
          </w:rPr>
          <w:delText xml:space="preserve"> provide sufficient cooling </w:delText>
        </w:r>
        <w:r w:rsidR="005D6614">
          <w:rPr>
            <w:rFonts w:ascii="Times New Roman" w:hAnsi="Times New Roman" w:cs="Times New Roman"/>
            <w:sz w:val="24"/>
            <w:szCs w:val="24"/>
          </w:rPr>
          <w:delText xml:space="preserve">only </w:delText>
        </w:r>
        <w:r w:rsidR="00587263" w:rsidRPr="00AF7A62">
          <w:rPr>
            <w:rFonts w:ascii="Times New Roman" w:hAnsi="Times New Roman" w:cs="Times New Roman"/>
            <w:sz w:val="24"/>
            <w:szCs w:val="24"/>
          </w:rPr>
          <w:delText xml:space="preserve">during non-peak temperatures, the carbon capture equipment would need to </w:delText>
        </w:r>
        <w:r w:rsidR="00587230">
          <w:rPr>
            <w:rFonts w:ascii="Times New Roman" w:hAnsi="Times New Roman" w:cs="Times New Roman"/>
            <w:sz w:val="24"/>
            <w:szCs w:val="24"/>
          </w:rPr>
          <w:delText xml:space="preserve">be </w:delText>
        </w:r>
        <w:r w:rsidR="00587263" w:rsidRPr="00AF7A62">
          <w:rPr>
            <w:rFonts w:ascii="Times New Roman" w:hAnsi="Times New Roman" w:cs="Times New Roman"/>
            <w:sz w:val="24"/>
            <w:szCs w:val="24"/>
          </w:rPr>
          <w:delText xml:space="preserve">larger in size </w:delText>
        </w:r>
        <w:r w:rsidR="00F249FD">
          <w:rPr>
            <w:rFonts w:ascii="Times New Roman" w:hAnsi="Times New Roman" w:cs="Times New Roman"/>
            <w:sz w:val="24"/>
            <w:szCs w:val="24"/>
          </w:rPr>
          <w:delText xml:space="preserve">so that, even with the relatively smaller </w:delText>
        </w:r>
        <w:r w:rsidR="006760B3">
          <w:rPr>
            <w:rFonts w:ascii="Times New Roman" w:hAnsi="Times New Roman" w:cs="Times New Roman"/>
            <w:sz w:val="24"/>
            <w:szCs w:val="24"/>
          </w:rPr>
          <w:delText>cooling system, it</w:delText>
        </w:r>
        <w:r w:rsidR="0063723E">
          <w:rPr>
            <w:rFonts w:ascii="Times New Roman" w:hAnsi="Times New Roman" w:cs="Times New Roman"/>
            <w:sz w:val="24"/>
            <w:szCs w:val="24"/>
          </w:rPr>
          <w:delText xml:space="preserve"> would </w:delText>
        </w:r>
        <w:r w:rsidR="006760B3">
          <w:rPr>
            <w:rFonts w:ascii="Times New Roman" w:hAnsi="Times New Roman" w:cs="Times New Roman"/>
            <w:sz w:val="24"/>
            <w:szCs w:val="24"/>
          </w:rPr>
          <w:delText>adequately control CO</w:delText>
        </w:r>
        <w:r w:rsidR="006760B3" w:rsidRPr="00AF7A62">
          <w:rPr>
            <w:rFonts w:ascii="Times New Roman" w:hAnsi="Times New Roman" w:cs="Times New Roman"/>
            <w:sz w:val="24"/>
            <w:szCs w:val="24"/>
            <w:vertAlign w:val="subscript"/>
          </w:rPr>
          <w:delText>2</w:delText>
        </w:r>
        <w:r w:rsidR="006760B3">
          <w:rPr>
            <w:rFonts w:ascii="Times New Roman" w:hAnsi="Times New Roman" w:cs="Times New Roman"/>
            <w:sz w:val="24"/>
            <w:szCs w:val="24"/>
          </w:rPr>
          <w:delText xml:space="preserve"> emissions</w:delText>
        </w:r>
        <w:r w:rsidR="0063723E">
          <w:rPr>
            <w:rFonts w:ascii="Times New Roman" w:hAnsi="Times New Roman" w:cs="Times New Roman"/>
            <w:sz w:val="24"/>
            <w:szCs w:val="24"/>
          </w:rPr>
          <w:delText xml:space="preserve"> during </w:delText>
        </w:r>
        <w:r w:rsidR="006760B3">
          <w:rPr>
            <w:rFonts w:ascii="Times New Roman" w:hAnsi="Times New Roman" w:cs="Times New Roman"/>
            <w:sz w:val="24"/>
            <w:szCs w:val="24"/>
          </w:rPr>
          <w:delText>peak temperatures</w:delText>
        </w:r>
        <w:r w:rsidR="00EB4C6E">
          <w:rPr>
            <w:rFonts w:ascii="Times New Roman" w:hAnsi="Times New Roman" w:cs="Times New Roman"/>
            <w:sz w:val="24"/>
            <w:szCs w:val="24"/>
          </w:rPr>
          <w:delText>.</w:delText>
        </w:r>
        <w:r w:rsidR="00AF7A62">
          <w:rPr>
            <w:rFonts w:ascii="Times New Roman" w:hAnsi="Times New Roman" w:cs="Times New Roman"/>
            <w:sz w:val="24"/>
            <w:szCs w:val="24"/>
          </w:rPr>
          <w:delText xml:space="preserve"> </w:delText>
        </w:r>
        <w:r w:rsidR="00052027">
          <w:rPr>
            <w:rFonts w:ascii="Times New Roman" w:hAnsi="Times New Roman" w:cs="Times New Roman"/>
            <w:sz w:val="24"/>
            <w:szCs w:val="24"/>
          </w:rPr>
          <w:delText>This woul</w:delText>
        </w:r>
        <w:r w:rsidR="002A72E9">
          <w:rPr>
            <w:rFonts w:ascii="Times New Roman" w:hAnsi="Times New Roman" w:cs="Times New Roman"/>
            <w:sz w:val="24"/>
            <w:szCs w:val="24"/>
          </w:rPr>
          <w:delText>d</w:delText>
        </w:r>
        <w:r w:rsidR="0063723E" w:rsidRPr="00AF7A62">
          <w:rPr>
            <w:rFonts w:ascii="Times New Roman" w:hAnsi="Times New Roman" w:cs="Times New Roman"/>
            <w:sz w:val="24"/>
            <w:szCs w:val="24"/>
          </w:rPr>
          <w:delText xml:space="preserve"> increas</w:delText>
        </w:r>
        <w:r w:rsidR="002A72E9">
          <w:rPr>
            <w:rFonts w:ascii="Times New Roman" w:hAnsi="Times New Roman" w:cs="Times New Roman"/>
            <w:sz w:val="24"/>
            <w:szCs w:val="24"/>
          </w:rPr>
          <w:delText>e</w:delText>
        </w:r>
        <w:r w:rsidR="0063723E" w:rsidRPr="00AF7A62">
          <w:rPr>
            <w:rFonts w:ascii="Times New Roman" w:hAnsi="Times New Roman" w:cs="Times New Roman"/>
            <w:sz w:val="24"/>
            <w:szCs w:val="24"/>
          </w:rPr>
          <w:delText xml:space="preserve"> the cost of the CCS system further. </w:delText>
        </w:r>
        <w:r w:rsidR="00482740">
          <w:rPr>
            <w:rFonts w:ascii="Times New Roman" w:hAnsi="Times New Roman" w:cs="Times New Roman"/>
            <w:sz w:val="24"/>
            <w:szCs w:val="24"/>
          </w:rPr>
          <w:delText>By the same token, d</w:delText>
        </w:r>
        <w:r w:rsidR="0063723E" w:rsidRPr="00AF7A62">
          <w:rPr>
            <w:rFonts w:ascii="Times New Roman" w:hAnsi="Times New Roman" w:cs="Times New Roman"/>
            <w:sz w:val="24"/>
            <w:szCs w:val="24"/>
          </w:rPr>
          <w:delText>esigning the cooling system to be able to achieve full design capture rates during all anticipated ambient conditions would substantially increase the capital costs of the dry cooling system.</w:delText>
        </w:r>
        <w:r w:rsidR="00DD4039" w:rsidRPr="00AF7A62">
          <w:rPr>
            <w:rFonts w:ascii="Times New Roman" w:hAnsi="Times New Roman" w:cs="Times New Roman"/>
            <w:sz w:val="24"/>
            <w:szCs w:val="24"/>
          </w:rPr>
          <w:delText xml:space="preserve"> </w:delText>
        </w:r>
      </w:del>
    </w:p>
    <w:p w14:paraId="2EE5EFA5" w14:textId="77777777" w:rsidR="000F4DF3" w:rsidRPr="000F4DF3" w:rsidRDefault="00F41380" w:rsidP="000F4DF3">
      <w:pPr>
        <w:pStyle w:val="outlineresponse2"/>
        <w:spacing w:before="0" w:after="0" w:line="480" w:lineRule="auto"/>
        <w:ind w:firstLine="720"/>
        <w:rPr>
          <w:del w:id="1098" w:author="Author"/>
          <w:color w:val="auto"/>
        </w:rPr>
      </w:pPr>
      <w:del w:id="1099" w:author="Author">
        <w:r w:rsidRPr="009210FF">
          <w:delText xml:space="preserve">The EPA has concluded that </w:delText>
        </w:r>
        <w:r w:rsidRPr="00213BF7">
          <w:delText>t</w:delText>
        </w:r>
        <w:r w:rsidR="000F4DF3" w:rsidRPr="000F4DF3">
          <w:delText xml:space="preserve">he Shand Plant carbon capture </w:delText>
        </w:r>
        <w:r w:rsidR="00587263">
          <w:delText xml:space="preserve">retrofit </w:delText>
        </w:r>
        <w:r w:rsidR="000F4DF3" w:rsidRPr="000F4DF3">
          <w:delText xml:space="preserve">feasibility study </w:delText>
        </w:r>
        <w:r>
          <w:delText xml:space="preserve">cited by commenters </w:delText>
        </w:r>
        <w:r w:rsidR="00D118C0">
          <w:delText xml:space="preserve">is </w:delText>
        </w:r>
        <w:r w:rsidR="00587263">
          <w:delText xml:space="preserve">not relevant to newly constructed EGUs for multiple reasons. First, </w:delText>
        </w:r>
        <w:r w:rsidRPr="000F4DF3">
          <w:rPr>
            <w:color w:val="auto"/>
          </w:rPr>
          <w:delText xml:space="preserve">the </w:delText>
        </w:r>
        <w:r>
          <w:rPr>
            <w:color w:val="auto"/>
          </w:rPr>
          <w:delText>study</w:delText>
        </w:r>
        <w:r w:rsidR="00DE091E">
          <w:rPr>
            <w:color w:val="auto"/>
          </w:rPr>
          <w:delText>’s</w:delText>
        </w:r>
        <w:r>
          <w:rPr>
            <w:color w:val="auto"/>
          </w:rPr>
          <w:delText xml:space="preserve"> conclusion that CCS reduces the overall </w:delText>
        </w:r>
        <w:r w:rsidRPr="000F4DF3">
          <w:rPr>
            <w:color w:val="auto"/>
          </w:rPr>
          <w:delText>water</w:delText>
        </w:r>
        <w:r>
          <w:rPr>
            <w:color w:val="auto"/>
          </w:rPr>
          <w:delText xml:space="preserve"> requirements is a result</w:delText>
        </w:r>
        <w:r w:rsidR="00153342">
          <w:rPr>
            <w:color w:val="auto"/>
          </w:rPr>
          <w:delText>,</w:delText>
        </w:r>
        <w:r>
          <w:rPr>
            <w:color w:val="auto"/>
          </w:rPr>
          <w:delText xml:space="preserve"> in part</w:delText>
        </w:r>
        <w:r w:rsidR="00153342">
          <w:rPr>
            <w:color w:val="auto"/>
          </w:rPr>
          <w:delText>,</w:delText>
        </w:r>
        <w:r>
          <w:rPr>
            <w:color w:val="auto"/>
          </w:rPr>
          <w:delText xml:space="preserve"> of the existing EGU </w:delText>
        </w:r>
        <w:r w:rsidRPr="000F4DF3">
          <w:rPr>
            <w:color w:val="auto"/>
          </w:rPr>
          <w:delText>being de-rated to a lower net electric output</w:delText>
        </w:r>
        <w:r>
          <w:rPr>
            <w:color w:val="auto"/>
          </w:rPr>
          <w:delText xml:space="preserve">. The relevant NSPS </w:delText>
        </w:r>
        <w:r w:rsidRPr="000F4DF3">
          <w:rPr>
            <w:color w:val="auto"/>
          </w:rPr>
          <w:delText xml:space="preserve">water use comparison </w:delText>
        </w:r>
        <w:r w:rsidRPr="000F4DF3">
          <w:rPr>
            <w:color w:val="auto"/>
          </w:rPr>
          <w:lastRenderedPageBreak/>
          <w:delText xml:space="preserve">would be at the same net electric output basis and not on </w:delText>
        </w:r>
        <w:r w:rsidR="00253526">
          <w:rPr>
            <w:color w:val="auto"/>
          </w:rPr>
          <w:delText>the rated heat input of the facility</w:delText>
        </w:r>
        <w:r>
          <w:rPr>
            <w:color w:val="auto"/>
          </w:rPr>
          <w:delText>.</w:delText>
        </w:r>
        <w:r w:rsidR="000F4DF3">
          <w:rPr>
            <w:color w:val="auto"/>
          </w:rPr>
          <w:delText xml:space="preserve"> </w:delText>
        </w:r>
        <w:r>
          <w:rPr>
            <w:color w:val="auto"/>
          </w:rPr>
          <w:delText>In addition, t</w:delText>
        </w:r>
        <w:r w:rsidR="000F4DF3" w:rsidRPr="000F4DF3">
          <w:rPr>
            <w:color w:val="auto"/>
          </w:rPr>
          <w:delText xml:space="preserve">o avoid increasing water use at the existing facility, the feasibility study evaluated using water condensed from the flue gas for cooling in a new hybrid cooling system. </w:delText>
        </w:r>
        <w:r w:rsidRPr="008F131A">
          <w:rPr>
            <w:color w:val="auto"/>
          </w:rPr>
          <w:delText xml:space="preserve">However, </w:delText>
        </w:r>
        <w:r w:rsidR="000F4DF3" w:rsidRPr="008C4022">
          <w:rPr>
            <w:color w:val="auto"/>
          </w:rPr>
          <w:delText xml:space="preserve">the </w:delText>
        </w:r>
        <w:r w:rsidR="00EE060B" w:rsidRPr="008C4022">
          <w:rPr>
            <w:color w:val="auto"/>
          </w:rPr>
          <w:delText xml:space="preserve">Shand </w:delText>
        </w:r>
        <w:r w:rsidR="000F4DF3" w:rsidRPr="009210FF">
          <w:rPr>
            <w:color w:val="auto"/>
          </w:rPr>
          <w:delText xml:space="preserve">facility </w:delText>
        </w:r>
        <w:r w:rsidR="00FB5D49">
          <w:rPr>
            <w:color w:val="auto"/>
          </w:rPr>
          <w:delText>combusts</w:delText>
        </w:r>
        <w:r w:rsidR="00BD4F0D">
          <w:rPr>
            <w:color w:val="auto"/>
          </w:rPr>
          <w:delText xml:space="preserve"> lignite</w:delText>
        </w:r>
        <w:r w:rsidR="0012039E">
          <w:rPr>
            <w:color w:val="auto"/>
          </w:rPr>
          <w:delText>, which it</w:delText>
        </w:r>
        <w:r w:rsidR="000F4DF3" w:rsidRPr="00213BF7">
          <w:rPr>
            <w:color w:val="auto"/>
          </w:rPr>
          <w:delText xml:space="preserve"> does not dry prior to combustion. </w:delText>
        </w:r>
        <w:r w:rsidR="0012039E">
          <w:rPr>
            <w:color w:val="auto"/>
          </w:rPr>
          <w:delText>Lignite has more moisture than other types of coal and contributes to the amount of moisture in the flue gas that</w:delText>
        </w:r>
        <w:r w:rsidR="00E8193D">
          <w:rPr>
            <w:color w:val="auto"/>
          </w:rPr>
          <w:delText xml:space="preserve"> the study showed the new hybrid cooling system would capture. </w:delText>
        </w:r>
        <w:r w:rsidR="00ED53F3">
          <w:rPr>
            <w:color w:val="auto"/>
          </w:rPr>
          <w:delText>However, a</w:delText>
        </w:r>
        <w:r w:rsidR="000F4DF3" w:rsidRPr="00213BF7">
          <w:rPr>
            <w:color w:val="auto"/>
          </w:rPr>
          <w:delText xml:space="preserve"> new EGU burning lignite would likely dry the lignite to reduce both the </w:delText>
        </w:r>
        <w:r w:rsidR="000F4DF3" w:rsidRPr="000F4DF3">
          <w:rPr>
            <w:color w:val="auto"/>
          </w:rPr>
          <w:delText>capital cost</w:delText>
        </w:r>
        <w:r w:rsidR="00531775">
          <w:rPr>
            <w:color w:val="auto"/>
          </w:rPr>
          <w:delText xml:space="preserve"> and operating costs</w:delText>
        </w:r>
        <w:r w:rsidR="000F4DF3" w:rsidRPr="000F4DF3">
          <w:rPr>
            <w:color w:val="auto"/>
          </w:rPr>
          <w:delText xml:space="preserve"> of the new facility. This would result in less moisture in the flue gas and less </w:delText>
        </w:r>
        <w:r w:rsidR="00DE091E">
          <w:rPr>
            <w:color w:val="auto"/>
          </w:rPr>
          <w:delText xml:space="preserve">water </w:delText>
        </w:r>
        <w:r w:rsidR="000F4DF3" w:rsidRPr="000F4DF3">
          <w:rPr>
            <w:color w:val="auto"/>
          </w:rPr>
          <w:delText xml:space="preserve">to recover for reuse in the cooling system. </w:delText>
        </w:r>
        <w:r w:rsidR="000F4DF3" w:rsidRPr="008F131A">
          <w:rPr>
            <w:color w:val="auto"/>
          </w:rPr>
          <w:delText xml:space="preserve">Furthermore, </w:delText>
        </w:r>
        <w:r w:rsidRPr="00097A66">
          <w:rPr>
            <w:color w:val="auto"/>
          </w:rPr>
          <w:delText>similar to the Trailblazer project</w:delText>
        </w:r>
        <w:r w:rsidR="000F4DF3" w:rsidRPr="008C4022">
          <w:rPr>
            <w:color w:val="auto"/>
          </w:rPr>
          <w:delText>, the</w:delText>
        </w:r>
        <w:r w:rsidR="009E5E99" w:rsidRPr="007B4A4B">
          <w:rPr>
            <w:color w:val="auto"/>
          </w:rPr>
          <w:delText xml:space="preserve"> Shand Plant</w:delText>
        </w:r>
        <w:r w:rsidR="000F4DF3" w:rsidRPr="009210FF">
          <w:rPr>
            <w:color w:val="auto"/>
          </w:rPr>
          <w:delText xml:space="preserve"> carbon capture </w:delText>
        </w:r>
        <w:r w:rsidR="000F4DF3" w:rsidRPr="00213BF7">
          <w:rPr>
            <w:color w:val="auto"/>
          </w:rPr>
          <w:delText xml:space="preserve">cooling system was not </w:delText>
        </w:r>
        <w:r w:rsidR="00F608CA">
          <w:rPr>
            <w:color w:val="auto"/>
          </w:rPr>
          <w:delText>designed</w:delText>
        </w:r>
        <w:r w:rsidR="000F4DF3" w:rsidRPr="00213BF7">
          <w:rPr>
            <w:color w:val="auto"/>
          </w:rPr>
          <w:delText xml:space="preserve"> to provide sufficient cooling during the hottest periods of the year</w:delText>
        </w:r>
        <w:r>
          <w:rPr>
            <w:color w:val="auto"/>
          </w:rPr>
          <w:delText>.</w:delText>
        </w:r>
        <w:r w:rsidR="00291F5C">
          <w:rPr>
            <w:rStyle w:val="FootnoteReference"/>
            <w:color w:val="auto"/>
          </w:rPr>
          <w:footnoteReference w:id="85"/>
        </w:r>
        <w:r>
          <w:rPr>
            <w:color w:val="auto"/>
          </w:rPr>
          <w:delText xml:space="preserve"> Therefore,</w:delText>
        </w:r>
        <w:r w:rsidR="000F4DF3" w:rsidRPr="000F4DF3">
          <w:rPr>
            <w:color w:val="auto"/>
          </w:rPr>
          <w:delText xml:space="preserve"> the facility would </w:delText>
        </w:r>
        <w:r>
          <w:rPr>
            <w:color w:val="auto"/>
          </w:rPr>
          <w:delText>not be able to operate at the design CO</w:delText>
        </w:r>
        <w:r w:rsidRPr="00F41380">
          <w:rPr>
            <w:color w:val="auto"/>
            <w:vertAlign w:val="subscript"/>
          </w:rPr>
          <w:delText>2</w:delText>
        </w:r>
        <w:r>
          <w:rPr>
            <w:color w:val="auto"/>
          </w:rPr>
          <w:delText xml:space="preserve"> emissions rate </w:delText>
        </w:r>
        <w:r w:rsidR="000F4DF3" w:rsidRPr="008F131A">
          <w:rPr>
            <w:color w:val="auto"/>
          </w:rPr>
          <w:delText xml:space="preserve">during high ambient temperatures. While </w:delText>
        </w:r>
        <w:r w:rsidRPr="00097A66">
          <w:rPr>
            <w:color w:val="auto"/>
          </w:rPr>
          <w:delText xml:space="preserve">undersizing the cooling equipment </w:delText>
        </w:r>
        <w:r w:rsidRPr="008C4022">
          <w:rPr>
            <w:rStyle w:val="CommentReference"/>
            <w:rFonts w:eastAsiaTheme="minorHAnsi"/>
            <w:color w:val="auto"/>
            <w:sz w:val="24"/>
            <w:szCs w:val="24"/>
          </w:rPr>
          <w:delText>reduces initial capital costs</w:delText>
        </w:r>
        <w:r w:rsidR="000F4DF3" w:rsidRPr="007B4A4B">
          <w:rPr>
            <w:color w:val="auto"/>
          </w:rPr>
          <w:delText>, it is not a feasible option for a new EGU subject to an emissions standard that applies at all times.</w:delText>
        </w:r>
        <w:r w:rsidRPr="009210FF">
          <w:delText xml:space="preserve"> </w:delText>
        </w:r>
        <w:r w:rsidRPr="00213BF7">
          <w:delText xml:space="preserve">To maintain compliance with an NSPS, the facility would have to voluntarily derate </w:delText>
        </w:r>
        <w:r>
          <w:delText>itself during periods of high ambient temperatures when demand is typically the greatest</w:delText>
        </w:r>
        <w:r w:rsidR="000514F2">
          <w:delText>, which is impractical</w:delText>
        </w:r>
        <w:r>
          <w:delText xml:space="preserve">. Finally, the study itself </w:delText>
        </w:r>
        <w:r w:rsidRPr="000F4DF3">
          <w:delText xml:space="preserve">acknowledges that </w:delText>
        </w:r>
        <w:r w:rsidRPr="000F4DF3">
          <w:rPr>
            <w:color w:val="auto"/>
          </w:rPr>
          <w:delText>availability of cooling capacity will quite often be a major project impediment for a new CCS facility, and availability of cooling is generally one of the first design concerns for siting a new facility and often ends up being the limiting factor for further expansion at a given site.</w:delText>
        </w:r>
      </w:del>
    </w:p>
    <w:p w14:paraId="462752C6" w14:textId="77777777" w:rsidR="00D24C66" w:rsidRPr="00213BF7" w:rsidRDefault="00AE4067" w:rsidP="0063723E">
      <w:pPr>
        <w:pStyle w:val="outlineresponse2"/>
        <w:spacing w:before="0" w:after="0" w:line="480" w:lineRule="auto"/>
        <w:ind w:firstLine="720"/>
        <w:rPr>
          <w:del w:id="1101" w:author="Author"/>
        </w:rPr>
      </w:pPr>
      <w:del w:id="1102" w:author="Author">
        <w:r>
          <w:lastRenderedPageBreak/>
          <w:delText>D</w:delText>
        </w:r>
        <w:r w:rsidR="00DD4039" w:rsidRPr="00DD4039">
          <w:delText xml:space="preserve">ry and hybrid cooling technologies have not yet been widely implemented, largely due to high capital and operating costs, sensitivity to ambient temperatures, and impact on power plant efficiency. The capital cost of a dry cooling system can </w:delText>
        </w:r>
        <w:r w:rsidR="0038206C">
          <w:delText>be</w:delText>
        </w:r>
        <w:r w:rsidR="0038206C" w:rsidRPr="00DD4039">
          <w:delText xml:space="preserve"> </w:delText>
        </w:r>
        <w:r w:rsidR="00DD4039" w:rsidRPr="00DD4039">
          <w:delText xml:space="preserve">up to </w:delText>
        </w:r>
        <w:r w:rsidR="00DC326A">
          <w:delText>3</w:delText>
        </w:r>
        <w:r w:rsidR="00DC326A" w:rsidRPr="00DD4039">
          <w:delText xml:space="preserve"> </w:delText>
        </w:r>
        <w:r w:rsidR="00F41380">
          <w:delText>to</w:delText>
        </w:r>
        <w:r w:rsidR="00F41380" w:rsidRPr="00DD4039">
          <w:delText xml:space="preserve"> </w:delText>
        </w:r>
        <w:r w:rsidR="00DC326A">
          <w:delText>4</w:delText>
        </w:r>
        <w:r w:rsidR="00DC326A" w:rsidRPr="00DD4039">
          <w:delText xml:space="preserve"> </w:delText>
        </w:r>
        <w:r w:rsidR="00DD4039" w:rsidRPr="00DD4039">
          <w:delText>times higher than the cost of a wet system</w:delText>
        </w:r>
        <w:r w:rsidR="00DD4039" w:rsidRPr="007B4A4B">
          <w:delText>.</w:delText>
        </w:r>
        <w:r w:rsidR="002F4A7B">
          <w:rPr>
            <w:rStyle w:val="FootnoteReference"/>
          </w:rPr>
          <w:footnoteReference w:id="86"/>
        </w:r>
        <w:r w:rsidR="00DD4039" w:rsidRPr="007B4A4B">
          <w:delText xml:space="preserve"> For </w:delText>
        </w:r>
        <w:r w:rsidR="00B57EC4">
          <w:delText xml:space="preserve">an </w:delText>
        </w:r>
        <w:r w:rsidR="00DD4039" w:rsidRPr="009210FF">
          <w:delText>EGU incorporating CCS, while use of</w:delText>
        </w:r>
        <w:r w:rsidR="00B57EC4">
          <w:delText xml:space="preserve"> a</w:delText>
        </w:r>
        <w:r w:rsidR="00DD4039" w:rsidRPr="009210FF">
          <w:delText xml:space="preserve"> </w:delText>
        </w:r>
        <w:r w:rsidR="00DD4039" w:rsidRPr="00213BF7">
          <w:delText xml:space="preserve">hybrid or dry cooling </w:delText>
        </w:r>
        <w:r w:rsidR="002322D6">
          <w:delText xml:space="preserve">system </w:delText>
        </w:r>
        <w:r w:rsidR="00DD4039" w:rsidRPr="00213BF7">
          <w:delText>could in theory significantly reduce plant water use compared</w:delText>
        </w:r>
        <w:r w:rsidR="00DD4039" w:rsidRPr="00DD4039">
          <w:delText xml:space="preserve"> to </w:delText>
        </w:r>
        <w:r w:rsidR="002322D6">
          <w:delText xml:space="preserve">water </w:delText>
        </w:r>
        <w:r w:rsidR="00DD4039" w:rsidRPr="00DD4039">
          <w:delText>use of a wet cooling system, it w</w:delText>
        </w:r>
        <w:r w:rsidR="00DD4039">
          <w:delText>ould</w:delText>
        </w:r>
        <w:r w:rsidR="00DD4039" w:rsidRPr="00DD4039">
          <w:delText xml:space="preserve"> increase the plant</w:delText>
        </w:r>
        <w:r w:rsidR="00DD4039">
          <w:delText xml:space="preserve"> capital </w:delText>
        </w:r>
        <w:r w:rsidR="00DD4039" w:rsidRPr="00DD4039">
          <w:delText>cost</w:delText>
        </w:r>
        <w:r w:rsidR="00174F39">
          <w:delText xml:space="preserve"> and</w:delText>
        </w:r>
        <w:r w:rsidR="00DD4039" w:rsidRPr="00DD4039">
          <w:delText xml:space="preserve"> w</w:delText>
        </w:r>
        <w:r w:rsidR="00DD4039">
          <w:delText xml:space="preserve">ould </w:delText>
        </w:r>
        <w:r w:rsidR="00DD4039" w:rsidRPr="00DD4039">
          <w:delText>lower plant efficiency</w:delText>
        </w:r>
        <w:r w:rsidR="00DD4039">
          <w:delText xml:space="preserve"> due to the additional auxiliary load,</w:delText>
        </w:r>
        <w:r w:rsidR="00174F39">
          <w:rPr>
            <w:rStyle w:val="FootnoteReference"/>
          </w:rPr>
          <w:footnoteReference w:id="87"/>
        </w:r>
        <w:r w:rsidR="00DD4039">
          <w:delText xml:space="preserve"> and </w:delText>
        </w:r>
        <w:r w:rsidR="00174F39">
          <w:delText>would also</w:delText>
        </w:r>
        <w:r w:rsidR="00DD4039">
          <w:delText xml:space="preserve"> require more land compared to an EGU using a wet cooling system</w:delText>
        </w:r>
        <w:r w:rsidR="00DD4039" w:rsidRPr="00DD4039">
          <w:delText xml:space="preserve">. These higher capital and operating costs make a control technology that </w:delText>
        </w:r>
        <w:r w:rsidR="00C04550">
          <w:delText>is</w:delText>
        </w:r>
        <w:r w:rsidR="00DD4039" w:rsidRPr="00DD4039">
          <w:delText xml:space="preserve"> </w:delText>
        </w:r>
        <w:r w:rsidR="00A65920">
          <w:delText>already</w:delText>
        </w:r>
        <w:r w:rsidR="00DD4039" w:rsidRPr="00DD4039">
          <w:delText xml:space="preserve"> </w:delText>
        </w:r>
        <w:r w:rsidR="00B57EC4">
          <w:delText>unreasonably</w:delText>
        </w:r>
        <w:r w:rsidR="00B57EC4" w:rsidRPr="008F131A">
          <w:delText xml:space="preserve"> </w:delText>
        </w:r>
        <w:r w:rsidR="00DD4039" w:rsidRPr="008F131A">
          <w:delText xml:space="preserve">expensive even more expensive. It should also be noted </w:delText>
        </w:r>
        <w:r w:rsidR="00DD4039" w:rsidRPr="00097A66">
          <w:delText xml:space="preserve">that the cost </w:delText>
        </w:r>
        <w:r w:rsidR="00DD4039" w:rsidRPr="008C4022">
          <w:delText>and land requirements of</w:delText>
        </w:r>
        <w:r w:rsidR="00B57EC4">
          <w:delText xml:space="preserve"> a</w:delText>
        </w:r>
        <w:r w:rsidR="00DD4039" w:rsidRPr="008C4022">
          <w:delText xml:space="preserve"> dry cooling system can increase significantly when implemented in </w:delText>
        </w:r>
        <w:r w:rsidR="00FF24CC" w:rsidRPr="007B4A4B">
          <w:delText xml:space="preserve">an </w:delText>
        </w:r>
        <w:r w:rsidR="00DD4039" w:rsidRPr="009210FF">
          <w:delText xml:space="preserve">area with a high ambient air temperature, due to the need to increase the size of </w:delText>
        </w:r>
        <w:r w:rsidR="00DD4039" w:rsidRPr="00DD4039">
          <w:delText>th</w:delText>
        </w:r>
        <w:r w:rsidR="001E67C2">
          <w:delText>at</w:delText>
        </w:r>
        <w:r w:rsidR="00DD4039" w:rsidRPr="00213BF7">
          <w:delText xml:space="preserve"> system. Also, as</w:delText>
        </w:r>
        <w:r w:rsidR="00DD4039">
          <w:delText xml:space="preserve"> </w:delText>
        </w:r>
        <w:r w:rsidR="00C027C2">
          <w:delText>the</w:delText>
        </w:r>
        <w:r w:rsidR="00DD4039" w:rsidRPr="00213BF7">
          <w:delText xml:space="preserve"> EPA noted in the </w:delText>
        </w:r>
        <w:r w:rsidR="00E85190">
          <w:delText>2018 Proposal</w:delText>
        </w:r>
        <w:r w:rsidR="00DD4039">
          <w:delText>, the use of hybrid or dry cooling</w:delText>
        </w:r>
        <w:r w:rsidR="002322D6">
          <w:delText xml:space="preserve"> systems</w:delText>
        </w:r>
        <w:r w:rsidR="00DD4039">
          <w:delText xml:space="preserve"> has not been demonstrated in combination with CCS. </w:delText>
        </w:r>
        <w:r w:rsidR="004E32BF">
          <w:delText xml:space="preserve">83 FR 65443. </w:delText>
        </w:r>
        <w:r w:rsidR="00DD4039" w:rsidRPr="008F131A">
          <w:rPr>
            <w:iCs/>
          </w:rPr>
          <w:delText>For additional information please s</w:delText>
        </w:r>
        <w:r w:rsidR="004C79FF" w:rsidRPr="00097A66">
          <w:rPr>
            <w:iCs/>
          </w:rPr>
          <w:delText xml:space="preserve">ee </w:delText>
        </w:r>
        <w:r w:rsidR="00DD4039" w:rsidRPr="008C4022">
          <w:rPr>
            <w:iCs/>
          </w:rPr>
          <w:delText>the</w:delText>
        </w:r>
        <w:r w:rsidR="004C79FF" w:rsidRPr="008C4022">
          <w:rPr>
            <w:iCs/>
          </w:rPr>
          <w:delText xml:space="preserve"> TSD</w:delText>
        </w:r>
        <w:r w:rsidR="00DD4039" w:rsidRPr="007B4A4B">
          <w:delText xml:space="preserve"> titled “Water</w:delText>
        </w:r>
        <w:r w:rsidR="00DD4039" w:rsidRPr="009210FF">
          <w:delText xml:space="preserve"> Requirements of Coal-fired Power Plants.”</w:delText>
        </w:r>
      </w:del>
    </w:p>
    <w:p w14:paraId="6D9F5ADB" w14:textId="77777777" w:rsidR="00CC1723" w:rsidRPr="00471882" w:rsidRDefault="001B36DE" w:rsidP="001B36DE">
      <w:pPr>
        <w:pStyle w:val="CommentText"/>
        <w:tabs>
          <w:tab w:val="left" w:pos="270"/>
        </w:tabs>
        <w:spacing w:after="0" w:line="480" w:lineRule="auto"/>
        <w:rPr>
          <w:del w:id="1105" w:author="Author"/>
          <w:rFonts w:ascii="Times New Roman" w:hAnsi="Times New Roman" w:cs="Times New Roman"/>
          <w:sz w:val="24"/>
          <w:szCs w:val="24"/>
        </w:rPr>
      </w:pPr>
      <w:del w:id="1106" w:author="Author">
        <w:r>
          <w:rPr>
            <w:rFonts w:ascii="Times New Roman" w:hAnsi="Times New Roman" w:cs="Times New Roman"/>
            <w:sz w:val="24"/>
            <w:szCs w:val="24"/>
          </w:rPr>
          <w:delText xml:space="preserve">3. </w:delText>
        </w:r>
        <w:r w:rsidR="00CC1723" w:rsidRPr="00471882">
          <w:rPr>
            <w:rFonts w:ascii="Times New Roman" w:hAnsi="Times New Roman" w:cs="Times New Roman"/>
            <w:sz w:val="24"/>
            <w:szCs w:val="24"/>
          </w:rPr>
          <w:delText>Coal</w:delText>
        </w:r>
        <w:r w:rsidR="00A65920" w:rsidRPr="00471882">
          <w:rPr>
            <w:rFonts w:ascii="Times New Roman" w:hAnsi="Times New Roman" w:cs="Times New Roman"/>
            <w:sz w:val="24"/>
            <w:szCs w:val="24"/>
          </w:rPr>
          <w:delText>-</w:delText>
        </w:r>
        <w:r w:rsidR="00CC1723" w:rsidRPr="00471882">
          <w:rPr>
            <w:rFonts w:ascii="Times New Roman" w:hAnsi="Times New Roman" w:cs="Times New Roman"/>
            <w:sz w:val="24"/>
            <w:szCs w:val="24"/>
          </w:rPr>
          <w:delText>by</w:delText>
        </w:r>
        <w:r w:rsidR="00A65920" w:rsidRPr="00471882">
          <w:rPr>
            <w:rFonts w:ascii="Times New Roman" w:hAnsi="Times New Roman" w:cs="Times New Roman"/>
            <w:sz w:val="24"/>
            <w:szCs w:val="24"/>
          </w:rPr>
          <w:delText>-</w:delText>
        </w:r>
        <w:r w:rsidR="00CC1723" w:rsidRPr="00471882">
          <w:rPr>
            <w:rFonts w:ascii="Times New Roman" w:hAnsi="Times New Roman" w:cs="Times New Roman"/>
            <w:sz w:val="24"/>
            <w:szCs w:val="24"/>
          </w:rPr>
          <w:delText xml:space="preserve">Wire </w:delText>
        </w:r>
      </w:del>
    </w:p>
    <w:p w14:paraId="156D771A" w14:textId="77777777" w:rsidR="00A65920" w:rsidRDefault="00132BCE" w:rsidP="00A65920">
      <w:pPr>
        <w:pStyle w:val="Default"/>
        <w:spacing w:line="480" w:lineRule="auto"/>
        <w:ind w:firstLine="720"/>
        <w:rPr>
          <w:del w:id="1107" w:author="Author"/>
        </w:rPr>
      </w:pPr>
      <w:del w:id="1108" w:author="Author">
        <w:r>
          <w:delText>In t</w:delText>
        </w:r>
        <w:r w:rsidR="00A65920" w:rsidRPr="00A7760A">
          <w:delText>he 2015 Rule</w:delText>
        </w:r>
        <w:r>
          <w:delText>, the EPA</w:delText>
        </w:r>
        <w:r w:rsidR="00A65920" w:rsidRPr="00A7760A">
          <w:delText xml:space="preserve"> </w:delText>
        </w:r>
        <w:r w:rsidR="0031406D">
          <w:delText xml:space="preserve">stated that </w:delText>
        </w:r>
        <w:r w:rsidR="00A65920" w:rsidRPr="00A7760A">
          <w:delText>geographic limitations to CCS could be overcome by locat</w:delText>
        </w:r>
        <w:r w:rsidR="00E42DEC">
          <w:delText>ing</w:delText>
        </w:r>
        <w:r w:rsidR="00A65920" w:rsidRPr="00A7760A">
          <w:delText xml:space="preserve"> a new coal-fired EGU in an area amenable to </w:delText>
        </w:r>
        <w:r w:rsidR="00501AAB">
          <w:delText>GS</w:delText>
        </w:r>
        <w:r w:rsidR="00A65920" w:rsidRPr="00A7760A">
          <w:delText xml:space="preserve"> and then transmitting the power though transmission lines to intended load centers not amenable </w:delText>
        </w:r>
        <w:r w:rsidR="007674D9">
          <w:delText xml:space="preserve">to </w:delText>
        </w:r>
        <w:r w:rsidR="00501AAB">
          <w:delText>GS</w:delText>
        </w:r>
        <w:r w:rsidR="00A65920" w:rsidRPr="00A7760A">
          <w:delText xml:space="preserve">. This is referred to as the coal-by-wire approach. </w:delText>
        </w:r>
      </w:del>
    </w:p>
    <w:p w14:paraId="237ED785" w14:textId="77777777" w:rsidR="00D76552" w:rsidRDefault="008F17AE" w:rsidP="00A65920">
      <w:pPr>
        <w:pStyle w:val="Default"/>
        <w:spacing w:line="480" w:lineRule="auto"/>
        <w:ind w:firstLine="720"/>
        <w:rPr>
          <w:del w:id="1109" w:author="Author"/>
        </w:rPr>
      </w:pPr>
      <w:del w:id="1110" w:author="Author">
        <w:r w:rsidRPr="008F17AE">
          <w:lastRenderedPageBreak/>
          <w:delText>Commenters stated</w:delText>
        </w:r>
        <w:r w:rsidR="009218F1">
          <w:delText xml:space="preserve"> </w:delText>
        </w:r>
        <w:r w:rsidRPr="008F17AE">
          <w:delText xml:space="preserve">that it is arbitrary for the EPA not to consider coal-by-wire </w:delText>
        </w:r>
        <w:r w:rsidR="00954A91">
          <w:delText xml:space="preserve">in the 20108 Proposal </w:delText>
        </w:r>
        <w:r w:rsidRPr="008F17AE">
          <w:delText xml:space="preserve">as a solution to </w:delText>
        </w:r>
        <w:r w:rsidR="00026F04">
          <w:delText xml:space="preserve">CCS </w:delText>
        </w:r>
        <w:r w:rsidR="00E0291F">
          <w:delText>siting</w:delText>
        </w:r>
        <w:r w:rsidR="00E0291F" w:rsidRPr="008F17AE">
          <w:delText xml:space="preserve"> </w:delText>
        </w:r>
        <w:r w:rsidRPr="008F17AE">
          <w:delText xml:space="preserve">concerns. </w:delText>
        </w:r>
        <w:r w:rsidR="00304591">
          <w:delText>They said t</w:delText>
        </w:r>
        <w:r w:rsidRPr="008F17AE">
          <w:delText xml:space="preserve">he </w:delText>
        </w:r>
        <w:r w:rsidR="00304591">
          <w:delText>Agency</w:delText>
        </w:r>
        <w:r w:rsidRPr="008F17AE">
          <w:delText xml:space="preserve"> ignores a key consideration that underlay</w:delText>
        </w:r>
        <w:r w:rsidR="009A25A4">
          <w:delText>s</w:delText>
        </w:r>
        <w:r w:rsidRPr="008F17AE">
          <w:delText xml:space="preserve"> </w:delText>
        </w:r>
        <w:r w:rsidR="001A4CEB">
          <w:delText xml:space="preserve">the </w:delText>
        </w:r>
        <w:r w:rsidRPr="008F17AE">
          <w:delText xml:space="preserve">2015 </w:delText>
        </w:r>
        <w:r w:rsidR="001A4CEB">
          <w:delText xml:space="preserve">Rule’s </w:delText>
        </w:r>
        <w:r w:rsidRPr="008F17AE">
          <w:delText xml:space="preserve">assessment </w:delText>
        </w:r>
        <w:r w:rsidR="001937B1">
          <w:delText>concerning the availability of</w:delText>
        </w:r>
        <w:r w:rsidR="001937B1" w:rsidRPr="008F17AE">
          <w:delText xml:space="preserve"> </w:delText>
        </w:r>
        <w:r w:rsidRPr="008F17AE">
          <w:delText xml:space="preserve">partial CCS. </w:delText>
        </w:r>
        <w:r w:rsidR="005716BD">
          <w:delText xml:space="preserve">These commenters pointed out that </w:delText>
        </w:r>
        <w:r w:rsidR="00524639">
          <w:delText>as part of</w:delText>
        </w:r>
        <w:r w:rsidRPr="008F17AE">
          <w:delText xml:space="preserve"> the 2015 Rule, the EPA </w:delText>
        </w:r>
        <w:r w:rsidR="002D3EE4">
          <w:delText xml:space="preserve">completed </w:delText>
        </w:r>
        <w:r w:rsidRPr="008F17AE">
          <w:delText>a TSD examining the geographic availability of GS of CO</w:delText>
        </w:r>
        <w:r w:rsidRPr="00EF5EAE">
          <w:rPr>
            <w:vertAlign w:val="subscript"/>
          </w:rPr>
          <w:delText>2</w:delText>
        </w:r>
        <w:r w:rsidRPr="008F17AE">
          <w:delText xml:space="preserve">. This document included a seven-page assessment of the availability of coal-by-wire in regions of the country for which proximate GS sites had not been identified. For these regions, the EPA analyzed, among other factors, the existing electric transmission infrastructure, </w:delText>
        </w:r>
        <w:r w:rsidR="0047256C">
          <w:delText xml:space="preserve">the </w:delText>
        </w:r>
        <w:r w:rsidRPr="008F17AE">
          <w:delText xml:space="preserve">current resource mix, and </w:delText>
        </w:r>
        <w:r w:rsidR="0047256C">
          <w:delText xml:space="preserve">the </w:delText>
        </w:r>
        <w:r w:rsidRPr="008F17AE">
          <w:delText xml:space="preserve">likelihood that the NSPS would, in practice, inhibit new coal-fired power plants. </w:delText>
        </w:r>
        <w:r w:rsidR="002325E9">
          <w:delText xml:space="preserve">According to these commenters, </w:delText>
        </w:r>
        <w:r w:rsidR="00D76552" w:rsidRPr="00D76552">
          <w:delText>even if there is greater uncertainty than originally thought about the geographic availability of CCS, the interconnected nature of the grid allows for CCS to be implemented where feasible without unduly harming reliability or cost. The</w:delText>
        </w:r>
        <w:r w:rsidR="00E1790D">
          <w:delText>se</w:delText>
        </w:r>
        <w:r w:rsidR="00D76552" w:rsidRPr="00D76552">
          <w:delText xml:space="preserve"> </w:delText>
        </w:r>
        <w:r w:rsidR="00E1790D">
          <w:delText xml:space="preserve">commenters </w:delText>
        </w:r>
        <w:r w:rsidR="00D76552" w:rsidRPr="00D76552">
          <w:delText>stated that each interconnected grid already has dispatch governance frameworks in place, greatly lessening the importance of any reduced availability of CCS, if there is potential within the geographic scope of the regional grid to deploy CCS.</w:delText>
        </w:r>
        <w:r w:rsidR="006B605B">
          <w:delText xml:space="preserve"> </w:delText>
        </w:r>
        <w:r w:rsidR="00D76552" w:rsidRPr="00D76552">
          <w:delText xml:space="preserve">These commenters </w:delText>
        </w:r>
        <w:r w:rsidR="00D76552">
          <w:delText xml:space="preserve">also </w:delText>
        </w:r>
        <w:r w:rsidR="00D76552" w:rsidRPr="00D76552">
          <w:delText xml:space="preserve">said that coal-by-wire has historically been used to generate electricity at or near a coal mine and to then transmit the electricity to meet load somewhere else, saving coal shipping costs. </w:delText>
        </w:r>
      </w:del>
    </w:p>
    <w:p w14:paraId="541ED033" w14:textId="77777777" w:rsidR="00A65920" w:rsidRPr="00A7760A" w:rsidRDefault="00A65920" w:rsidP="00A65920">
      <w:pPr>
        <w:pStyle w:val="Default"/>
        <w:spacing w:line="480" w:lineRule="auto"/>
        <w:ind w:firstLine="720"/>
        <w:rPr>
          <w:del w:id="1111" w:author="Author"/>
        </w:rPr>
      </w:pPr>
      <w:del w:id="1112" w:author="Author">
        <w:r w:rsidRPr="00A7760A">
          <w:delText xml:space="preserve">The coal-by-wire approach </w:delText>
        </w:r>
        <w:r w:rsidR="00656D44">
          <w:delText xml:space="preserve">described </w:delText>
        </w:r>
        <w:r w:rsidRPr="00A7760A">
          <w:delText xml:space="preserve">in the 2015 Rule assumed </w:delText>
        </w:r>
        <w:r w:rsidR="00C74277">
          <w:delText xml:space="preserve">that electric </w:delText>
        </w:r>
        <w:r w:rsidRPr="00A7760A">
          <w:delText>power can be transmitted without any limitations (</w:delText>
        </w:r>
        <w:r w:rsidRPr="00A7760A">
          <w:rPr>
            <w:i/>
          </w:rPr>
          <w:delText>i.e</w:delText>
        </w:r>
        <w:r w:rsidRPr="00A7760A">
          <w:delText xml:space="preserve">., </w:delText>
        </w:r>
        <w:r w:rsidR="004E3A63">
          <w:delText xml:space="preserve">that </w:delText>
        </w:r>
        <w:r w:rsidRPr="00A7760A">
          <w:delText xml:space="preserve">there is adequate excess transmission capacity at all times) and did not account for the additional line losses that would occur when transmitting power </w:delText>
        </w:r>
        <w:r w:rsidR="003704C8">
          <w:delText xml:space="preserve">over </w:delText>
        </w:r>
        <w:r w:rsidRPr="00A7760A">
          <w:delText xml:space="preserve">long distances. If a new EGU is located in close proximity to existing transmission lines with available capacity, </w:delText>
        </w:r>
        <w:r w:rsidR="00A47D31">
          <w:delText>its</w:delText>
        </w:r>
        <w:r w:rsidRPr="00A7760A">
          <w:delText xml:space="preserve"> electricity could be supplied to the grid with minimal costs. However, there are limitations to how much power can be transmitted by the current electric </w:delText>
        </w:r>
        <w:r w:rsidRPr="00A7760A">
          <w:lastRenderedPageBreak/>
          <w:delText>grid</w:delText>
        </w:r>
        <w:r w:rsidR="000A28DA">
          <w:delText>,</w:delText>
        </w:r>
        <w:r w:rsidRPr="00A7760A">
          <w:delText xml:space="preserve"> and the existence of a transmission line does not mean that it can necessarily carry additional load. If available </w:delText>
        </w:r>
        <w:r w:rsidR="00E87187">
          <w:delText xml:space="preserve">transmission </w:delText>
        </w:r>
        <w:r w:rsidRPr="00A7760A">
          <w:delText xml:space="preserve">capacity does not exist when considering the power plant’s location in relation to its end-user, a dedicated line would have to be constructed. </w:delText>
        </w:r>
        <w:r w:rsidR="00180C90">
          <w:delText>A t</w:delText>
        </w:r>
        <w:r w:rsidRPr="00A7760A">
          <w:delText>ransmission line</w:delText>
        </w:r>
        <w:r w:rsidR="00180C90">
          <w:delText xml:space="preserve"> is a</w:delText>
        </w:r>
        <w:r w:rsidRPr="00A7760A">
          <w:delText xml:space="preserve"> significant capital investment that would </w:delText>
        </w:r>
        <w:r w:rsidR="00237645">
          <w:delText xml:space="preserve">need to </w:delText>
        </w:r>
        <w:r w:rsidRPr="00A7760A">
          <w:delText xml:space="preserve">be added to the calculated </w:delText>
        </w:r>
        <w:r w:rsidR="00F41380">
          <w:delText>LCOE</w:delText>
        </w:r>
        <w:r w:rsidRPr="00A7760A">
          <w:delText xml:space="preserve"> when evaluating a project. Even if adequate capital is available, siting a new transmission line</w:delText>
        </w:r>
        <w:r>
          <w:delText xml:space="preserve"> </w:delText>
        </w:r>
        <w:r w:rsidR="00FC55D3">
          <w:delText>can be</w:delText>
        </w:r>
        <w:r>
          <w:delText xml:space="preserve"> challenging</w:delText>
        </w:r>
        <w:r w:rsidR="00FC55D3">
          <w:delText xml:space="preserve"> and time-consuming</w:delText>
        </w:r>
        <w:r>
          <w:delText>.</w:delText>
        </w:r>
        <w:r w:rsidRPr="00A7760A">
          <w:delText xml:space="preserve"> </w:delText>
        </w:r>
        <w:r>
          <w:delText xml:space="preserve">These complications are demonstrated by the challenges of </w:delText>
        </w:r>
        <w:r w:rsidRPr="00C315B6">
          <w:delText>provid</w:delText>
        </w:r>
        <w:r>
          <w:delText>ing</w:delText>
        </w:r>
        <w:r w:rsidRPr="00C315B6">
          <w:delText xml:space="preserve"> links to new renewable energy generation resources, such as wind and solar power, which are often located far from where electricity demand is concentrated.</w:delText>
        </w:r>
      </w:del>
    </w:p>
    <w:p w14:paraId="3D2607EC" w14:textId="77777777" w:rsidR="00A65920" w:rsidRDefault="24682290" w:rsidP="00A65920">
      <w:pPr>
        <w:pStyle w:val="Default"/>
        <w:spacing w:line="480" w:lineRule="auto"/>
        <w:ind w:firstLine="720"/>
        <w:rPr>
          <w:del w:id="1113" w:author="Author"/>
          <w:rFonts w:eastAsia="Times New Roman"/>
        </w:rPr>
      </w:pPr>
      <w:del w:id="1114" w:author="Author">
        <w:r>
          <w:delText xml:space="preserve">Even if transmission capacity is available, line losses result from locating generation far from load centers. </w:delText>
        </w:r>
        <w:r w:rsidR="00F41380">
          <w:delText>The EIA estimates that electricity transmission and distribution (T&amp;D) losses average about 5</w:delText>
        </w:r>
        <w:r w:rsidR="004C73E7">
          <w:delText xml:space="preserve"> percent </w:delText>
        </w:r>
        <w:r w:rsidR="00F41380">
          <w:delText xml:space="preserve">of the electricity that is transmitted and distributed annually in the </w:delText>
        </w:r>
        <w:r w:rsidR="0060287B">
          <w:delText>U.S</w:delText>
        </w:r>
        <w:r w:rsidR="004C73E7">
          <w:delText>.</w:delText>
        </w:r>
        <w:r w:rsidR="00F41380" w:rsidRPr="008F131A">
          <w:rPr>
            <w:rStyle w:val="FootnoteReference"/>
          </w:rPr>
          <w:footnoteReference w:id="88"/>
        </w:r>
        <w:r w:rsidR="00F41380" w:rsidRPr="008F131A">
          <w:delText xml:space="preserve"> About </w:delText>
        </w:r>
        <w:r w:rsidR="00F41380" w:rsidRPr="00097A66">
          <w:delText>one-third of</w:delText>
        </w:r>
        <w:r w:rsidR="00F41380" w:rsidRPr="008C4022">
          <w:delText xml:space="preserve"> those losses </w:delText>
        </w:r>
        <w:r w:rsidR="00F41380">
          <w:delText>occur during high voltage</w:delText>
        </w:r>
        <w:r>
          <w:delText xml:space="preserve"> transmission </w:delText>
        </w:r>
        <w:r w:rsidR="00F41380">
          <w:delText>and the other two-thirds occur at the lower voltage distribution level</w:delText>
        </w:r>
        <w:r>
          <w:delText>.</w:delText>
        </w:r>
        <w:r w:rsidR="00F41380" w:rsidRPr="008F131A">
          <w:rPr>
            <w:rStyle w:val="FootnoteReference"/>
            <w:rFonts w:eastAsia="Times New Roman"/>
          </w:rPr>
          <w:footnoteReference w:id="89"/>
        </w:r>
        <w:r w:rsidR="00F41380" w:rsidRPr="008F131A">
          <w:delText xml:space="preserve"> </w:delText>
        </w:r>
        <w:r w:rsidRPr="008C4022">
          <w:delText>These losses would increase in the coal-by-wire scenario, and would increase the cost of a new coal-fired EGU because it would have to be larger in size than if it were located closer to the electric load to deliver the same amount of electricity to the end user and would combust more coal per delivered amount of electricity</w:delText>
        </w:r>
        <w:r w:rsidRPr="008F131A">
          <w:delText>. Furthermore, the decrease</w:delText>
        </w:r>
        <w:r w:rsidRPr="00097A66">
          <w:delText xml:space="preserve"> </w:delText>
        </w:r>
        <w:r w:rsidR="00682E9B">
          <w:delText xml:space="preserve">in production of </w:delText>
        </w:r>
        <w:r w:rsidRPr="00097A66">
          <w:delText xml:space="preserve">effective electricity would result in increased variable operating costs and decreased dispatch. </w:delText>
        </w:r>
        <w:r w:rsidR="00F41380" w:rsidRPr="008C4022">
          <w:delText>For example</w:delText>
        </w:r>
        <w:r w:rsidR="00F41380" w:rsidRPr="007B4A4B">
          <w:delText>, approximate</w:delText>
        </w:r>
        <w:r w:rsidR="00F41380" w:rsidRPr="009210FF">
          <w:delText>ly</w:delText>
        </w:r>
        <w:r w:rsidR="0080590A">
          <w:delText xml:space="preserve"> </w:delText>
        </w:r>
        <w:r w:rsidR="00F41380" w:rsidRPr="009210FF">
          <w:delText xml:space="preserve">1.3 </w:delText>
        </w:r>
        <w:r w:rsidR="00F41380" w:rsidRPr="00213BF7">
          <w:delText xml:space="preserve">percent of the electricity generated is lost for each 100 miles of transmission on a 500 </w:delText>
        </w:r>
        <w:r w:rsidR="00480013">
          <w:delText>kilovolt (</w:delText>
        </w:r>
        <w:r w:rsidR="00F41380" w:rsidRPr="00213BF7">
          <w:delText>kV</w:delText>
        </w:r>
        <w:r w:rsidR="00480013">
          <w:delText>)</w:delText>
        </w:r>
        <w:r w:rsidR="00F41380" w:rsidRPr="00213BF7">
          <w:delText xml:space="preserve"> transmission line. This can drop to</w:delText>
        </w:r>
        <w:r w:rsidR="00F41380">
          <w:delText xml:space="preserve"> as low as 0.5 percent on a new 745 kV line, but could be as high as 4.2 percent on a 345 kV </w:delText>
        </w:r>
        <w:r w:rsidR="00F41380">
          <w:lastRenderedPageBreak/>
          <w:delText>line.</w:delText>
        </w:r>
        <w:r w:rsidR="00F41380" w:rsidRPr="008F131A">
          <w:rPr>
            <w:rStyle w:val="FootnoteReference"/>
          </w:rPr>
          <w:footnoteReference w:id="90"/>
        </w:r>
        <w:r w:rsidR="00F41380" w:rsidRPr="008F131A">
          <w:delText xml:space="preserve"> </w:delText>
        </w:r>
        <w:r w:rsidR="008F0C82">
          <w:delText xml:space="preserve">As a hypothetical, </w:delText>
        </w:r>
        <w:r w:rsidR="008F0C82">
          <w:rPr>
            <w:rFonts w:eastAsia="Times New Roman"/>
          </w:rPr>
          <w:delText>i</w:delText>
        </w:r>
        <w:r w:rsidRPr="00097A66">
          <w:rPr>
            <w:rFonts w:eastAsia="Times New Roman"/>
          </w:rPr>
          <w:delText xml:space="preserve">f an owner/operator wanted to build a coal-fired EGU to serve load in </w:delText>
        </w:r>
        <w:r w:rsidR="00F41380" w:rsidRPr="008C4022">
          <w:rPr>
            <w:rFonts w:eastAsia="Times New Roman"/>
          </w:rPr>
          <w:delText>North Carolina</w:delText>
        </w:r>
        <w:r w:rsidRPr="007B4A4B">
          <w:rPr>
            <w:rFonts w:eastAsia="Times New Roman"/>
          </w:rPr>
          <w:delText>, a BSER based o</w:delText>
        </w:r>
        <w:r w:rsidRPr="009210FF">
          <w:rPr>
            <w:rFonts w:eastAsia="Times New Roman"/>
          </w:rPr>
          <w:delText>n</w:delText>
        </w:r>
        <w:r w:rsidRPr="00213BF7">
          <w:rPr>
            <w:rFonts w:eastAsia="Times New Roman"/>
          </w:rPr>
          <w:delText xml:space="preserve"> the use of CCS might result in </w:delText>
        </w:r>
        <w:r w:rsidR="004B7DF8">
          <w:rPr>
            <w:rFonts w:eastAsia="Times New Roman"/>
          </w:rPr>
          <w:delText>an election</w:delText>
        </w:r>
        <w:r w:rsidRPr="24682290">
          <w:rPr>
            <w:rFonts w:eastAsia="Times New Roman"/>
          </w:rPr>
          <w:delText xml:space="preserve"> to construct the coal-fired EGU in </w:delText>
        </w:r>
        <w:r w:rsidR="009B32E9">
          <w:rPr>
            <w:rFonts w:eastAsia="Times New Roman"/>
          </w:rPr>
          <w:delText>Oklahoma</w:delText>
        </w:r>
        <w:r w:rsidR="009B32E9" w:rsidRPr="24682290">
          <w:rPr>
            <w:rFonts w:eastAsia="Times New Roman"/>
          </w:rPr>
          <w:delText xml:space="preserve"> </w:delText>
        </w:r>
        <w:r w:rsidRPr="24682290">
          <w:rPr>
            <w:rFonts w:eastAsia="Times New Roman"/>
          </w:rPr>
          <w:delText xml:space="preserve">and </w:delText>
        </w:r>
        <w:r w:rsidR="008F0C82">
          <w:rPr>
            <w:rFonts w:eastAsia="Times New Roman"/>
          </w:rPr>
          <w:delText>thus</w:delText>
        </w:r>
        <w:r w:rsidRPr="24682290">
          <w:rPr>
            <w:rFonts w:eastAsia="Times New Roman"/>
          </w:rPr>
          <w:delText xml:space="preserve"> </w:delText>
        </w:r>
        <w:r w:rsidR="008F0C82">
          <w:rPr>
            <w:rFonts w:eastAsia="Times New Roman"/>
          </w:rPr>
          <w:delText xml:space="preserve">need to </w:delText>
        </w:r>
        <w:r w:rsidRPr="24682290">
          <w:rPr>
            <w:rFonts w:eastAsia="Times New Roman"/>
          </w:rPr>
          <w:delText>transmit the power</w:delText>
        </w:r>
        <w:r w:rsidR="00F41380">
          <w:rPr>
            <w:rFonts w:eastAsia="Times New Roman"/>
          </w:rPr>
          <w:delText xml:space="preserve"> 1,200 miles</w:delText>
        </w:r>
        <w:r w:rsidRPr="24682290">
          <w:rPr>
            <w:rFonts w:eastAsia="Times New Roman"/>
          </w:rPr>
          <w:delText xml:space="preserve">. By building the power plant in </w:delText>
        </w:r>
        <w:r w:rsidR="0086706D">
          <w:rPr>
            <w:rFonts w:eastAsia="Times New Roman"/>
          </w:rPr>
          <w:delText>Oklahoma</w:delText>
        </w:r>
        <w:r w:rsidRPr="24682290">
          <w:rPr>
            <w:rFonts w:eastAsia="Times New Roman"/>
          </w:rPr>
          <w:delText>, the power would</w:delText>
        </w:r>
        <w:r w:rsidR="00197832">
          <w:rPr>
            <w:rFonts w:eastAsia="Times New Roman"/>
          </w:rPr>
          <w:delText>, conceivably,</w:delText>
        </w:r>
        <w:r w:rsidRPr="24682290">
          <w:rPr>
            <w:rFonts w:eastAsia="Times New Roman"/>
          </w:rPr>
          <w:delText xml:space="preserve"> be transmitted thru Arkansas and </w:delText>
        </w:r>
        <w:r w:rsidR="00F41380">
          <w:rPr>
            <w:rFonts w:eastAsia="Times New Roman"/>
          </w:rPr>
          <w:delText>Tennesse</w:delText>
        </w:r>
        <w:r w:rsidR="007730DD">
          <w:rPr>
            <w:rFonts w:eastAsia="Times New Roman"/>
          </w:rPr>
          <w:delText>e</w:delText>
        </w:r>
        <w:r w:rsidR="00F41380">
          <w:rPr>
            <w:rFonts w:eastAsia="Times New Roman"/>
          </w:rPr>
          <w:delText xml:space="preserve"> </w:delText>
        </w:r>
        <w:r w:rsidRPr="24682290">
          <w:rPr>
            <w:rFonts w:eastAsia="Times New Roman"/>
          </w:rPr>
          <w:delText>prior to being delivered to the end user</w:delText>
        </w:r>
        <w:r w:rsidR="00314903">
          <w:rPr>
            <w:rFonts w:eastAsia="Times New Roman"/>
          </w:rPr>
          <w:delText xml:space="preserve"> in North Carolina</w:delText>
        </w:r>
        <w:r w:rsidRPr="24682290">
          <w:rPr>
            <w:rFonts w:eastAsia="Times New Roman"/>
          </w:rPr>
          <w:delText>.</w:delText>
        </w:r>
        <w:r w:rsidR="00954A91">
          <w:rPr>
            <w:rStyle w:val="FootnoteReference"/>
            <w:rFonts w:eastAsia="Times New Roman"/>
          </w:rPr>
          <w:footnoteReference w:id="91"/>
        </w:r>
        <w:r w:rsidRPr="24682290">
          <w:rPr>
            <w:rFonts w:eastAsia="Times New Roman"/>
          </w:rPr>
          <w:delText xml:space="preserve"> </w:delText>
        </w:r>
        <w:r w:rsidR="00F41380">
          <w:rPr>
            <w:rFonts w:eastAsia="Times New Roman"/>
          </w:rPr>
          <w:delText xml:space="preserve">The EIA estimates that the total T&amp;D losses in </w:delText>
        </w:r>
        <w:r w:rsidR="0086706D">
          <w:rPr>
            <w:rFonts w:eastAsia="Times New Roman"/>
          </w:rPr>
          <w:delText>Oklahoma</w:delText>
        </w:r>
        <w:r w:rsidR="00F41380">
          <w:rPr>
            <w:rFonts w:eastAsia="Times New Roman"/>
          </w:rPr>
          <w:delText>, Arkansas, and Tennessee are 4.5 percent, 3.8 percent, and 4.8 percent</w:delText>
        </w:r>
        <w:r w:rsidR="00E64540">
          <w:rPr>
            <w:rFonts w:eastAsia="Times New Roman"/>
          </w:rPr>
          <w:delText>,</w:delText>
        </w:r>
        <w:r w:rsidR="00F41380">
          <w:rPr>
            <w:rFonts w:eastAsia="Times New Roman"/>
          </w:rPr>
          <w:delText xml:space="preserve"> respectively</w:delText>
        </w:r>
        <w:r w:rsidR="00232A23">
          <w:rPr>
            <w:rFonts w:eastAsia="Times New Roman"/>
          </w:rPr>
          <w:delText>.</w:delText>
        </w:r>
        <w:r w:rsidR="00F41380" w:rsidRPr="008F131A">
          <w:rPr>
            <w:rStyle w:val="FootnoteReference"/>
            <w:rFonts w:eastAsia="Times New Roman"/>
          </w:rPr>
          <w:footnoteReference w:id="92"/>
        </w:r>
        <w:r w:rsidR="00F41380" w:rsidRPr="008F131A">
          <w:rPr>
            <w:rFonts w:eastAsia="Times New Roman"/>
          </w:rPr>
          <w:delText xml:space="preserve"> </w:delText>
        </w:r>
        <w:r w:rsidR="00F41380" w:rsidRPr="00097A66">
          <w:rPr>
            <w:rFonts w:eastAsia="Times New Roman"/>
          </w:rPr>
          <w:delText xml:space="preserve">The EPA estimated the </w:delText>
        </w:r>
        <w:r w:rsidR="00F41380" w:rsidRPr="008C4022">
          <w:rPr>
            <w:rFonts w:eastAsia="Times New Roman"/>
          </w:rPr>
          <w:delText>a</w:delText>
        </w:r>
        <w:r w:rsidRPr="007B4A4B">
          <w:rPr>
            <w:rFonts w:eastAsia="Times New Roman"/>
          </w:rPr>
          <w:delText xml:space="preserve">dditional transmission losses </w:delText>
        </w:r>
        <w:r w:rsidRPr="00213BF7">
          <w:rPr>
            <w:rFonts w:eastAsia="Times New Roman"/>
          </w:rPr>
          <w:delText xml:space="preserve">by assuming they represent a third of the transmission and distribution losses for each state. An EGU built </w:delText>
        </w:r>
        <w:r w:rsidRPr="24682290">
          <w:rPr>
            <w:rFonts w:eastAsia="Times New Roman"/>
          </w:rPr>
          <w:delText xml:space="preserve">in </w:delText>
        </w:r>
        <w:r w:rsidR="0086706D">
          <w:rPr>
            <w:rFonts w:eastAsia="Times New Roman"/>
          </w:rPr>
          <w:delText>Oklahoma</w:delText>
        </w:r>
        <w:r w:rsidRPr="24682290">
          <w:rPr>
            <w:rFonts w:eastAsia="Times New Roman"/>
          </w:rPr>
          <w:delText xml:space="preserve"> to serve load in </w:delText>
        </w:r>
        <w:r w:rsidR="00F41380">
          <w:rPr>
            <w:rFonts w:eastAsia="Times New Roman"/>
          </w:rPr>
          <w:delText>North Carolina</w:delText>
        </w:r>
        <w:r w:rsidRPr="24682290">
          <w:rPr>
            <w:rFonts w:eastAsia="Times New Roman"/>
          </w:rPr>
          <w:delText xml:space="preserve"> would have to be </w:delText>
        </w:r>
        <w:r w:rsidR="00F41380">
          <w:rPr>
            <w:rFonts w:eastAsia="Times New Roman"/>
          </w:rPr>
          <w:delText>3</w:delText>
        </w:r>
        <w:r w:rsidRPr="24682290">
          <w:rPr>
            <w:rFonts w:eastAsia="Times New Roman"/>
          </w:rPr>
          <w:delText>.</w:delText>
        </w:r>
        <w:r w:rsidR="00F41380">
          <w:rPr>
            <w:rFonts w:eastAsia="Times New Roman"/>
          </w:rPr>
          <w:delText>7</w:delText>
        </w:r>
        <w:r w:rsidR="00A47F39">
          <w:rPr>
            <w:rFonts w:eastAsia="Times New Roman"/>
          </w:rPr>
          <w:delText xml:space="preserve"> </w:delText>
        </w:r>
        <w:r w:rsidRPr="24682290">
          <w:rPr>
            <w:rFonts w:eastAsia="Times New Roman"/>
          </w:rPr>
          <w:delText xml:space="preserve">percent larger and would generate </w:delText>
        </w:r>
        <w:r w:rsidR="00F41380">
          <w:rPr>
            <w:rFonts w:eastAsia="Times New Roman"/>
          </w:rPr>
          <w:delText>3</w:delText>
        </w:r>
        <w:r w:rsidRPr="24682290">
          <w:rPr>
            <w:rFonts w:eastAsia="Times New Roman"/>
          </w:rPr>
          <w:delText>.</w:delText>
        </w:r>
        <w:r w:rsidR="00F41380">
          <w:rPr>
            <w:rFonts w:eastAsia="Times New Roman"/>
          </w:rPr>
          <w:delText>7</w:delText>
        </w:r>
        <w:r w:rsidR="00A47F39">
          <w:rPr>
            <w:rFonts w:eastAsia="Times New Roman"/>
          </w:rPr>
          <w:delText xml:space="preserve"> </w:delText>
        </w:r>
        <w:r w:rsidRPr="24682290">
          <w:rPr>
            <w:rFonts w:eastAsia="Times New Roman"/>
          </w:rPr>
          <w:delText xml:space="preserve">percent more emissions than a comparable powerplant located in </w:delText>
        </w:r>
        <w:r w:rsidR="00F41380">
          <w:rPr>
            <w:rFonts w:eastAsia="Times New Roman"/>
          </w:rPr>
          <w:delText>North Carolina</w:delText>
        </w:r>
        <w:r w:rsidRPr="24682290">
          <w:rPr>
            <w:rFonts w:eastAsia="Times New Roman"/>
          </w:rPr>
          <w:delText xml:space="preserve">. </w:delText>
        </w:r>
      </w:del>
    </w:p>
    <w:p w14:paraId="770AC8F0" w14:textId="77777777" w:rsidR="00A65920" w:rsidRDefault="00A65920" w:rsidP="00A65920">
      <w:pPr>
        <w:pStyle w:val="Default"/>
        <w:spacing w:line="480" w:lineRule="auto"/>
        <w:ind w:firstLine="720"/>
        <w:contextualSpacing/>
        <w:rPr>
          <w:del w:id="1120" w:author="Author"/>
          <w:rFonts w:eastAsia="Times New Roman"/>
        </w:rPr>
      </w:pPr>
      <w:del w:id="1121" w:author="Author">
        <w:r w:rsidRPr="00440660">
          <w:rPr>
            <w:rFonts w:eastAsia="Times New Roman"/>
          </w:rPr>
          <w:delText>Accounting for the</w:delText>
        </w:r>
        <w:r>
          <w:rPr>
            <w:rFonts w:eastAsia="Times New Roman"/>
          </w:rPr>
          <w:delText xml:space="preserve"> potential capital costs associated with the addition</w:delText>
        </w:r>
        <w:r w:rsidR="00954A91">
          <w:rPr>
            <w:rFonts w:eastAsia="Times New Roman"/>
          </w:rPr>
          <w:delText>al</w:delText>
        </w:r>
        <w:r>
          <w:rPr>
            <w:rFonts w:eastAsia="Times New Roman"/>
          </w:rPr>
          <w:delText xml:space="preserve"> </w:delText>
        </w:r>
        <w:r w:rsidR="00A527B9">
          <w:rPr>
            <w:rFonts w:eastAsia="Times New Roman"/>
          </w:rPr>
          <w:delText>l</w:delText>
        </w:r>
        <w:r>
          <w:rPr>
            <w:rFonts w:eastAsia="Times New Roman"/>
          </w:rPr>
          <w:delText xml:space="preserve">ine </w:delText>
        </w:r>
        <w:r w:rsidR="00954A91">
          <w:rPr>
            <w:rFonts w:eastAsia="Times New Roman"/>
          </w:rPr>
          <w:delText xml:space="preserve">losses </w:delText>
        </w:r>
        <w:r>
          <w:rPr>
            <w:rFonts w:eastAsia="Times New Roman"/>
          </w:rPr>
          <w:delText>(which would increase both capital</w:delText>
        </w:r>
        <w:r w:rsidR="00BC7FE5">
          <w:rPr>
            <w:rFonts w:eastAsia="Times New Roman"/>
          </w:rPr>
          <w:delText xml:space="preserve"> costs</w:delText>
        </w:r>
        <w:r>
          <w:rPr>
            <w:rFonts w:eastAsia="Times New Roman"/>
          </w:rPr>
          <w:delText xml:space="preserve"> and the LCOE) increases </w:delText>
        </w:r>
        <w:r w:rsidR="00954A91">
          <w:rPr>
            <w:rFonts w:eastAsia="Times New Roman"/>
          </w:rPr>
          <w:delText>the LCOE</w:delText>
        </w:r>
        <w:r w:rsidRPr="00440660">
          <w:rPr>
            <w:rFonts w:eastAsia="Times New Roman"/>
          </w:rPr>
          <w:delText xml:space="preserve"> beyond what </w:delText>
        </w:r>
        <w:r w:rsidR="00C027C2">
          <w:rPr>
            <w:rFonts w:eastAsia="Times New Roman"/>
          </w:rPr>
          <w:delText xml:space="preserve">the </w:delText>
        </w:r>
        <w:r w:rsidRPr="00440660">
          <w:rPr>
            <w:rFonts w:eastAsia="Times New Roman"/>
          </w:rPr>
          <w:delText xml:space="preserve">EPA has already concluded are </w:delText>
        </w:r>
        <w:r w:rsidR="00483FB8">
          <w:rPr>
            <w:rFonts w:eastAsia="Times New Roman"/>
          </w:rPr>
          <w:delText>unreasonable</w:delText>
        </w:r>
        <w:r w:rsidR="00EE4624">
          <w:rPr>
            <w:rFonts w:eastAsia="Times New Roman"/>
          </w:rPr>
          <w:delText>. In addition,</w:delText>
        </w:r>
        <w:r w:rsidRPr="00440660">
          <w:rPr>
            <w:rFonts w:eastAsia="Times New Roman"/>
          </w:rPr>
          <w:delText xml:space="preserve"> the increased emissions </w:delText>
        </w:r>
        <w:r w:rsidR="00954A91">
          <w:rPr>
            <w:rFonts w:eastAsia="Times New Roman"/>
          </w:rPr>
          <w:delText xml:space="preserve">associated with the reduced effective efficiency </w:delText>
        </w:r>
        <w:r w:rsidRPr="00440660">
          <w:rPr>
            <w:rFonts w:eastAsia="Times New Roman"/>
          </w:rPr>
          <w:delText xml:space="preserve">decrease the environmental benefit of CCS. </w:delText>
        </w:r>
        <w:r w:rsidR="00A94999">
          <w:rPr>
            <w:rFonts w:eastAsia="Times New Roman"/>
          </w:rPr>
          <w:delText xml:space="preserve">None of these issues were fully evaluated in the 2015 Rule and are contributing factors in the EPA withdrawing the 2015 determination that CCS is widely geographically available. </w:delText>
        </w:r>
      </w:del>
    </w:p>
    <w:p w14:paraId="73CBA814" w14:textId="77777777" w:rsidR="00253526" w:rsidRPr="00594A44" w:rsidRDefault="00594A44" w:rsidP="00594A44">
      <w:pPr>
        <w:spacing w:after="0" w:line="480" w:lineRule="auto"/>
        <w:ind w:firstLine="720"/>
        <w:rPr>
          <w:del w:id="1122" w:author="Author"/>
          <w:rFonts w:ascii="Times New Roman" w:hAnsi="Times New Roman" w:cs="Times New Roman"/>
          <w:sz w:val="24"/>
          <w:szCs w:val="24"/>
        </w:rPr>
      </w:pPr>
      <w:del w:id="1123" w:author="Author">
        <w:r>
          <w:rPr>
            <w:rFonts w:ascii="Times New Roman" w:hAnsi="Times New Roman" w:cs="Times New Roman"/>
            <w:sz w:val="24"/>
            <w:szCs w:val="24"/>
          </w:rPr>
          <w:delText xml:space="preserve">In summary, the Agency is rescinding </w:delText>
        </w:r>
        <w:r w:rsidR="00E97ED1">
          <w:rPr>
            <w:rFonts w:ascii="Times New Roman" w:hAnsi="Times New Roman" w:cs="Times New Roman"/>
            <w:sz w:val="24"/>
            <w:szCs w:val="24"/>
          </w:rPr>
          <w:delText>its</w:delText>
        </w:r>
        <w:r>
          <w:rPr>
            <w:rFonts w:ascii="Times New Roman" w:hAnsi="Times New Roman" w:cs="Times New Roman"/>
            <w:sz w:val="24"/>
            <w:szCs w:val="24"/>
          </w:rPr>
          <w:delText xml:space="preserve"> 2015</w:delText>
        </w:r>
        <w:r w:rsidR="00391361">
          <w:rPr>
            <w:rFonts w:ascii="Times New Roman" w:hAnsi="Times New Roman" w:cs="Times New Roman"/>
            <w:sz w:val="24"/>
            <w:szCs w:val="24"/>
          </w:rPr>
          <w:delText xml:space="preserve"> Rule</w:delText>
        </w:r>
        <w:r>
          <w:rPr>
            <w:rFonts w:ascii="Times New Roman" w:hAnsi="Times New Roman" w:cs="Times New Roman"/>
            <w:sz w:val="24"/>
            <w:szCs w:val="24"/>
          </w:rPr>
          <w:delText xml:space="preserve"> determination that CCS is widely geographically available because unmineable coal seams </w:delText>
        </w:r>
        <w:r w:rsidR="004B549C">
          <w:rPr>
            <w:rFonts w:ascii="Times New Roman" w:hAnsi="Times New Roman" w:cs="Times New Roman"/>
            <w:sz w:val="24"/>
            <w:szCs w:val="24"/>
          </w:rPr>
          <w:delText xml:space="preserve">cannot be used </w:delText>
        </w:r>
        <w:r>
          <w:rPr>
            <w:rFonts w:ascii="Times New Roman" w:hAnsi="Times New Roman" w:cs="Times New Roman"/>
            <w:sz w:val="24"/>
            <w:szCs w:val="24"/>
          </w:rPr>
          <w:delText>for GS</w:delText>
        </w:r>
        <w:r w:rsidR="00AC40EE">
          <w:rPr>
            <w:rFonts w:ascii="Times New Roman" w:hAnsi="Times New Roman" w:cs="Times New Roman"/>
            <w:sz w:val="24"/>
            <w:szCs w:val="24"/>
          </w:rPr>
          <w:delText xml:space="preserve"> </w:delText>
        </w:r>
        <w:r>
          <w:rPr>
            <w:rFonts w:ascii="Times New Roman" w:hAnsi="Times New Roman" w:cs="Times New Roman"/>
            <w:sz w:val="24"/>
            <w:szCs w:val="24"/>
          </w:rPr>
          <w:delText xml:space="preserve">and </w:delText>
        </w:r>
        <w:r w:rsidR="00A6235F">
          <w:rPr>
            <w:rFonts w:ascii="Times New Roman" w:hAnsi="Times New Roman" w:cs="Times New Roman"/>
            <w:sz w:val="24"/>
            <w:szCs w:val="24"/>
          </w:rPr>
          <w:delText xml:space="preserve">because of </w:delText>
        </w:r>
        <w:r>
          <w:rPr>
            <w:rFonts w:ascii="Times New Roman" w:hAnsi="Times New Roman" w:cs="Times New Roman"/>
            <w:sz w:val="24"/>
            <w:szCs w:val="24"/>
          </w:rPr>
          <w:delText>issues with coal-by-wire serving to compensate for the lack of geographic availability of GS.</w:delText>
        </w:r>
        <w:r w:rsidR="00A6235F">
          <w:rPr>
            <w:rFonts w:ascii="Times New Roman" w:hAnsi="Times New Roman" w:cs="Times New Roman"/>
            <w:sz w:val="24"/>
            <w:szCs w:val="24"/>
          </w:rPr>
          <w:delText xml:space="preserve"> As </w:delText>
        </w:r>
        <w:r w:rsidR="00A6235F">
          <w:rPr>
            <w:rFonts w:ascii="Times New Roman" w:hAnsi="Times New Roman" w:cs="Times New Roman"/>
            <w:sz w:val="24"/>
            <w:szCs w:val="24"/>
          </w:rPr>
          <w:lastRenderedPageBreak/>
          <w:delText xml:space="preserve">a result, the EPA is rescinding its </w:delText>
        </w:r>
        <w:r w:rsidR="00391361">
          <w:rPr>
            <w:rFonts w:ascii="Times New Roman" w:hAnsi="Times New Roman" w:cs="Times New Roman"/>
            <w:sz w:val="24"/>
            <w:szCs w:val="24"/>
          </w:rPr>
          <w:delText xml:space="preserve">2015 Rule </w:delText>
        </w:r>
        <w:r w:rsidR="00A6235F">
          <w:rPr>
            <w:rFonts w:ascii="Times New Roman" w:hAnsi="Times New Roman" w:cs="Times New Roman"/>
            <w:sz w:val="24"/>
            <w:szCs w:val="24"/>
          </w:rPr>
          <w:delText xml:space="preserve">determination that CCS is adequately demonstrated and </w:delText>
        </w:r>
        <w:r w:rsidR="00391361">
          <w:rPr>
            <w:rFonts w:ascii="Times New Roman" w:hAnsi="Times New Roman" w:cs="Times New Roman"/>
            <w:sz w:val="24"/>
            <w:szCs w:val="24"/>
          </w:rPr>
          <w:delText xml:space="preserve">that </w:delText>
        </w:r>
        <w:r w:rsidR="002A13DC">
          <w:rPr>
            <w:rFonts w:ascii="Times New Roman" w:hAnsi="Times New Roman" w:cs="Times New Roman"/>
            <w:sz w:val="24"/>
            <w:szCs w:val="24"/>
          </w:rPr>
          <w:delText>th</w:delText>
        </w:r>
        <w:r w:rsidR="00016648">
          <w:rPr>
            <w:rFonts w:ascii="Times New Roman" w:hAnsi="Times New Roman" w:cs="Times New Roman"/>
            <w:sz w:val="24"/>
            <w:szCs w:val="24"/>
          </w:rPr>
          <w:delText xml:space="preserve">e Rule’s standard of performance is achievable by sources that implement </w:delText>
        </w:r>
        <w:r w:rsidR="00BD059E">
          <w:rPr>
            <w:rFonts w:ascii="Times New Roman" w:hAnsi="Times New Roman" w:cs="Times New Roman"/>
            <w:sz w:val="24"/>
            <w:szCs w:val="24"/>
          </w:rPr>
          <w:delText>the BSER</w:delText>
        </w:r>
        <w:r w:rsidR="00016648">
          <w:rPr>
            <w:rFonts w:ascii="Times New Roman" w:hAnsi="Times New Roman" w:cs="Times New Roman"/>
            <w:sz w:val="24"/>
            <w:szCs w:val="24"/>
          </w:rPr>
          <w:delText>.</w:delText>
        </w:r>
        <w:r>
          <w:rPr>
            <w:rFonts w:ascii="Times New Roman" w:hAnsi="Times New Roman" w:cs="Times New Roman"/>
            <w:sz w:val="24"/>
            <w:szCs w:val="24"/>
          </w:rPr>
          <w:delText xml:space="preserve"> </w:delText>
        </w:r>
      </w:del>
    </w:p>
    <w:p w14:paraId="66FC0212" w14:textId="77777777" w:rsidR="001361FC" w:rsidRPr="00EE683F" w:rsidRDefault="00B86440" w:rsidP="001D0417">
      <w:pPr>
        <w:pStyle w:val="CommentText"/>
        <w:spacing w:after="0" w:line="480" w:lineRule="auto"/>
        <w:rPr>
          <w:del w:id="1124" w:author="Author"/>
          <w:rFonts w:ascii="Times New Roman" w:hAnsi="Times New Roman" w:cs="Times New Roman"/>
          <w:i/>
          <w:sz w:val="24"/>
          <w:szCs w:val="24"/>
        </w:rPr>
      </w:pPr>
      <w:del w:id="1125" w:author="Author">
        <w:r>
          <w:rPr>
            <w:rFonts w:ascii="Times New Roman" w:hAnsi="Times New Roman" w:cs="Times New Roman"/>
            <w:i/>
            <w:sz w:val="24"/>
            <w:szCs w:val="24"/>
          </w:rPr>
          <w:delText>C.</w:delText>
        </w:r>
        <w:r w:rsidR="001D0417">
          <w:rPr>
            <w:rFonts w:ascii="Times New Roman" w:hAnsi="Times New Roman" w:cs="Times New Roman"/>
            <w:i/>
            <w:sz w:val="24"/>
            <w:szCs w:val="24"/>
          </w:rPr>
          <w:delText xml:space="preserve"> </w:delText>
        </w:r>
        <w:r w:rsidR="006E7906" w:rsidRPr="00EE683F">
          <w:rPr>
            <w:rFonts w:ascii="Times New Roman" w:hAnsi="Times New Roman" w:cs="Times New Roman"/>
            <w:i/>
            <w:sz w:val="24"/>
            <w:szCs w:val="24"/>
          </w:rPr>
          <w:delText>Technical Availability of CCS</w:delText>
        </w:r>
      </w:del>
    </w:p>
    <w:p w14:paraId="6CE861A6" w14:textId="77777777" w:rsidR="00026A53" w:rsidRPr="00026A53" w:rsidRDefault="00026A53" w:rsidP="00DD4039">
      <w:pPr>
        <w:spacing w:after="0" w:line="480" w:lineRule="auto"/>
        <w:ind w:firstLine="720"/>
        <w:rPr>
          <w:del w:id="1126" w:author="Author"/>
          <w:rFonts w:ascii="Times New Roman" w:eastAsia="Times New Roman" w:hAnsi="Times New Roman" w:cs="Times New Roman"/>
          <w:sz w:val="24"/>
          <w:szCs w:val="24"/>
        </w:rPr>
      </w:pPr>
      <w:del w:id="1127" w:author="Author">
        <w:r w:rsidRPr="00026A53">
          <w:rPr>
            <w:rFonts w:ascii="Times New Roman" w:eastAsia="Times New Roman" w:hAnsi="Times New Roman" w:cs="Times New Roman"/>
            <w:sz w:val="24"/>
            <w:szCs w:val="24"/>
          </w:rPr>
          <w:delText>In the 2015 Rule, the EPA determined that CO</w:delText>
        </w:r>
        <w:r w:rsidRPr="00923A2D">
          <w:rPr>
            <w:rFonts w:ascii="Times New Roman" w:eastAsia="Times New Roman" w:hAnsi="Times New Roman" w:cs="Times New Roman"/>
            <w:sz w:val="24"/>
            <w:szCs w:val="24"/>
            <w:vertAlign w:val="subscript"/>
          </w:rPr>
          <w:delText>2</w:delText>
        </w:r>
        <w:r w:rsidRPr="00026A53">
          <w:rPr>
            <w:rFonts w:ascii="Times New Roman" w:eastAsia="Times New Roman" w:hAnsi="Times New Roman" w:cs="Times New Roman"/>
            <w:sz w:val="24"/>
            <w:szCs w:val="24"/>
          </w:rPr>
          <w:delText xml:space="preserve"> capture technology was technically feasible based on EGUs that had previously and were currently using post-combustion carbon capture technology (especially Boundary Dam), commercial vendors that offered carbon capture technology and other performance guarantees, a review of the literature, and industry and technology developers’ pronouncements of the feasibility and availability of CCS technologies. </w:delText>
        </w:r>
      </w:del>
    </w:p>
    <w:p w14:paraId="29F719D6" w14:textId="77777777" w:rsidR="00E15048" w:rsidRPr="005B7242" w:rsidRDefault="24682290" w:rsidP="00923A2D">
      <w:pPr>
        <w:spacing w:after="0" w:line="480" w:lineRule="auto"/>
        <w:ind w:firstLine="720"/>
        <w:contextualSpacing/>
        <w:rPr>
          <w:del w:id="1128" w:author="Author"/>
          <w:rFonts w:ascii="Times New Roman" w:hAnsi="Times New Roman" w:cs="Times New Roman"/>
          <w:sz w:val="24"/>
          <w:szCs w:val="24"/>
        </w:rPr>
      </w:pPr>
      <w:del w:id="1129" w:author="Author">
        <w:r w:rsidRPr="24682290">
          <w:rPr>
            <w:rFonts w:ascii="Times New Roman" w:eastAsia="Times New Roman" w:hAnsi="Times New Roman" w:cs="Times New Roman"/>
            <w:sz w:val="24"/>
            <w:szCs w:val="24"/>
          </w:rPr>
          <w:delText xml:space="preserve">In the 2018 Proposal, the EPA noted that since the 2015 rulemaking, the Petra Nova CCS project, located at NRG’s W.A. Parish power generating station near Houston, Texas, has begun operations. It is reported to be the world’s largest post-combustion carbon capture system. However, </w:delText>
        </w:r>
        <w:r w:rsidR="00D45913">
          <w:rPr>
            <w:rFonts w:ascii="Times New Roman" w:eastAsia="Times New Roman" w:hAnsi="Times New Roman" w:cs="Times New Roman"/>
            <w:sz w:val="24"/>
            <w:szCs w:val="24"/>
          </w:rPr>
          <w:delText>t</w:delText>
        </w:r>
        <w:r w:rsidRPr="24682290">
          <w:rPr>
            <w:rFonts w:ascii="Times New Roman" w:eastAsia="Times New Roman" w:hAnsi="Times New Roman" w:cs="Times New Roman"/>
            <w:sz w:val="24"/>
            <w:szCs w:val="24"/>
          </w:rPr>
          <w:delText xml:space="preserve">he EPA </w:delText>
        </w:r>
        <w:r w:rsidR="009A25A4">
          <w:rPr>
            <w:rFonts w:ascii="Times New Roman" w:eastAsia="Times New Roman" w:hAnsi="Times New Roman" w:cs="Times New Roman"/>
            <w:sz w:val="24"/>
            <w:szCs w:val="24"/>
          </w:rPr>
          <w:delText>also</w:delText>
        </w:r>
        <w:r w:rsidRPr="24682290">
          <w:rPr>
            <w:rFonts w:ascii="Times New Roman" w:eastAsia="Times New Roman" w:hAnsi="Times New Roman" w:cs="Times New Roman"/>
            <w:sz w:val="24"/>
            <w:szCs w:val="24"/>
          </w:rPr>
          <w:delText xml:space="preserve"> noted that</w:delText>
        </w:r>
        <w:r w:rsidR="009A25A4">
          <w:rPr>
            <w:rFonts w:ascii="Times New Roman" w:eastAsia="Times New Roman" w:hAnsi="Times New Roman" w:cs="Times New Roman"/>
            <w:sz w:val="24"/>
            <w:szCs w:val="24"/>
          </w:rPr>
          <w:delText>,</w:delText>
        </w:r>
        <w:r w:rsidRPr="24682290">
          <w:rPr>
            <w:rFonts w:ascii="Times New Roman" w:eastAsia="Times New Roman" w:hAnsi="Times New Roman" w:cs="Times New Roman"/>
            <w:sz w:val="24"/>
            <w:szCs w:val="24"/>
          </w:rPr>
          <w:delText xml:space="preserve"> while the Petra Nova project is currently operating, it has not demonstrated the integration of the thermal load of the capture technology into the EGU steam generating unit (</w:delText>
        </w:r>
        <w:r w:rsidRPr="009742A2">
          <w:rPr>
            <w:rFonts w:ascii="Times New Roman" w:eastAsia="Times New Roman" w:hAnsi="Times New Roman" w:cs="Times New Roman"/>
            <w:i/>
            <w:sz w:val="24"/>
            <w:szCs w:val="24"/>
          </w:rPr>
          <w:delText>i.e</w:delText>
        </w:r>
        <w:r w:rsidRPr="24682290">
          <w:rPr>
            <w:rFonts w:ascii="Times New Roman" w:eastAsia="Times New Roman" w:hAnsi="Times New Roman" w:cs="Times New Roman"/>
            <w:sz w:val="24"/>
            <w:szCs w:val="24"/>
          </w:rPr>
          <w:delText xml:space="preserve">., boiler) steam cycle. Rather, the parasitic electrical and steam load are supplied by a new 75 MW co-located natural gas-fired CHP facility. </w:delText>
        </w:r>
        <w:r w:rsidR="00C027C2">
          <w:rPr>
            <w:rFonts w:ascii="Times New Roman" w:eastAsia="Times New Roman" w:hAnsi="Times New Roman" w:cs="Times New Roman"/>
            <w:sz w:val="24"/>
            <w:szCs w:val="24"/>
          </w:rPr>
          <w:delText xml:space="preserve">The </w:delText>
        </w:r>
        <w:r w:rsidRPr="24682290">
          <w:rPr>
            <w:rFonts w:ascii="Times New Roman" w:eastAsia="Times New Roman" w:hAnsi="Times New Roman" w:cs="Times New Roman"/>
            <w:sz w:val="24"/>
            <w:szCs w:val="24"/>
          </w:rPr>
          <w:delText>EPA further noted that</w:delText>
        </w:r>
        <w:r w:rsidR="009A25A4">
          <w:rPr>
            <w:rFonts w:ascii="Times New Roman" w:eastAsia="Times New Roman" w:hAnsi="Times New Roman" w:cs="Times New Roman"/>
            <w:sz w:val="24"/>
            <w:szCs w:val="24"/>
          </w:rPr>
          <w:delText>,</w:delText>
        </w:r>
        <w:r w:rsidRPr="24682290">
          <w:rPr>
            <w:rFonts w:ascii="Times New Roman" w:eastAsia="Times New Roman" w:hAnsi="Times New Roman" w:cs="Times New Roman"/>
            <w:sz w:val="24"/>
            <w:szCs w:val="24"/>
          </w:rPr>
          <w:delText xml:space="preserve"> while the carbon capture technology at the Boundary Dam project is currently operating, </w:delText>
        </w:r>
        <w:r w:rsidR="009A25A4">
          <w:rPr>
            <w:rFonts w:ascii="Times New Roman" w:eastAsia="Times New Roman" w:hAnsi="Times New Roman" w:cs="Times New Roman"/>
            <w:sz w:val="24"/>
            <w:szCs w:val="24"/>
          </w:rPr>
          <w:delText>the</w:delText>
        </w:r>
        <w:r w:rsidR="009A25A4" w:rsidRPr="24682290">
          <w:rPr>
            <w:rFonts w:ascii="Times New Roman" w:eastAsia="Times New Roman" w:hAnsi="Times New Roman" w:cs="Times New Roman"/>
            <w:sz w:val="24"/>
            <w:szCs w:val="24"/>
          </w:rPr>
          <w:delText xml:space="preserve"> </w:delText>
        </w:r>
        <w:r w:rsidRPr="24682290">
          <w:rPr>
            <w:rFonts w:ascii="Times New Roman" w:eastAsia="Times New Roman" w:hAnsi="Times New Roman" w:cs="Times New Roman"/>
            <w:sz w:val="24"/>
            <w:szCs w:val="24"/>
          </w:rPr>
          <w:delText>project experienced multiple issues with the performance of the capture technology during its first year of operation (2014-15). During that time, the capture equipment was operating with lower reliability than designed, and, as a result, SaskPower renegotiated its CO</w:delText>
        </w:r>
        <w:r w:rsidRPr="24682290">
          <w:rPr>
            <w:rFonts w:ascii="Times New Roman" w:eastAsia="Times New Roman" w:hAnsi="Times New Roman" w:cs="Times New Roman"/>
            <w:sz w:val="24"/>
            <w:szCs w:val="24"/>
            <w:vertAlign w:val="subscript"/>
          </w:rPr>
          <w:delText>2</w:delText>
        </w:r>
        <w:r w:rsidRPr="24682290">
          <w:rPr>
            <w:rFonts w:ascii="Times New Roman" w:eastAsia="Times New Roman" w:hAnsi="Times New Roman" w:cs="Times New Roman"/>
            <w:sz w:val="24"/>
            <w:szCs w:val="24"/>
          </w:rPr>
          <w:delText xml:space="preserve"> supply contract with Cenovus to avoid paying penalties for not supplying the agreed amount of CO</w:delText>
        </w:r>
        <w:r w:rsidRPr="24682290">
          <w:rPr>
            <w:rFonts w:ascii="Times New Roman" w:eastAsia="Times New Roman" w:hAnsi="Times New Roman" w:cs="Times New Roman"/>
            <w:sz w:val="24"/>
            <w:szCs w:val="24"/>
            <w:vertAlign w:val="subscript"/>
          </w:rPr>
          <w:delText>2</w:delText>
        </w:r>
        <w:r w:rsidRPr="24682290">
          <w:rPr>
            <w:rFonts w:ascii="Times New Roman" w:eastAsia="Times New Roman" w:hAnsi="Times New Roman" w:cs="Times New Roman"/>
            <w:sz w:val="24"/>
            <w:szCs w:val="24"/>
          </w:rPr>
          <w:delText xml:space="preserve">. The EPA solicited comment on whether Boundary </w:delText>
        </w:r>
        <w:r w:rsidRPr="00BB2E5F">
          <w:rPr>
            <w:rFonts w:ascii="Times New Roman" w:hAnsi="Times New Roman" w:cs="Times New Roman"/>
            <w:sz w:val="24"/>
            <w:szCs w:val="24"/>
          </w:rPr>
          <w:delText xml:space="preserve">Dam’s first-year operational problems cast doubt on the technical feasibility of fully integrated CCS. </w:delText>
        </w:r>
      </w:del>
    </w:p>
    <w:p w14:paraId="07A6FC64" w14:textId="77777777" w:rsidR="00E15048" w:rsidRPr="00760AE8" w:rsidRDefault="00923A2D" w:rsidP="00923A2D">
      <w:pPr>
        <w:pStyle w:val="CommentText"/>
        <w:spacing w:after="0" w:line="480" w:lineRule="auto"/>
        <w:ind w:firstLine="720"/>
        <w:rPr>
          <w:del w:id="1130" w:author="Author"/>
          <w:rFonts w:ascii="Times New Roman" w:hAnsi="Times New Roman" w:cs="Times New Roman"/>
          <w:sz w:val="24"/>
          <w:szCs w:val="24"/>
        </w:rPr>
      </w:pPr>
      <w:del w:id="1131" w:author="Author">
        <w:r w:rsidRPr="00C923C6">
          <w:rPr>
            <w:rFonts w:ascii="Times New Roman" w:hAnsi="Times New Roman" w:cs="Times New Roman"/>
            <w:sz w:val="24"/>
            <w:szCs w:val="24"/>
          </w:rPr>
          <w:lastRenderedPageBreak/>
          <w:delText>In addition, t</w:delText>
        </w:r>
        <w:r w:rsidR="00E15048" w:rsidRPr="00351647">
          <w:rPr>
            <w:rFonts w:ascii="Times New Roman" w:hAnsi="Times New Roman" w:cs="Times New Roman"/>
            <w:sz w:val="24"/>
            <w:szCs w:val="24"/>
          </w:rPr>
          <w:delText>he EPA note</w:delText>
        </w:r>
        <w:r w:rsidRPr="00351647">
          <w:rPr>
            <w:rFonts w:ascii="Times New Roman" w:hAnsi="Times New Roman" w:cs="Times New Roman"/>
            <w:sz w:val="24"/>
            <w:szCs w:val="24"/>
          </w:rPr>
          <w:delText>d</w:delText>
        </w:r>
        <w:r w:rsidR="00E15048" w:rsidRPr="00600B78">
          <w:rPr>
            <w:rFonts w:ascii="Times New Roman" w:hAnsi="Times New Roman" w:cs="Times New Roman"/>
            <w:sz w:val="24"/>
            <w:szCs w:val="24"/>
          </w:rPr>
          <w:delText xml:space="preserve"> that while both these projects are currently operating, both received significant government support to mitigate the financial risks associated with the CCS technology. Because no independent commercial CCS projects are in operation, the EPA solicit</w:delText>
        </w:r>
        <w:r w:rsidRPr="00600B78">
          <w:rPr>
            <w:rFonts w:ascii="Times New Roman" w:hAnsi="Times New Roman" w:cs="Times New Roman"/>
            <w:sz w:val="24"/>
            <w:szCs w:val="24"/>
          </w:rPr>
          <w:delText>ed</w:delText>
        </w:r>
        <w:r w:rsidR="00E15048" w:rsidRPr="00600B78">
          <w:rPr>
            <w:rFonts w:ascii="Times New Roman" w:hAnsi="Times New Roman" w:cs="Times New Roman"/>
            <w:sz w:val="24"/>
            <w:szCs w:val="24"/>
          </w:rPr>
          <w:delText xml:space="preserve"> com</w:delText>
        </w:r>
        <w:r w:rsidR="00E15048" w:rsidRPr="00821B2E">
          <w:rPr>
            <w:rFonts w:ascii="Times New Roman" w:hAnsi="Times New Roman" w:cs="Times New Roman"/>
            <w:sz w:val="24"/>
            <w:szCs w:val="24"/>
          </w:rPr>
          <w:delText xml:space="preserve">ment on whether the fact that Boundary Dam and Petra Nova were dependent on government support casts doubt on the technical feasibility of CCS, </w:delText>
        </w:r>
        <w:r w:rsidR="00E15048" w:rsidRPr="00922D31">
          <w:rPr>
            <w:rFonts w:ascii="Times New Roman" w:hAnsi="Times New Roman" w:cs="Times New Roman"/>
            <w:i/>
            <w:sz w:val="24"/>
            <w:szCs w:val="24"/>
          </w:rPr>
          <w:delText>e.g.</w:delText>
        </w:r>
        <w:r w:rsidR="00E15048" w:rsidRPr="00AC1BE8">
          <w:rPr>
            <w:rFonts w:ascii="Times New Roman" w:hAnsi="Times New Roman" w:cs="Times New Roman"/>
            <w:sz w:val="24"/>
            <w:szCs w:val="24"/>
          </w:rPr>
          <w:delText>, whether it</w:delText>
        </w:r>
        <w:r w:rsidR="00E15048" w:rsidRPr="00D71101">
          <w:rPr>
            <w:rFonts w:ascii="Times New Roman" w:hAnsi="Times New Roman" w:cs="Times New Roman"/>
            <w:sz w:val="24"/>
            <w:szCs w:val="24"/>
          </w:rPr>
          <w:delText xml:space="preserve"> raises concerns as to the extent to which </w:delText>
        </w:r>
        <w:r w:rsidR="00E15048" w:rsidRPr="00650383">
          <w:rPr>
            <w:rFonts w:ascii="Times New Roman" w:hAnsi="Times New Roman" w:cs="Times New Roman"/>
            <w:sz w:val="24"/>
            <w:szCs w:val="24"/>
          </w:rPr>
          <w:delText>develope</w:delText>
        </w:r>
        <w:r w:rsidR="00E15048" w:rsidRPr="008A0BF9">
          <w:rPr>
            <w:rFonts w:ascii="Times New Roman" w:hAnsi="Times New Roman" w:cs="Times New Roman"/>
            <w:sz w:val="24"/>
            <w:szCs w:val="24"/>
          </w:rPr>
          <w:delText>rs are willing to accept the risks associated with the operation and long-term reliability of CC</w:delText>
        </w:r>
        <w:r w:rsidR="00E15048" w:rsidRPr="00760AE8">
          <w:rPr>
            <w:rFonts w:ascii="Times New Roman" w:hAnsi="Times New Roman" w:cs="Times New Roman"/>
            <w:sz w:val="24"/>
            <w:szCs w:val="24"/>
          </w:rPr>
          <w:delText>S technology.</w:delText>
        </w:r>
      </w:del>
    </w:p>
    <w:p w14:paraId="2C2D2D0B" w14:textId="77777777" w:rsidR="00350CE1" w:rsidRDefault="00350CE1" w:rsidP="00832ABE">
      <w:pPr>
        <w:spacing w:after="0" w:line="480" w:lineRule="auto"/>
        <w:ind w:firstLine="720"/>
        <w:rPr>
          <w:del w:id="1132" w:author="Author"/>
          <w:rFonts w:ascii="Times New Roman" w:eastAsia="Times New Roman" w:hAnsi="Times New Roman" w:cs="Times New Roman"/>
          <w:sz w:val="24"/>
          <w:szCs w:val="24"/>
        </w:rPr>
      </w:pPr>
      <w:del w:id="1133" w:author="Author">
        <w:r w:rsidRPr="00097A66">
          <w:rPr>
            <w:rFonts w:ascii="Times New Roman" w:eastAsia="Times New Roman" w:hAnsi="Times New Roman" w:cs="Times New Roman"/>
            <w:sz w:val="24"/>
            <w:szCs w:val="24"/>
          </w:rPr>
          <w:delText>Some</w:delText>
        </w:r>
        <w:r w:rsidR="00C03EAE" w:rsidRPr="008C4022">
          <w:rPr>
            <w:rFonts w:ascii="Times New Roman" w:eastAsia="Times New Roman" w:hAnsi="Times New Roman" w:cs="Times New Roman"/>
            <w:sz w:val="24"/>
            <w:szCs w:val="24"/>
          </w:rPr>
          <w:delText xml:space="preserve"> commenters poin</w:delText>
        </w:r>
        <w:r w:rsidR="00C03EAE" w:rsidRPr="007B4A4B">
          <w:rPr>
            <w:rFonts w:ascii="Times New Roman" w:eastAsia="Times New Roman" w:hAnsi="Times New Roman" w:cs="Times New Roman"/>
            <w:sz w:val="24"/>
            <w:szCs w:val="24"/>
          </w:rPr>
          <w:delText>ted out that</w:delText>
        </w:r>
        <w:r w:rsidR="00E97ED1">
          <w:rPr>
            <w:rFonts w:ascii="Times New Roman" w:eastAsia="Times New Roman" w:hAnsi="Times New Roman" w:cs="Times New Roman"/>
            <w:sz w:val="24"/>
            <w:szCs w:val="24"/>
          </w:rPr>
          <w:delText>,</w:delText>
        </w:r>
        <w:r w:rsidR="00C03EAE" w:rsidRPr="007B4A4B">
          <w:rPr>
            <w:rFonts w:ascii="Times New Roman" w:eastAsia="Times New Roman" w:hAnsi="Times New Roman" w:cs="Times New Roman"/>
            <w:sz w:val="24"/>
            <w:szCs w:val="24"/>
          </w:rPr>
          <w:delText xml:space="preserve"> t</w:delText>
        </w:r>
        <w:r w:rsidR="00423276" w:rsidRPr="009210FF">
          <w:rPr>
            <w:rFonts w:ascii="Times New Roman" w:eastAsia="Times New Roman" w:hAnsi="Times New Roman" w:cs="Times New Roman"/>
            <w:sz w:val="24"/>
            <w:szCs w:val="24"/>
          </w:rPr>
          <w:delText>o date, commercial-scale experience with utilit</w:delText>
        </w:r>
        <w:r w:rsidR="00423276" w:rsidRPr="00213BF7">
          <w:rPr>
            <w:rFonts w:ascii="Times New Roman" w:eastAsia="Times New Roman" w:hAnsi="Times New Roman" w:cs="Times New Roman"/>
            <w:sz w:val="24"/>
            <w:szCs w:val="24"/>
          </w:rPr>
          <w:delText xml:space="preserve">y application of CCS </w:delText>
        </w:r>
        <w:r w:rsidR="005510C4" w:rsidRPr="00213BF7">
          <w:rPr>
            <w:rFonts w:ascii="Times New Roman" w:eastAsia="Times New Roman" w:hAnsi="Times New Roman" w:cs="Times New Roman"/>
            <w:sz w:val="24"/>
            <w:szCs w:val="24"/>
          </w:rPr>
          <w:delText>continues to be</w:delText>
        </w:r>
        <w:r w:rsidR="00423276" w:rsidRPr="00423276">
          <w:rPr>
            <w:rFonts w:ascii="Times New Roman" w:eastAsia="Times New Roman" w:hAnsi="Times New Roman" w:cs="Times New Roman"/>
            <w:sz w:val="24"/>
            <w:szCs w:val="24"/>
          </w:rPr>
          <w:delText xml:space="preserve"> limited to Petra Nova and Boundary Dam. </w:delText>
        </w:r>
        <w:r w:rsidR="00C03EAE">
          <w:rPr>
            <w:rFonts w:ascii="Times New Roman" w:eastAsia="Times New Roman" w:hAnsi="Times New Roman" w:cs="Times New Roman"/>
            <w:sz w:val="24"/>
            <w:szCs w:val="24"/>
          </w:rPr>
          <w:delText xml:space="preserve">The commenters </w:delText>
        </w:r>
        <w:r w:rsidR="00195C5C">
          <w:rPr>
            <w:rFonts w:ascii="Times New Roman" w:eastAsia="Times New Roman" w:hAnsi="Times New Roman" w:cs="Times New Roman"/>
            <w:sz w:val="24"/>
            <w:szCs w:val="24"/>
          </w:rPr>
          <w:delText xml:space="preserve">asserted that </w:delText>
        </w:r>
        <w:r w:rsidR="00423276" w:rsidRPr="00423276">
          <w:rPr>
            <w:rFonts w:ascii="Times New Roman" w:eastAsia="Times New Roman" w:hAnsi="Times New Roman" w:cs="Times New Roman"/>
            <w:sz w:val="24"/>
            <w:szCs w:val="24"/>
          </w:rPr>
          <w:delText xml:space="preserve">experience at these two facilities is not sufficient to support a finding </w:delText>
        </w:r>
        <w:r w:rsidR="004E5872">
          <w:rPr>
            <w:rFonts w:ascii="Times New Roman" w:eastAsia="Times New Roman" w:hAnsi="Times New Roman" w:cs="Times New Roman"/>
            <w:sz w:val="24"/>
            <w:szCs w:val="24"/>
          </w:rPr>
          <w:delText>that CCS is</w:delText>
        </w:r>
        <w:r w:rsidR="00423276" w:rsidRPr="00423276">
          <w:rPr>
            <w:rFonts w:ascii="Times New Roman" w:eastAsia="Times New Roman" w:hAnsi="Times New Roman" w:cs="Times New Roman"/>
            <w:sz w:val="24"/>
            <w:szCs w:val="24"/>
          </w:rPr>
          <w:delText xml:space="preserve"> adequate</w:delText>
        </w:r>
        <w:r w:rsidR="004E5872">
          <w:rPr>
            <w:rFonts w:ascii="Times New Roman" w:eastAsia="Times New Roman" w:hAnsi="Times New Roman" w:cs="Times New Roman"/>
            <w:sz w:val="24"/>
            <w:szCs w:val="24"/>
          </w:rPr>
          <w:delText>ly</w:delText>
        </w:r>
        <w:r w:rsidR="00423276" w:rsidRPr="00423276">
          <w:rPr>
            <w:rFonts w:ascii="Times New Roman" w:eastAsia="Times New Roman" w:hAnsi="Times New Roman" w:cs="Times New Roman"/>
            <w:sz w:val="24"/>
            <w:szCs w:val="24"/>
          </w:rPr>
          <w:delText xml:space="preserve"> demonstrat</w:delText>
        </w:r>
        <w:r w:rsidR="004E5872">
          <w:rPr>
            <w:rFonts w:ascii="Times New Roman" w:eastAsia="Times New Roman" w:hAnsi="Times New Roman" w:cs="Times New Roman"/>
            <w:sz w:val="24"/>
            <w:szCs w:val="24"/>
          </w:rPr>
          <w:delText>ed</w:delText>
        </w:r>
        <w:r w:rsidR="00423276" w:rsidRPr="00423276">
          <w:rPr>
            <w:rFonts w:ascii="Times New Roman" w:eastAsia="Times New Roman" w:hAnsi="Times New Roman" w:cs="Times New Roman"/>
            <w:sz w:val="24"/>
            <w:szCs w:val="24"/>
          </w:rPr>
          <w:delText xml:space="preserve">. </w:delText>
        </w:r>
        <w:r w:rsidR="00195C5C">
          <w:rPr>
            <w:rFonts w:ascii="Times New Roman" w:eastAsia="Times New Roman" w:hAnsi="Times New Roman" w:cs="Times New Roman"/>
            <w:sz w:val="24"/>
            <w:szCs w:val="24"/>
          </w:rPr>
          <w:delText>They stated that t</w:delText>
        </w:r>
        <w:r w:rsidR="00423276" w:rsidRPr="00423276">
          <w:rPr>
            <w:rFonts w:ascii="Times New Roman" w:eastAsia="Times New Roman" w:hAnsi="Times New Roman" w:cs="Times New Roman"/>
            <w:sz w:val="24"/>
            <w:szCs w:val="24"/>
          </w:rPr>
          <w:delText xml:space="preserve">he EPA is statutorily prohibited from considering the Petra Nova CCS installation under the Energy Policy Act of 2005 because </w:delText>
        </w:r>
        <w:r w:rsidR="00C17A3D">
          <w:rPr>
            <w:rFonts w:ascii="Times New Roman" w:eastAsia="Times New Roman" w:hAnsi="Times New Roman" w:cs="Times New Roman"/>
            <w:sz w:val="24"/>
            <w:szCs w:val="24"/>
          </w:rPr>
          <w:delText>the project</w:delText>
        </w:r>
        <w:r w:rsidR="00423276" w:rsidRPr="00423276">
          <w:rPr>
            <w:rFonts w:ascii="Times New Roman" w:eastAsia="Times New Roman" w:hAnsi="Times New Roman" w:cs="Times New Roman"/>
            <w:sz w:val="24"/>
            <w:szCs w:val="24"/>
          </w:rPr>
          <w:delText xml:space="preserve"> received funding under that statute’s Clean Coal Power Initiative</w:delText>
        </w:r>
        <w:r w:rsidR="00D14B60">
          <w:rPr>
            <w:rFonts w:ascii="Times New Roman" w:eastAsia="Times New Roman" w:hAnsi="Times New Roman" w:cs="Times New Roman"/>
            <w:sz w:val="24"/>
            <w:szCs w:val="24"/>
          </w:rPr>
          <w:delText>, and that</w:delText>
        </w:r>
        <w:r w:rsidR="00423276" w:rsidRPr="00423276">
          <w:rPr>
            <w:rFonts w:ascii="Times New Roman" w:eastAsia="Times New Roman" w:hAnsi="Times New Roman" w:cs="Times New Roman"/>
            <w:sz w:val="24"/>
            <w:szCs w:val="24"/>
          </w:rPr>
          <w:delText xml:space="preserve"> even aside from that prohibition, the fact that both Petra Nova and Boundary Dam depended heavily on government assistance to be economical shows that CCS is not technically or economically feasible at commercial scale. </w:delText>
        </w:r>
        <w:r w:rsidR="00D14B60">
          <w:rPr>
            <w:rFonts w:ascii="Times New Roman" w:eastAsia="Times New Roman" w:hAnsi="Times New Roman" w:cs="Times New Roman"/>
            <w:sz w:val="24"/>
            <w:szCs w:val="24"/>
          </w:rPr>
          <w:delText>Commenters added that</w:delText>
        </w:r>
        <w:r w:rsidR="00423276" w:rsidRPr="00423276">
          <w:rPr>
            <w:rFonts w:ascii="Times New Roman" w:eastAsia="Times New Roman" w:hAnsi="Times New Roman" w:cs="Times New Roman"/>
            <w:sz w:val="24"/>
            <w:szCs w:val="24"/>
          </w:rPr>
          <w:delText xml:space="preserve"> both facilities benefit from unique circumstances and opportunities for EOR that would not be available for new coal-fired EGUs generally.</w:delText>
        </w:r>
        <w:r w:rsidR="005F046B">
          <w:rPr>
            <w:rFonts w:ascii="Times New Roman" w:eastAsia="Times New Roman" w:hAnsi="Times New Roman" w:cs="Times New Roman"/>
            <w:sz w:val="24"/>
            <w:szCs w:val="24"/>
          </w:rPr>
          <w:delText xml:space="preserve"> </w:delText>
        </w:r>
      </w:del>
    </w:p>
    <w:p w14:paraId="5C25D8FC" w14:textId="77777777" w:rsidR="00917C76" w:rsidRDefault="00564F2F" w:rsidP="00832ABE">
      <w:pPr>
        <w:spacing w:after="0" w:line="480" w:lineRule="auto"/>
        <w:ind w:firstLine="720"/>
        <w:rPr>
          <w:del w:id="1134" w:author="Author"/>
          <w:rFonts w:ascii="Times New Roman" w:eastAsia="Times New Roman" w:hAnsi="Times New Roman" w:cs="Times New Roman"/>
          <w:sz w:val="24"/>
          <w:szCs w:val="24"/>
        </w:rPr>
      </w:pPr>
      <w:del w:id="1135" w:author="Author">
        <w:r>
          <w:rPr>
            <w:rFonts w:ascii="Times New Roman" w:hAnsi="Times New Roman" w:cs="Times New Roman"/>
            <w:sz w:val="24"/>
            <w:szCs w:val="24"/>
          </w:rPr>
          <w:delText>The</w:delText>
        </w:r>
        <w:r w:rsidR="00350CE1">
          <w:rPr>
            <w:rFonts w:ascii="Times New Roman" w:hAnsi="Times New Roman" w:cs="Times New Roman"/>
            <w:sz w:val="24"/>
            <w:szCs w:val="24"/>
          </w:rPr>
          <w:delText>se</w:delText>
        </w:r>
        <w:r>
          <w:rPr>
            <w:rFonts w:ascii="Times New Roman" w:hAnsi="Times New Roman" w:cs="Times New Roman"/>
            <w:sz w:val="24"/>
            <w:szCs w:val="24"/>
          </w:rPr>
          <w:delText xml:space="preserve"> </w:delText>
        </w:r>
        <w:r w:rsidRPr="008F131A">
          <w:rPr>
            <w:rFonts w:ascii="Times New Roman" w:hAnsi="Times New Roman" w:cs="Times New Roman"/>
            <w:sz w:val="24"/>
            <w:szCs w:val="24"/>
          </w:rPr>
          <w:delText>commenters also claimed that the</w:delText>
        </w:r>
        <w:r w:rsidRPr="00097A66">
          <w:rPr>
            <w:rFonts w:ascii="Times New Roman" w:hAnsi="Times New Roman" w:cs="Times New Roman"/>
            <w:sz w:val="24"/>
            <w:szCs w:val="24"/>
          </w:rPr>
          <w:delText xml:space="preserve"> EPA</w:delText>
        </w:r>
        <w:r w:rsidRPr="008C4022">
          <w:rPr>
            <w:rFonts w:ascii="Times New Roman" w:hAnsi="Times New Roman" w:cs="Times New Roman"/>
            <w:sz w:val="24"/>
            <w:szCs w:val="24"/>
          </w:rPr>
          <w:delText xml:space="preserve">’s </w:delText>
        </w:r>
        <w:r w:rsidR="00350CE1" w:rsidRPr="008C4022">
          <w:rPr>
            <w:rFonts w:ascii="Times New Roman" w:hAnsi="Times New Roman" w:cs="Times New Roman"/>
            <w:sz w:val="24"/>
            <w:szCs w:val="24"/>
          </w:rPr>
          <w:delText xml:space="preserve">cost </w:delText>
        </w:r>
        <w:r w:rsidRPr="007B4A4B">
          <w:rPr>
            <w:rFonts w:ascii="Times New Roman" w:hAnsi="Times New Roman" w:cs="Times New Roman"/>
            <w:sz w:val="24"/>
            <w:szCs w:val="24"/>
          </w:rPr>
          <w:delText>analysis</w:delText>
        </w:r>
        <w:r w:rsidRPr="009210FF">
          <w:rPr>
            <w:rFonts w:ascii="Times New Roman" w:hAnsi="Times New Roman" w:cs="Times New Roman"/>
            <w:sz w:val="24"/>
            <w:szCs w:val="24"/>
          </w:rPr>
          <w:delText xml:space="preserve"> did not consider</w:delText>
        </w:r>
        <w:r w:rsidRPr="00213BF7">
          <w:rPr>
            <w:rFonts w:ascii="Times New Roman" w:hAnsi="Times New Roman" w:cs="Times New Roman"/>
            <w:sz w:val="24"/>
            <w:szCs w:val="24"/>
          </w:rPr>
          <w:delText xml:space="preserve"> the need</w:delText>
        </w:r>
        <w:r w:rsidRPr="00112D6A">
          <w:rPr>
            <w:rFonts w:ascii="Times New Roman" w:hAnsi="Times New Roman" w:cs="Times New Roman"/>
            <w:sz w:val="24"/>
            <w:szCs w:val="24"/>
          </w:rPr>
          <w:delText xml:space="preserve"> for </w:delText>
        </w:r>
        <w:r>
          <w:rPr>
            <w:rFonts w:ascii="Times New Roman" w:hAnsi="Times New Roman" w:cs="Times New Roman"/>
            <w:sz w:val="24"/>
            <w:szCs w:val="24"/>
          </w:rPr>
          <w:delText xml:space="preserve">an additional </w:delText>
        </w:r>
        <w:r w:rsidRPr="00112D6A">
          <w:rPr>
            <w:rFonts w:ascii="Times New Roman" w:hAnsi="Times New Roman" w:cs="Times New Roman"/>
            <w:sz w:val="24"/>
            <w:szCs w:val="24"/>
          </w:rPr>
          <w:delText xml:space="preserve">design margin </w:delText>
        </w:r>
        <w:r w:rsidR="00350CE1" w:rsidRPr="00944DD6">
          <w:rPr>
            <w:rFonts w:ascii="Times New Roman" w:hAnsi="Times New Roman" w:cs="Times New Roman"/>
            <w:sz w:val="24"/>
            <w:szCs w:val="24"/>
          </w:rPr>
          <w:delText>to ensure that the process equipment can reliably meet the target CO</w:delText>
        </w:r>
        <w:r w:rsidR="00350CE1" w:rsidRPr="00944DD6">
          <w:rPr>
            <w:rFonts w:ascii="Times New Roman" w:hAnsi="Times New Roman" w:cs="Times New Roman"/>
            <w:sz w:val="24"/>
            <w:szCs w:val="24"/>
            <w:vertAlign w:val="subscript"/>
          </w:rPr>
          <w:delText>2</w:delText>
        </w:r>
        <w:r w:rsidR="00350CE1" w:rsidRPr="00944DD6">
          <w:rPr>
            <w:rFonts w:ascii="Times New Roman" w:hAnsi="Times New Roman" w:cs="Times New Roman"/>
            <w:sz w:val="24"/>
            <w:szCs w:val="24"/>
          </w:rPr>
          <w:delText xml:space="preserve"> emission rate</w:delText>
        </w:r>
        <w:r>
          <w:rPr>
            <w:rFonts w:ascii="Times New Roman" w:hAnsi="Times New Roman" w:cs="Times New Roman"/>
            <w:sz w:val="24"/>
            <w:szCs w:val="24"/>
          </w:rPr>
          <w:delText>.</w:delText>
        </w:r>
        <w:r w:rsidR="00350CE1" w:rsidRPr="00944DD6">
          <w:rPr>
            <w:rFonts w:ascii="Times New Roman" w:hAnsi="Times New Roman" w:cs="Times New Roman"/>
            <w:sz w:val="24"/>
            <w:szCs w:val="24"/>
          </w:rPr>
          <w:delText xml:space="preserve"> </w:delText>
        </w:r>
        <w:r w:rsidR="00350CE1">
          <w:rPr>
            <w:rFonts w:ascii="Times New Roman" w:hAnsi="Times New Roman" w:cs="Times New Roman"/>
            <w:sz w:val="24"/>
            <w:szCs w:val="24"/>
          </w:rPr>
          <w:delText>The commenters said that c</w:delText>
        </w:r>
        <w:r w:rsidR="00350CE1" w:rsidRPr="00944DD6">
          <w:rPr>
            <w:rFonts w:ascii="Times New Roman" w:hAnsi="Times New Roman" w:cs="Times New Roman"/>
            <w:sz w:val="24"/>
            <w:szCs w:val="24"/>
          </w:rPr>
          <w:delText>onventional design practice (along with pressure from investors and public utility oversight agencies) dictates that a design margin must be provided when implementing an emissions control system in order to account for unanticipated issues</w:delText>
        </w:r>
        <w:r w:rsidR="00350CE1">
          <w:rPr>
            <w:rFonts w:ascii="Times New Roman" w:hAnsi="Times New Roman" w:cs="Times New Roman"/>
            <w:sz w:val="24"/>
            <w:szCs w:val="24"/>
          </w:rPr>
          <w:delText xml:space="preserve">, </w:delText>
        </w:r>
        <w:r w:rsidR="00350CE1" w:rsidRPr="00944DD6">
          <w:rPr>
            <w:rFonts w:ascii="Times New Roman" w:hAnsi="Times New Roman" w:cs="Times New Roman"/>
            <w:sz w:val="24"/>
            <w:szCs w:val="24"/>
          </w:rPr>
          <w:delText xml:space="preserve">especially </w:delText>
        </w:r>
        <w:r w:rsidR="00350CE1">
          <w:rPr>
            <w:rFonts w:ascii="Times New Roman" w:hAnsi="Times New Roman" w:cs="Times New Roman"/>
            <w:sz w:val="24"/>
            <w:szCs w:val="24"/>
          </w:rPr>
          <w:delText>when</w:delText>
        </w:r>
        <w:r w:rsidR="00350CE1" w:rsidRPr="00944DD6">
          <w:rPr>
            <w:rFonts w:ascii="Times New Roman" w:hAnsi="Times New Roman" w:cs="Times New Roman"/>
            <w:sz w:val="24"/>
            <w:szCs w:val="24"/>
          </w:rPr>
          <w:delText xml:space="preserve"> the control technology is evolving. The EPA’s cost estimates assume that </w:delText>
        </w:r>
        <w:r w:rsidR="00350CE1" w:rsidRPr="00944DD6">
          <w:rPr>
            <w:rFonts w:ascii="Times New Roman" w:hAnsi="Times New Roman" w:cs="Times New Roman"/>
            <w:sz w:val="24"/>
            <w:szCs w:val="24"/>
          </w:rPr>
          <w:lastRenderedPageBreak/>
          <w:delText>CCS system</w:delText>
        </w:r>
        <w:r w:rsidR="00473D91">
          <w:rPr>
            <w:rFonts w:ascii="Times New Roman" w:hAnsi="Times New Roman" w:cs="Times New Roman"/>
            <w:sz w:val="24"/>
            <w:szCs w:val="24"/>
          </w:rPr>
          <w:delText>s</w:delText>
        </w:r>
        <w:r w:rsidR="00350CE1" w:rsidRPr="00944DD6">
          <w:rPr>
            <w:rFonts w:ascii="Times New Roman" w:hAnsi="Times New Roman" w:cs="Times New Roman"/>
            <w:sz w:val="24"/>
            <w:szCs w:val="24"/>
          </w:rPr>
          <w:delText xml:space="preserve"> will perfectly achieve </w:delText>
        </w:r>
        <w:r w:rsidR="00473D91" w:rsidRPr="00944DD6">
          <w:rPr>
            <w:rFonts w:ascii="Times New Roman" w:hAnsi="Times New Roman" w:cs="Times New Roman"/>
            <w:sz w:val="24"/>
            <w:szCs w:val="24"/>
          </w:rPr>
          <w:delText>90</w:delText>
        </w:r>
        <w:r w:rsidR="00F451C7">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00350CE1" w:rsidRPr="00944DD6">
          <w:rPr>
            <w:rFonts w:ascii="Times New Roman" w:hAnsi="Times New Roman" w:cs="Times New Roman"/>
            <w:sz w:val="24"/>
            <w:szCs w:val="24"/>
          </w:rPr>
          <w:delText xml:space="preserve"> capture from the slipstream on a continuous basis. </w:delText>
        </w:r>
        <w:r w:rsidR="00350CE1">
          <w:rPr>
            <w:rFonts w:ascii="Times New Roman" w:hAnsi="Times New Roman" w:cs="Times New Roman"/>
            <w:sz w:val="24"/>
            <w:szCs w:val="24"/>
          </w:rPr>
          <w:delText>The commenters said t</w:delText>
        </w:r>
        <w:r w:rsidR="00350CE1" w:rsidRPr="00944DD6">
          <w:rPr>
            <w:rFonts w:ascii="Times New Roman" w:hAnsi="Times New Roman" w:cs="Times New Roman"/>
            <w:sz w:val="24"/>
            <w:szCs w:val="24"/>
          </w:rPr>
          <w:delText xml:space="preserve">his kind of flawless performance is extremely unlikely—particularly given experience at the Boundary Dam CCS installation, where the system was designed for </w:delText>
        </w:r>
        <w:r w:rsidR="00473D91" w:rsidRPr="00944DD6">
          <w:rPr>
            <w:rFonts w:ascii="Times New Roman" w:hAnsi="Times New Roman" w:cs="Times New Roman"/>
            <w:sz w:val="24"/>
            <w:szCs w:val="24"/>
          </w:rPr>
          <w:delText>90</w:delText>
        </w:r>
        <w:r w:rsidR="00350CE1" w:rsidRPr="00944DD6">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350CE1" w:rsidRPr="00944DD6">
          <w:rPr>
            <w:rFonts w:ascii="Times New Roman" w:hAnsi="Times New Roman" w:cs="Times New Roman"/>
            <w:sz w:val="24"/>
            <w:szCs w:val="24"/>
          </w:rPr>
          <w:delText xml:space="preserve"> capture but was unable to exceed </w:delText>
        </w:r>
        <w:r w:rsidR="00473D91" w:rsidRPr="00944DD6">
          <w:rPr>
            <w:rFonts w:ascii="Times New Roman" w:hAnsi="Times New Roman" w:cs="Times New Roman"/>
            <w:sz w:val="24"/>
            <w:szCs w:val="24"/>
          </w:rPr>
          <w:delText>65</w:delText>
        </w:r>
        <w:r w:rsidR="00FC351D">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00350CE1" w:rsidRPr="00944DD6">
          <w:rPr>
            <w:rFonts w:ascii="Times New Roman" w:hAnsi="Times New Roman" w:cs="Times New Roman"/>
            <w:sz w:val="24"/>
            <w:szCs w:val="24"/>
          </w:rPr>
          <w:delText xml:space="preserve"> capture shortly after its startup and was only active 40 percent of the time during that period. </w:delText>
        </w:r>
        <w:r w:rsidR="00350CE1">
          <w:rPr>
            <w:rFonts w:ascii="Times New Roman" w:hAnsi="Times New Roman" w:cs="Times New Roman"/>
            <w:sz w:val="24"/>
            <w:szCs w:val="24"/>
          </w:rPr>
          <w:delText>The commenters said that</w:delText>
        </w:r>
        <w:r w:rsidR="00350CE1" w:rsidRPr="00944DD6">
          <w:rPr>
            <w:rFonts w:ascii="Times New Roman" w:hAnsi="Times New Roman" w:cs="Times New Roman"/>
            <w:sz w:val="24"/>
            <w:szCs w:val="24"/>
          </w:rPr>
          <w:delText xml:space="preserve"> an EGU developer would include a design margin to account for this uncertainty by allowing for treatment of a larger portion of the unit’s emissions, with a corresponding increase in cost. </w:delText>
        </w:r>
      </w:del>
    </w:p>
    <w:p w14:paraId="33021B28" w14:textId="77777777" w:rsidR="00D81EF4" w:rsidRPr="00D81EF4" w:rsidRDefault="00D81EF4" w:rsidP="00917C76">
      <w:pPr>
        <w:spacing w:after="0" w:line="480" w:lineRule="auto"/>
        <w:ind w:firstLine="720"/>
        <w:rPr>
          <w:del w:id="1136" w:author="Author"/>
          <w:rFonts w:ascii="Times New Roman" w:eastAsia="Times New Roman" w:hAnsi="Times New Roman" w:cs="Times New Roman"/>
          <w:sz w:val="24"/>
          <w:szCs w:val="24"/>
        </w:rPr>
      </w:pPr>
      <w:del w:id="1137" w:author="Author">
        <w:r w:rsidRPr="0039386B">
          <w:rPr>
            <w:rFonts w:ascii="Times New Roman" w:eastAsia="Times New Roman" w:hAnsi="Times New Roman" w:cs="Times New Roman"/>
            <w:sz w:val="24"/>
            <w:szCs w:val="24"/>
          </w:rPr>
          <w:delText xml:space="preserve">Other commenters </w:delText>
        </w:r>
        <w:r w:rsidRPr="00D81EF4">
          <w:rPr>
            <w:rFonts w:ascii="Times New Roman" w:eastAsia="Times New Roman" w:hAnsi="Times New Roman" w:cs="Times New Roman"/>
            <w:sz w:val="24"/>
            <w:szCs w:val="24"/>
          </w:rPr>
          <w:delText>stated that the EPA fails to show that partial CCS is not adequately demonstrated.</w:delText>
        </w:r>
        <w:r w:rsidRPr="00D81EF4" w:rsidDel="00552217">
          <w:rPr>
            <w:rFonts w:ascii="Times New Roman" w:eastAsia="Times New Roman" w:hAnsi="Times New Roman" w:cs="Times New Roman"/>
            <w:sz w:val="24"/>
            <w:szCs w:val="24"/>
          </w:rPr>
          <w:delText xml:space="preserve"> </w:delText>
        </w:r>
        <w:r w:rsidR="008026BF">
          <w:rPr>
            <w:rFonts w:ascii="Times New Roman" w:eastAsia="Times New Roman" w:hAnsi="Times New Roman" w:cs="Times New Roman"/>
            <w:sz w:val="24"/>
            <w:szCs w:val="24"/>
          </w:rPr>
          <w:delText>They noted that i</w:delText>
        </w:r>
        <w:r w:rsidRPr="00D81EF4">
          <w:rPr>
            <w:rFonts w:ascii="Times New Roman" w:eastAsia="Times New Roman" w:hAnsi="Times New Roman" w:cs="Times New Roman"/>
            <w:sz w:val="24"/>
            <w:szCs w:val="24"/>
          </w:rPr>
          <w:delText xml:space="preserve">n formulating the current standards, the EPA determined CCS to be adequately demonstrated on the basis of examination of EGUs that had or were utilizing carbon capture technology, the existence of commercial vendors offering carbon capture technology with performance guarantees, and public pronouncements by industry and technology developers of their confidence in the feasibility and availability of CCS technologies. </w:delText>
        </w:r>
        <w:r w:rsidR="00552217">
          <w:rPr>
            <w:rFonts w:ascii="Times New Roman" w:eastAsia="Times New Roman" w:hAnsi="Times New Roman" w:cs="Times New Roman"/>
            <w:sz w:val="24"/>
            <w:szCs w:val="24"/>
          </w:rPr>
          <w:delText>They stated that i</w:delText>
        </w:r>
        <w:r w:rsidR="00552217" w:rsidRPr="00D81EF4">
          <w:rPr>
            <w:rFonts w:ascii="Times New Roman" w:eastAsia="Times New Roman" w:hAnsi="Times New Roman" w:cs="Times New Roman"/>
            <w:sz w:val="24"/>
            <w:szCs w:val="24"/>
          </w:rPr>
          <w:delText>f anything, CCS technology has only continued to advance and become more commercially available since the 2015 Rule</w:delText>
        </w:r>
        <w:r w:rsidR="00B721CC">
          <w:rPr>
            <w:rFonts w:ascii="Times New Roman" w:eastAsia="Times New Roman" w:hAnsi="Times New Roman" w:cs="Times New Roman"/>
            <w:sz w:val="24"/>
            <w:szCs w:val="24"/>
          </w:rPr>
          <w:delText xml:space="preserve"> because the Boundary Dam and Petra Nova </w:delText>
        </w:r>
        <w:r w:rsidRPr="00D81EF4">
          <w:rPr>
            <w:rFonts w:ascii="Times New Roman" w:hAnsi="Times New Roman" w:cs="Times New Roman"/>
            <w:sz w:val="24"/>
            <w:szCs w:val="24"/>
          </w:rPr>
          <w:delText>projects have only achieved greater success as time has passed.</w:delText>
        </w:r>
      </w:del>
    </w:p>
    <w:p w14:paraId="72D89EAD" w14:textId="77777777" w:rsidR="00350CE1" w:rsidRPr="00D81EF4" w:rsidRDefault="00350CE1" w:rsidP="00917C76">
      <w:pPr>
        <w:spacing w:after="0" w:line="480" w:lineRule="auto"/>
        <w:ind w:firstLine="720"/>
        <w:rPr>
          <w:del w:id="1138" w:author="Author"/>
          <w:rFonts w:ascii="Times New Roman" w:eastAsia="Times New Roman" w:hAnsi="Times New Roman" w:cs="Times New Roman"/>
          <w:sz w:val="24"/>
          <w:szCs w:val="24"/>
        </w:rPr>
      </w:pPr>
      <w:del w:id="1139" w:author="Author">
        <w:r>
          <w:rPr>
            <w:rFonts w:ascii="Times New Roman" w:hAnsi="Times New Roman" w:cs="Times New Roman"/>
            <w:sz w:val="24"/>
            <w:szCs w:val="24"/>
          </w:rPr>
          <w:delText xml:space="preserve">These commenters also stated that </w:delText>
        </w:r>
        <w:r w:rsidRPr="00944DD6">
          <w:rPr>
            <w:rFonts w:ascii="Times New Roman" w:hAnsi="Times New Roman" w:cs="Times New Roman"/>
            <w:sz w:val="24"/>
            <w:szCs w:val="24"/>
          </w:rPr>
          <w:delText xml:space="preserve">SaskPower </w:delText>
        </w:r>
        <w:r>
          <w:rPr>
            <w:rFonts w:ascii="Times New Roman" w:hAnsi="Times New Roman" w:cs="Times New Roman"/>
            <w:sz w:val="24"/>
            <w:szCs w:val="24"/>
          </w:rPr>
          <w:delText xml:space="preserve">has recently </w:delText>
        </w:r>
        <w:r w:rsidRPr="00944DD6">
          <w:rPr>
            <w:rFonts w:ascii="Times New Roman" w:hAnsi="Times New Roman" w:cs="Times New Roman"/>
            <w:sz w:val="24"/>
            <w:szCs w:val="24"/>
          </w:rPr>
          <w:delText xml:space="preserve">implemented major improvements to the </w:delText>
        </w:r>
        <w:r>
          <w:rPr>
            <w:rFonts w:ascii="Times New Roman" w:hAnsi="Times New Roman" w:cs="Times New Roman"/>
            <w:sz w:val="24"/>
            <w:szCs w:val="24"/>
          </w:rPr>
          <w:delText xml:space="preserve">CCS system at </w:delText>
        </w:r>
        <w:r w:rsidRPr="00944DD6">
          <w:rPr>
            <w:rFonts w:ascii="Times New Roman" w:hAnsi="Times New Roman" w:cs="Times New Roman"/>
            <w:sz w:val="24"/>
            <w:szCs w:val="24"/>
          </w:rPr>
          <w:delText>Boundary Dam</w:delText>
        </w:r>
        <w:r>
          <w:rPr>
            <w:rFonts w:ascii="Times New Roman" w:hAnsi="Times New Roman" w:cs="Times New Roman"/>
            <w:sz w:val="24"/>
            <w:szCs w:val="24"/>
          </w:rPr>
          <w:delText xml:space="preserve"> to address issues that limited availab</w:delText>
        </w:r>
        <w:r w:rsidR="00884D36">
          <w:rPr>
            <w:rFonts w:ascii="Times New Roman" w:hAnsi="Times New Roman" w:cs="Times New Roman"/>
            <w:sz w:val="24"/>
            <w:szCs w:val="24"/>
          </w:rPr>
          <w:delText>ility</w:delText>
        </w:r>
        <w:r>
          <w:rPr>
            <w:rFonts w:ascii="Times New Roman" w:hAnsi="Times New Roman" w:cs="Times New Roman"/>
            <w:sz w:val="24"/>
            <w:szCs w:val="24"/>
          </w:rPr>
          <w:delText xml:space="preserve"> during the first year of operation. The commenters stated that reliability has improved and i</w:delText>
        </w:r>
        <w:r w:rsidRPr="00944DD6">
          <w:rPr>
            <w:rFonts w:ascii="Times New Roman" w:hAnsi="Times New Roman" w:cs="Times New Roman"/>
            <w:sz w:val="24"/>
            <w:szCs w:val="24"/>
          </w:rPr>
          <w:delText xml:space="preserve">n 2018 the Boundary Dam CCS facility achieved </w:delText>
        </w:r>
        <w:r w:rsidR="001A5E9C" w:rsidRPr="00944DD6">
          <w:rPr>
            <w:rFonts w:ascii="Times New Roman" w:hAnsi="Times New Roman" w:cs="Times New Roman"/>
            <w:sz w:val="24"/>
            <w:szCs w:val="24"/>
          </w:rPr>
          <w:delText>94</w:delText>
        </w:r>
        <w:r w:rsidR="00FC351D">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Pr="00944DD6">
          <w:rPr>
            <w:rFonts w:ascii="Times New Roman" w:hAnsi="Times New Roman" w:cs="Times New Roman"/>
            <w:sz w:val="24"/>
            <w:szCs w:val="24"/>
          </w:rPr>
          <w:delText xml:space="preserve"> availability (excluding periods when it was offline due to non-CCS-related issues at the power plant).  </w:delText>
        </w:r>
      </w:del>
    </w:p>
    <w:p w14:paraId="7B4C482F" w14:textId="77777777" w:rsidR="00A13C1B" w:rsidRDefault="24682290" w:rsidP="24682290">
      <w:pPr>
        <w:spacing w:after="0" w:line="480" w:lineRule="auto"/>
        <w:ind w:firstLine="720"/>
        <w:rPr>
          <w:del w:id="1140" w:author="Author"/>
          <w:rFonts w:ascii="Times New Roman" w:hAnsi="Times New Roman" w:cs="Times New Roman"/>
          <w:sz w:val="24"/>
          <w:szCs w:val="24"/>
        </w:rPr>
      </w:pPr>
      <w:del w:id="1141" w:author="Author">
        <w:r w:rsidRPr="24682290">
          <w:rPr>
            <w:rFonts w:ascii="Times New Roman" w:hAnsi="Times New Roman" w:cs="Times New Roman"/>
            <w:sz w:val="24"/>
            <w:szCs w:val="24"/>
          </w:rPr>
          <w:delText xml:space="preserve">The EPA has concluded that no new information has become available that is sufficient to lead it to change the technical feasibility determination for partial CCS made in the 2015 Rule. </w:delText>
        </w:r>
        <w:r w:rsidRPr="24682290">
          <w:rPr>
            <w:rFonts w:ascii="Times New Roman" w:hAnsi="Times New Roman" w:cs="Times New Roman"/>
            <w:sz w:val="24"/>
            <w:szCs w:val="24"/>
          </w:rPr>
          <w:lastRenderedPageBreak/>
          <w:delText xml:space="preserve">The experience of Boundary Dam alone over the past several years in successfully implementing CCS is sufficient to demonstrate technical feasibility; the fact that it and Petra Nova received significant government subsidies is relevant with respect to the cost of CCS, but not its technical feasibility. </w:delText>
        </w:r>
      </w:del>
    </w:p>
    <w:p w14:paraId="387A1E4C" w14:textId="77777777" w:rsidR="00D81EF4" w:rsidRDefault="24682290" w:rsidP="24682290">
      <w:pPr>
        <w:spacing w:after="0" w:line="480" w:lineRule="auto"/>
        <w:ind w:firstLine="720"/>
        <w:rPr>
          <w:del w:id="1142" w:author="Author"/>
          <w:rFonts w:ascii="Times New Roman" w:hAnsi="Times New Roman" w:cs="Times New Roman"/>
          <w:sz w:val="24"/>
          <w:szCs w:val="24"/>
        </w:rPr>
      </w:pPr>
      <w:del w:id="1143" w:author="Author">
        <w:r w:rsidRPr="24682290">
          <w:rPr>
            <w:rFonts w:ascii="Times New Roman" w:hAnsi="Times New Roman" w:cs="Times New Roman"/>
            <w:sz w:val="24"/>
            <w:szCs w:val="24"/>
          </w:rPr>
          <w:delText xml:space="preserve">However, </w:delText>
        </w:r>
        <w:r w:rsidR="00AE4140">
          <w:rPr>
            <w:rFonts w:ascii="Times New Roman" w:hAnsi="Times New Roman" w:cs="Times New Roman"/>
            <w:sz w:val="24"/>
            <w:szCs w:val="24"/>
          </w:rPr>
          <w:delText>the</w:delText>
        </w:r>
        <w:r w:rsidRPr="24682290">
          <w:rPr>
            <w:rFonts w:ascii="Times New Roman" w:hAnsi="Times New Roman" w:cs="Times New Roman"/>
            <w:sz w:val="24"/>
            <w:szCs w:val="24"/>
          </w:rPr>
          <w:delText xml:space="preserve"> EPA acknowledges that CCS technology </w:delText>
        </w:r>
        <w:r w:rsidR="0086706D">
          <w:rPr>
            <w:rFonts w:ascii="Times New Roman" w:hAnsi="Times New Roman" w:cs="Times New Roman"/>
            <w:sz w:val="24"/>
            <w:szCs w:val="24"/>
          </w:rPr>
          <w:delText>might</w:delText>
        </w:r>
        <w:r w:rsidRPr="24682290">
          <w:rPr>
            <w:rFonts w:ascii="Times New Roman" w:hAnsi="Times New Roman" w:cs="Times New Roman"/>
            <w:sz w:val="24"/>
            <w:szCs w:val="24"/>
          </w:rPr>
          <w:delText xml:space="preserve"> not yet </w:delText>
        </w:r>
        <w:r w:rsidR="0086706D">
          <w:rPr>
            <w:rFonts w:ascii="Times New Roman" w:hAnsi="Times New Roman" w:cs="Times New Roman"/>
            <w:sz w:val="24"/>
            <w:szCs w:val="24"/>
          </w:rPr>
          <w:delText xml:space="preserve">be </w:delText>
        </w:r>
        <w:r w:rsidRPr="24682290">
          <w:rPr>
            <w:rFonts w:ascii="Times New Roman" w:hAnsi="Times New Roman" w:cs="Times New Roman"/>
            <w:sz w:val="24"/>
            <w:szCs w:val="24"/>
          </w:rPr>
          <w:delText xml:space="preserve">sufficiently developed </w:delText>
        </w:r>
        <w:r w:rsidR="00823ECB">
          <w:rPr>
            <w:rFonts w:ascii="Times New Roman" w:hAnsi="Times New Roman" w:cs="Times New Roman"/>
            <w:sz w:val="24"/>
            <w:szCs w:val="24"/>
          </w:rPr>
          <w:delText xml:space="preserve">such </w:delText>
        </w:r>
        <w:r w:rsidRPr="24682290">
          <w:rPr>
            <w:rFonts w:ascii="Times New Roman" w:hAnsi="Times New Roman" w:cs="Times New Roman"/>
            <w:sz w:val="24"/>
            <w:szCs w:val="24"/>
          </w:rPr>
          <w:delText xml:space="preserve">that </w:delText>
        </w:r>
        <w:r w:rsidR="001A5E9C" w:rsidRPr="24682290">
          <w:rPr>
            <w:rFonts w:ascii="Times New Roman" w:hAnsi="Times New Roman" w:cs="Times New Roman"/>
            <w:sz w:val="24"/>
            <w:szCs w:val="24"/>
          </w:rPr>
          <w:delText>100</w:delText>
        </w:r>
        <w:r w:rsidR="00E8695B">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Pr="24682290">
          <w:rPr>
            <w:rFonts w:ascii="Times New Roman" w:hAnsi="Times New Roman" w:cs="Times New Roman"/>
            <w:sz w:val="24"/>
            <w:szCs w:val="24"/>
          </w:rPr>
          <w:delText xml:space="preserve"> </w:delText>
        </w:r>
        <w:r w:rsidR="00745263">
          <w:rPr>
            <w:rFonts w:ascii="Times New Roman" w:hAnsi="Times New Roman" w:cs="Times New Roman"/>
            <w:sz w:val="24"/>
            <w:szCs w:val="24"/>
          </w:rPr>
          <w:delText xml:space="preserve">CCS </w:delText>
        </w:r>
        <w:r w:rsidRPr="24682290">
          <w:rPr>
            <w:rFonts w:ascii="Times New Roman" w:hAnsi="Times New Roman" w:cs="Times New Roman"/>
            <w:sz w:val="24"/>
            <w:szCs w:val="24"/>
          </w:rPr>
          <w:delText xml:space="preserve">availability can be guaranteed. </w:delText>
        </w:r>
        <w:r w:rsidR="00350CE1">
          <w:rPr>
            <w:rFonts w:ascii="Times New Roman" w:hAnsi="Times New Roman" w:cs="Times New Roman"/>
            <w:sz w:val="24"/>
            <w:szCs w:val="24"/>
          </w:rPr>
          <w:delText>Commenters s</w:delText>
        </w:r>
        <w:r w:rsidR="0086706D">
          <w:rPr>
            <w:rFonts w:ascii="Times New Roman" w:hAnsi="Times New Roman" w:cs="Times New Roman"/>
            <w:sz w:val="24"/>
            <w:szCs w:val="24"/>
          </w:rPr>
          <w:delText>tated</w:delText>
        </w:r>
        <w:r w:rsidR="00350CE1">
          <w:rPr>
            <w:rFonts w:ascii="Times New Roman" w:hAnsi="Times New Roman" w:cs="Times New Roman"/>
            <w:sz w:val="24"/>
            <w:szCs w:val="24"/>
          </w:rPr>
          <w:delText xml:space="preserve"> that </w:delText>
        </w:r>
        <w:r w:rsidR="0086706D">
          <w:rPr>
            <w:rFonts w:ascii="Times New Roman" w:hAnsi="Times New Roman" w:cs="Times New Roman"/>
            <w:sz w:val="24"/>
            <w:szCs w:val="24"/>
          </w:rPr>
          <w:delText>in 2018</w:delText>
        </w:r>
        <w:r w:rsidRPr="24682290">
          <w:rPr>
            <w:rFonts w:ascii="Times New Roman" w:hAnsi="Times New Roman" w:cs="Times New Roman"/>
            <w:sz w:val="24"/>
            <w:szCs w:val="24"/>
          </w:rPr>
          <w:delText xml:space="preserve"> the Boundary Dam </w:delText>
        </w:r>
        <w:r w:rsidR="0086706D">
          <w:rPr>
            <w:rFonts w:ascii="Times New Roman" w:hAnsi="Times New Roman" w:cs="Times New Roman"/>
            <w:sz w:val="24"/>
            <w:szCs w:val="24"/>
          </w:rPr>
          <w:delText xml:space="preserve">CCS </w:delText>
        </w:r>
        <w:r w:rsidRPr="24682290">
          <w:rPr>
            <w:rFonts w:ascii="Times New Roman" w:hAnsi="Times New Roman" w:cs="Times New Roman"/>
            <w:sz w:val="24"/>
            <w:szCs w:val="24"/>
          </w:rPr>
          <w:delText>facility</w:delText>
        </w:r>
        <w:r w:rsidR="0086706D">
          <w:rPr>
            <w:rFonts w:ascii="Times New Roman" w:hAnsi="Times New Roman" w:cs="Times New Roman"/>
            <w:sz w:val="24"/>
            <w:szCs w:val="24"/>
          </w:rPr>
          <w:delText xml:space="preserve"> achieved 94</w:delText>
        </w:r>
        <w:r w:rsidR="00DD6A87">
          <w:rPr>
            <w:rFonts w:ascii="Times New Roman" w:hAnsi="Times New Roman" w:cs="Times New Roman"/>
            <w:sz w:val="24"/>
            <w:szCs w:val="24"/>
          </w:rPr>
          <w:delText>-</w:delText>
        </w:r>
        <w:r w:rsidR="0086706D">
          <w:rPr>
            <w:rFonts w:ascii="Times New Roman" w:hAnsi="Times New Roman" w:cs="Times New Roman"/>
            <w:sz w:val="24"/>
            <w:szCs w:val="24"/>
          </w:rPr>
          <w:delText>percent availability.</w:delText>
        </w:r>
        <w:r w:rsidRPr="008C4022">
          <w:rPr>
            <w:rFonts w:ascii="Times New Roman" w:hAnsi="Times New Roman" w:cs="Times New Roman"/>
            <w:sz w:val="24"/>
            <w:szCs w:val="24"/>
          </w:rPr>
          <w:delText xml:space="preserve"> </w:delText>
        </w:r>
        <w:r w:rsidR="0086706D">
          <w:rPr>
            <w:rFonts w:ascii="Times New Roman" w:hAnsi="Times New Roman" w:cs="Times New Roman"/>
            <w:sz w:val="24"/>
            <w:szCs w:val="24"/>
          </w:rPr>
          <w:delText>Based on this</w:delText>
        </w:r>
        <w:r w:rsidRPr="008F131A">
          <w:rPr>
            <w:rFonts w:ascii="Times New Roman" w:hAnsi="Times New Roman" w:cs="Times New Roman"/>
            <w:sz w:val="24"/>
            <w:szCs w:val="24"/>
          </w:rPr>
          <w:delText>,</w:delText>
        </w:r>
        <w:r w:rsidRPr="008C4022">
          <w:rPr>
            <w:rFonts w:ascii="Times New Roman" w:hAnsi="Times New Roman" w:cs="Times New Roman"/>
            <w:sz w:val="24"/>
            <w:szCs w:val="24"/>
          </w:rPr>
          <w:delText xml:space="preserve"> a developer of a new coal-fired EGU </w:delText>
        </w:r>
        <w:r w:rsidR="0086706D">
          <w:rPr>
            <w:rFonts w:ascii="Times New Roman" w:hAnsi="Times New Roman" w:cs="Times New Roman"/>
            <w:sz w:val="24"/>
            <w:szCs w:val="24"/>
          </w:rPr>
          <w:delText>might be able to</w:delText>
        </w:r>
        <w:r w:rsidRPr="008C4022">
          <w:rPr>
            <w:rFonts w:ascii="Times New Roman" w:hAnsi="Times New Roman" w:cs="Times New Roman"/>
            <w:sz w:val="24"/>
            <w:szCs w:val="24"/>
          </w:rPr>
          <w:delText xml:space="preserve"> assume </w:delText>
        </w:r>
        <w:r w:rsidR="007C7E16" w:rsidRPr="24682290">
          <w:rPr>
            <w:rFonts w:ascii="Times New Roman" w:hAnsi="Times New Roman" w:cs="Times New Roman"/>
            <w:sz w:val="24"/>
            <w:szCs w:val="24"/>
          </w:rPr>
          <w:delText xml:space="preserve">only </w:delText>
        </w:r>
        <w:r w:rsidRPr="008C4022">
          <w:rPr>
            <w:rFonts w:ascii="Times New Roman" w:hAnsi="Times New Roman" w:cs="Times New Roman"/>
            <w:sz w:val="24"/>
            <w:szCs w:val="24"/>
          </w:rPr>
          <w:delText xml:space="preserve">a </w:delText>
        </w:r>
        <w:r w:rsidR="001A5E9C" w:rsidRPr="008C4022">
          <w:rPr>
            <w:rFonts w:ascii="Times New Roman" w:hAnsi="Times New Roman" w:cs="Times New Roman"/>
            <w:sz w:val="24"/>
            <w:szCs w:val="24"/>
          </w:rPr>
          <w:delText>9</w:delText>
        </w:r>
        <w:r w:rsidR="001A5E9C" w:rsidRPr="007B4A4B">
          <w:rPr>
            <w:rFonts w:ascii="Times New Roman" w:hAnsi="Times New Roman" w:cs="Times New Roman"/>
            <w:sz w:val="24"/>
            <w:szCs w:val="24"/>
          </w:rPr>
          <w:delText>4</w:delText>
        </w:r>
        <w:r w:rsidR="00DD6A87">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Pr="00213BF7">
          <w:rPr>
            <w:rFonts w:ascii="Times New Roman" w:hAnsi="Times New Roman" w:cs="Times New Roman"/>
            <w:sz w:val="24"/>
            <w:szCs w:val="24"/>
          </w:rPr>
          <w:delText xml:space="preserve"> availability of the CCS equipment. With this restriction, a developer would have to slightly oversize the CCS equipment in order to overcontrol while the CCS equipment is operatio</w:delText>
        </w:r>
        <w:r w:rsidRPr="24682290">
          <w:rPr>
            <w:rFonts w:ascii="Times New Roman" w:hAnsi="Times New Roman" w:cs="Times New Roman"/>
            <w:sz w:val="24"/>
            <w:szCs w:val="24"/>
          </w:rPr>
          <w:delText xml:space="preserve">nal to assure that the facility could continue to operate when the CCS equipment is unavailable. When this is accounted for, the level of partial CCS </w:delText>
        </w:r>
        <w:r w:rsidR="00F01B15">
          <w:rPr>
            <w:rFonts w:ascii="Times New Roman" w:hAnsi="Times New Roman" w:cs="Times New Roman"/>
            <w:sz w:val="24"/>
            <w:szCs w:val="24"/>
          </w:rPr>
          <w:delText xml:space="preserve">identified as the BSER in the 2015 Rule </w:delText>
        </w:r>
        <w:r w:rsidR="00724747">
          <w:rPr>
            <w:rFonts w:ascii="Times New Roman" w:hAnsi="Times New Roman" w:cs="Times New Roman"/>
            <w:sz w:val="24"/>
            <w:szCs w:val="24"/>
          </w:rPr>
          <w:delText xml:space="preserve">would </w:delText>
        </w:r>
        <w:r w:rsidRPr="24682290">
          <w:rPr>
            <w:rFonts w:ascii="Times New Roman" w:hAnsi="Times New Roman" w:cs="Times New Roman"/>
            <w:sz w:val="24"/>
            <w:szCs w:val="24"/>
          </w:rPr>
          <w:delText>increase to 16.</w:delText>
        </w:r>
        <w:r w:rsidR="00350CE1">
          <w:rPr>
            <w:rFonts w:ascii="Times New Roman" w:hAnsi="Times New Roman" w:cs="Times New Roman"/>
            <w:sz w:val="24"/>
            <w:szCs w:val="24"/>
          </w:rPr>
          <w:delText>6</w:delText>
        </w:r>
        <w:r w:rsidRPr="24682290">
          <w:rPr>
            <w:rFonts w:ascii="Times New Roman" w:hAnsi="Times New Roman" w:cs="Times New Roman"/>
            <w:sz w:val="24"/>
            <w:szCs w:val="24"/>
          </w:rPr>
          <w:delText xml:space="preserve"> percent </w:delText>
        </w:r>
        <w:r w:rsidR="009B32E9">
          <w:rPr>
            <w:rFonts w:ascii="Times New Roman" w:hAnsi="Times New Roman" w:cs="Times New Roman"/>
            <w:sz w:val="24"/>
            <w:szCs w:val="24"/>
          </w:rPr>
          <w:delText xml:space="preserve">for a new EGU firing bituminous coal </w:delText>
        </w:r>
        <w:r w:rsidRPr="24682290">
          <w:rPr>
            <w:rFonts w:ascii="Times New Roman" w:hAnsi="Times New Roman" w:cs="Times New Roman"/>
            <w:sz w:val="24"/>
            <w:szCs w:val="24"/>
          </w:rPr>
          <w:delText>and 2</w:delText>
        </w:r>
        <w:r w:rsidR="00350CE1">
          <w:rPr>
            <w:rFonts w:ascii="Times New Roman" w:hAnsi="Times New Roman" w:cs="Times New Roman"/>
            <w:sz w:val="24"/>
            <w:szCs w:val="24"/>
          </w:rPr>
          <w:delText>8</w:delText>
        </w:r>
        <w:r w:rsidRPr="24682290">
          <w:rPr>
            <w:rFonts w:ascii="Times New Roman" w:hAnsi="Times New Roman" w:cs="Times New Roman"/>
            <w:sz w:val="24"/>
            <w:szCs w:val="24"/>
          </w:rPr>
          <w:delText>.</w:delText>
        </w:r>
        <w:r w:rsidR="00350CE1">
          <w:rPr>
            <w:rFonts w:ascii="Times New Roman" w:hAnsi="Times New Roman" w:cs="Times New Roman"/>
            <w:sz w:val="24"/>
            <w:szCs w:val="24"/>
          </w:rPr>
          <w:delText>2</w:delText>
        </w:r>
        <w:r w:rsidRPr="24682290">
          <w:rPr>
            <w:rFonts w:ascii="Times New Roman" w:hAnsi="Times New Roman" w:cs="Times New Roman"/>
            <w:sz w:val="24"/>
            <w:szCs w:val="24"/>
          </w:rPr>
          <w:delText xml:space="preserve"> percent</w:delText>
        </w:r>
        <w:r w:rsidR="009B32E9">
          <w:rPr>
            <w:rFonts w:ascii="Times New Roman" w:hAnsi="Times New Roman" w:cs="Times New Roman"/>
            <w:sz w:val="24"/>
            <w:szCs w:val="24"/>
          </w:rPr>
          <w:delText xml:space="preserve"> for a new EGU firing subbituminous coal or dried lignite</w:delText>
        </w:r>
        <w:r w:rsidRPr="24682290">
          <w:rPr>
            <w:rFonts w:ascii="Times New Roman" w:hAnsi="Times New Roman" w:cs="Times New Roman"/>
            <w:sz w:val="24"/>
            <w:szCs w:val="24"/>
          </w:rPr>
          <w:delText xml:space="preserve">. This would increase both the percentage increase in capital costs, operating costs, and </w:delText>
        </w:r>
        <w:r w:rsidR="00350CE1">
          <w:rPr>
            <w:rFonts w:ascii="Times New Roman" w:hAnsi="Times New Roman" w:cs="Times New Roman"/>
            <w:sz w:val="24"/>
            <w:szCs w:val="24"/>
          </w:rPr>
          <w:delText xml:space="preserve">maximum available </w:delText>
        </w:r>
        <w:r w:rsidRPr="24682290">
          <w:rPr>
            <w:rFonts w:ascii="Times New Roman" w:hAnsi="Times New Roman" w:cs="Times New Roman"/>
            <w:sz w:val="24"/>
            <w:szCs w:val="24"/>
          </w:rPr>
          <w:delText xml:space="preserve">water for a BSER based on the use of partial CCS. </w:delText>
        </w:r>
        <w:r w:rsidR="0086706D">
          <w:rPr>
            <w:rFonts w:ascii="Times New Roman" w:hAnsi="Times New Roman" w:cs="Times New Roman"/>
            <w:sz w:val="24"/>
            <w:szCs w:val="24"/>
          </w:rPr>
          <w:delText xml:space="preserve">The EPA has determined that, as described earlier, partial CCS is too </w:delText>
        </w:r>
        <w:r w:rsidR="00AC229F">
          <w:rPr>
            <w:rFonts w:ascii="Times New Roman" w:hAnsi="Times New Roman" w:cs="Times New Roman"/>
            <w:sz w:val="24"/>
            <w:szCs w:val="24"/>
          </w:rPr>
          <w:delText>costly to</w:delText>
        </w:r>
        <w:r w:rsidR="0086706D">
          <w:rPr>
            <w:rFonts w:ascii="Times New Roman" w:hAnsi="Times New Roman" w:cs="Times New Roman"/>
            <w:sz w:val="24"/>
            <w:szCs w:val="24"/>
          </w:rPr>
          <w:delText xml:space="preserve"> qualify as the BSER even without considering the impacts of less than 100</w:delText>
        </w:r>
        <w:r w:rsidR="00E8695B">
          <w:rPr>
            <w:rFonts w:ascii="Times New Roman" w:hAnsi="Times New Roman" w:cs="Times New Roman"/>
            <w:sz w:val="24"/>
            <w:szCs w:val="24"/>
          </w:rPr>
          <w:delText>-</w:delText>
        </w:r>
        <w:r w:rsidR="0086706D">
          <w:rPr>
            <w:rFonts w:ascii="Times New Roman" w:hAnsi="Times New Roman" w:cs="Times New Roman"/>
            <w:sz w:val="24"/>
            <w:szCs w:val="24"/>
          </w:rPr>
          <w:delText xml:space="preserve">percent availability. Therefore, it is not necessary to evaluate CCS equipment reliability or availability at this time.  </w:delText>
        </w:r>
      </w:del>
    </w:p>
    <w:p w14:paraId="3FE920C0" w14:textId="77777777" w:rsidR="00EE683F" w:rsidRPr="00EE683F" w:rsidRDefault="00531775" w:rsidP="00531775">
      <w:pPr>
        <w:pStyle w:val="ListParagraph"/>
        <w:spacing w:after="0" w:line="480" w:lineRule="auto"/>
        <w:ind w:left="0"/>
        <w:rPr>
          <w:del w:id="1144" w:author="Author"/>
          <w:rFonts w:ascii="Times New Roman" w:hAnsi="Times New Roman" w:cs="Times New Roman"/>
          <w:b/>
          <w:bCs/>
          <w:sz w:val="24"/>
          <w:szCs w:val="24"/>
        </w:rPr>
      </w:pPr>
      <w:del w:id="1145" w:author="Author">
        <w:r>
          <w:rPr>
            <w:rFonts w:ascii="Times New Roman" w:hAnsi="Times New Roman" w:cs="Times New Roman"/>
            <w:b/>
            <w:bCs/>
            <w:sz w:val="24"/>
            <w:szCs w:val="24"/>
          </w:rPr>
          <w:delText>V</w:delText>
        </w:r>
        <w:r w:rsidR="00A47502">
          <w:rPr>
            <w:rFonts w:ascii="Times New Roman" w:hAnsi="Times New Roman" w:cs="Times New Roman"/>
            <w:b/>
            <w:bCs/>
            <w:sz w:val="24"/>
            <w:szCs w:val="24"/>
          </w:rPr>
          <w:delText>I</w:delText>
        </w:r>
        <w:r>
          <w:rPr>
            <w:rFonts w:ascii="Times New Roman" w:hAnsi="Times New Roman" w:cs="Times New Roman"/>
            <w:b/>
            <w:bCs/>
            <w:sz w:val="24"/>
            <w:szCs w:val="24"/>
          </w:rPr>
          <w:delText xml:space="preserve">. </w:delText>
        </w:r>
        <w:r w:rsidR="009A614F">
          <w:rPr>
            <w:rFonts w:ascii="Times New Roman" w:hAnsi="Times New Roman" w:cs="Times New Roman"/>
            <w:b/>
            <w:bCs/>
            <w:sz w:val="24"/>
            <w:szCs w:val="24"/>
          </w:rPr>
          <w:delText xml:space="preserve">Systems Considered </w:delText>
        </w:r>
        <w:r w:rsidR="009F7206">
          <w:rPr>
            <w:rFonts w:ascii="Times New Roman" w:hAnsi="Times New Roman" w:cs="Times New Roman"/>
            <w:b/>
            <w:bCs/>
            <w:sz w:val="24"/>
            <w:szCs w:val="24"/>
          </w:rPr>
          <w:delText>b</w:delText>
        </w:r>
        <w:r w:rsidR="009A614F">
          <w:rPr>
            <w:rFonts w:ascii="Times New Roman" w:hAnsi="Times New Roman" w:cs="Times New Roman"/>
            <w:b/>
            <w:bCs/>
            <w:sz w:val="24"/>
            <w:szCs w:val="24"/>
          </w:rPr>
          <w:delText>ut Not Determined to be the BSER</w:delText>
        </w:r>
      </w:del>
    </w:p>
    <w:p w14:paraId="6D9A491A" w14:textId="77777777" w:rsidR="00411910" w:rsidRPr="00097A66" w:rsidRDefault="00923A2D" w:rsidP="00D77813">
      <w:pPr>
        <w:spacing w:after="0" w:line="480" w:lineRule="auto"/>
        <w:ind w:firstLine="720"/>
        <w:rPr>
          <w:del w:id="1146" w:author="Author"/>
          <w:rFonts w:ascii="Times New Roman" w:eastAsia="Times New Roman" w:hAnsi="Times New Roman" w:cs="Times New Roman"/>
          <w:sz w:val="24"/>
          <w:szCs w:val="24"/>
        </w:rPr>
      </w:pPr>
      <w:del w:id="1147" w:author="Author">
        <w:r>
          <w:rPr>
            <w:rFonts w:ascii="Times New Roman" w:eastAsia="Times New Roman" w:hAnsi="Times New Roman" w:cs="Times New Roman"/>
            <w:sz w:val="24"/>
            <w:szCs w:val="24"/>
          </w:rPr>
          <w:delText xml:space="preserve">In the </w:delText>
        </w:r>
        <w:r w:rsidR="00E85190">
          <w:rPr>
            <w:rFonts w:ascii="Times New Roman" w:eastAsia="Times New Roman" w:hAnsi="Times New Roman" w:cs="Times New Roman"/>
            <w:sz w:val="24"/>
            <w:szCs w:val="24"/>
          </w:rPr>
          <w:delText>2018 Proposal</w:delText>
        </w:r>
        <w:r>
          <w:rPr>
            <w:rFonts w:ascii="Times New Roman" w:eastAsia="Times New Roman" w:hAnsi="Times New Roman" w:cs="Times New Roman"/>
            <w:sz w:val="24"/>
            <w:szCs w:val="24"/>
          </w:rPr>
          <w:delText xml:space="preserve">, the EPA </w:delText>
        </w:r>
        <w:r w:rsidR="006F3C5E">
          <w:rPr>
            <w:rFonts w:ascii="Times New Roman" w:eastAsia="Times New Roman" w:hAnsi="Times New Roman" w:cs="Times New Roman"/>
            <w:sz w:val="24"/>
            <w:szCs w:val="24"/>
          </w:rPr>
          <w:delText xml:space="preserve">proposed </w:delText>
        </w:r>
        <w:r w:rsidR="00283704">
          <w:rPr>
            <w:rFonts w:ascii="Times New Roman" w:eastAsia="Times New Roman" w:hAnsi="Times New Roman" w:cs="Times New Roman"/>
            <w:sz w:val="24"/>
            <w:szCs w:val="24"/>
          </w:rPr>
          <w:delText xml:space="preserve">to find </w:delText>
        </w:r>
        <w:r>
          <w:rPr>
            <w:rFonts w:ascii="Times New Roman" w:eastAsia="Times New Roman" w:hAnsi="Times New Roman" w:cs="Times New Roman"/>
            <w:sz w:val="24"/>
            <w:szCs w:val="24"/>
          </w:rPr>
          <w:delText>that partial CCS did not meet the BSER criteria and</w:delText>
        </w:r>
        <w:r w:rsidR="00974020">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therefore</w:delText>
        </w:r>
        <w:r w:rsidR="00974020">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evaluated alternate </w:delText>
        </w:r>
        <w:r w:rsidR="00B3776B">
          <w:rPr>
            <w:rFonts w:ascii="Times New Roman" w:eastAsia="Times New Roman" w:hAnsi="Times New Roman" w:cs="Times New Roman"/>
            <w:sz w:val="24"/>
            <w:szCs w:val="24"/>
          </w:rPr>
          <w:delText xml:space="preserve">technologies, </w:delText>
        </w:r>
        <w:r>
          <w:rPr>
            <w:rFonts w:ascii="Times New Roman" w:eastAsia="Times New Roman" w:hAnsi="Times New Roman" w:cs="Times New Roman"/>
            <w:sz w:val="24"/>
            <w:szCs w:val="24"/>
          </w:rPr>
          <w:delText>includ</w:delText>
        </w:r>
        <w:r w:rsidR="00B3776B">
          <w:rPr>
            <w:rFonts w:ascii="Times New Roman" w:eastAsia="Times New Roman" w:hAnsi="Times New Roman" w:cs="Times New Roman"/>
            <w:sz w:val="24"/>
            <w:szCs w:val="24"/>
          </w:rPr>
          <w:delText>ing</w:delText>
        </w:r>
        <w:r>
          <w:rPr>
            <w:rFonts w:ascii="Times New Roman" w:eastAsia="Times New Roman" w:hAnsi="Times New Roman" w:cs="Times New Roman"/>
            <w:sz w:val="24"/>
            <w:szCs w:val="24"/>
          </w:rPr>
          <w:delText xml:space="preserve"> </w:delText>
        </w:r>
        <w:r w:rsidR="00F53809">
          <w:rPr>
            <w:rFonts w:ascii="Times New Roman" w:eastAsia="Times New Roman" w:hAnsi="Times New Roman" w:cs="Times New Roman"/>
            <w:sz w:val="24"/>
            <w:szCs w:val="24"/>
          </w:rPr>
          <w:delText xml:space="preserve">natural gas co-firing, the use of IGCC technology, </w:delText>
        </w:r>
        <w:r w:rsidR="00DA70F6">
          <w:rPr>
            <w:rFonts w:ascii="Times New Roman" w:eastAsia="Times New Roman" w:hAnsi="Times New Roman" w:cs="Times New Roman"/>
            <w:sz w:val="24"/>
            <w:szCs w:val="24"/>
          </w:rPr>
          <w:delText>CHP</w:delText>
        </w:r>
        <w:r w:rsidR="00F53809">
          <w:rPr>
            <w:rFonts w:ascii="Times New Roman" w:eastAsia="Times New Roman" w:hAnsi="Times New Roman" w:cs="Times New Roman"/>
            <w:sz w:val="24"/>
            <w:szCs w:val="24"/>
          </w:rPr>
          <w:delText xml:space="preserve">, hybrid power plants, and </w:delText>
        </w:r>
        <w:r w:rsidR="00CC1723">
          <w:rPr>
            <w:rFonts w:ascii="Times New Roman" w:eastAsia="Times New Roman" w:hAnsi="Times New Roman" w:cs="Times New Roman"/>
            <w:sz w:val="24"/>
            <w:szCs w:val="24"/>
          </w:rPr>
          <w:delText>efficient generation</w:delText>
        </w:r>
        <w:r w:rsidRPr="00CC1723">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w:delText>
        </w:r>
        <w:r w:rsidR="00283704">
          <w:rPr>
            <w:rFonts w:ascii="Times New Roman" w:eastAsia="Times New Roman" w:hAnsi="Times New Roman" w:cs="Times New Roman"/>
            <w:sz w:val="24"/>
            <w:szCs w:val="24"/>
          </w:rPr>
          <w:delText>Based on this evaluation, t</w:delText>
        </w:r>
        <w:r>
          <w:rPr>
            <w:rFonts w:ascii="Times New Roman" w:eastAsia="Times New Roman" w:hAnsi="Times New Roman" w:cs="Times New Roman"/>
            <w:sz w:val="24"/>
            <w:szCs w:val="24"/>
          </w:rPr>
          <w:delText xml:space="preserve">he EPA </w:delText>
        </w:r>
        <w:r w:rsidR="00DE3468">
          <w:rPr>
            <w:rFonts w:ascii="Times New Roman" w:eastAsia="Times New Roman" w:hAnsi="Times New Roman" w:cs="Times New Roman"/>
            <w:sz w:val="24"/>
            <w:szCs w:val="24"/>
          </w:rPr>
          <w:delText xml:space="preserve">proposed </w:delText>
        </w:r>
        <w:r w:rsidR="00C247F2">
          <w:rPr>
            <w:rFonts w:ascii="Times New Roman" w:eastAsia="Times New Roman" w:hAnsi="Times New Roman" w:cs="Times New Roman"/>
            <w:sz w:val="24"/>
            <w:szCs w:val="24"/>
          </w:rPr>
          <w:delText>to find</w:delText>
        </w:r>
        <w:r w:rsidR="00DE3468">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that the use of </w:delText>
        </w:r>
        <w:r w:rsidR="00252E5B">
          <w:rPr>
            <w:rFonts w:ascii="Times New Roman" w:eastAsia="Times New Roman" w:hAnsi="Times New Roman" w:cs="Times New Roman"/>
            <w:sz w:val="24"/>
            <w:szCs w:val="24"/>
          </w:rPr>
          <w:delText>efficient generation constitutes BSER</w:delText>
        </w:r>
        <w:r w:rsidR="00AF43C6">
          <w:rPr>
            <w:rFonts w:ascii="Times New Roman" w:eastAsia="Times New Roman" w:hAnsi="Times New Roman" w:cs="Times New Roman"/>
            <w:sz w:val="24"/>
            <w:szCs w:val="24"/>
          </w:rPr>
          <w:delText xml:space="preserve">, and that the other </w:delText>
        </w:r>
        <w:r w:rsidR="00AF43C6">
          <w:rPr>
            <w:rFonts w:ascii="Times New Roman" w:eastAsia="Times New Roman" w:hAnsi="Times New Roman" w:cs="Times New Roman"/>
            <w:sz w:val="24"/>
            <w:szCs w:val="24"/>
          </w:rPr>
          <w:lastRenderedPageBreak/>
          <w:delText>alternate technologies do not.</w:delText>
        </w:r>
        <w:r w:rsidR="00207AC5">
          <w:rPr>
            <w:rFonts w:ascii="Times New Roman" w:eastAsia="Times New Roman" w:hAnsi="Times New Roman" w:cs="Times New Roman"/>
            <w:sz w:val="24"/>
            <w:szCs w:val="24"/>
          </w:rPr>
          <w:delText xml:space="preserve"> </w:delText>
        </w:r>
        <w:r w:rsidR="00DF5FF9">
          <w:rPr>
            <w:rFonts w:ascii="Times New Roman" w:eastAsia="Times New Roman" w:hAnsi="Times New Roman" w:cs="Times New Roman"/>
            <w:sz w:val="24"/>
            <w:szCs w:val="24"/>
          </w:rPr>
          <w:delText>For the reasons discussed in this section, t</w:delText>
        </w:r>
        <w:r w:rsidR="00AF43C6">
          <w:rPr>
            <w:rFonts w:ascii="Times New Roman" w:eastAsia="Times New Roman" w:hAnsi="Times New Roman" w:cs="Times New Roman"/>
            <w:sz w:val="24"/>
            <w:szCs w:val="24"/>
          </w:rPr>
          <w:delText xml:space="preserve">he EPA </w:delText>
        </w:r>
        <w:r w:rsidR="0041629C">
          <w:rPr>
            <w:rFonts w:ascii="Times New Roman" w:eastAsia="Times New Roman" w:hAnsi="Times New Roman" w:cs="Times New Roman"/>
            <w:sz w:val="24"/>
            <w:szCs w:val="24"/>
          </w:rPr>
          <w:delText xml:space="preserve">is finalizing </w:delText>
        </w:r>
        <w:r w:rsidR="00771755">
          <w:rPr>
            <w:rFonts w:ascii="Times New Roman" w:eastAsia="Times New Roman" w:hAnsi="Times New Roman" w:cs="Times New Roman"/>
            <w:sz w:val="24"/>
            <w:szCs w:val="24"/>
          </w:rPr>
          <w:delText xml:space="preserve">its proposal that the </w:delText>
        </w:r>
        <w:r w:rsidR="00892E2B">
          <w:rPr>
            <w:rFonts w:ascii="Times New Roman" w:eastAsia="Times New Roman" w:hAnsi="Times New Roman" w:cs="Times New Roman"/>
            <w:sz w:val="24"/>
            <w:szCs w:val="24"/>
          </w:rPr>
          <w:delText xml:space="preserve">alternate </w:delText>
        </w:r>
        <w:r w:rsidR="00A13F50">
          <w:rPr>
            <w:rFonts w:ascii="Times New Roman" w:eastAsia="Times New Roman" w:hAnsi="Times New Roman" w:cs="Times New Roman"/>
            <w:sz w:val="24"/>
            <w:szCs w:val="24"/>
          </w:rPr>
          <w:delText xml:space="preserve">non-efficient generation </w:delText>
        </w:r>
        <w:r w:rsidR="00892E2B">
          <w:rPr>
            <w:rFonts w:ascii="Times New Roman" w:eastAsia="Times New Roman" w:hAnsi="Times New Roman" w:cs="Times New Roman"/>
            <w:sz w:val="24"/>
            <w:szCs w:val="24"/>
          </w:rPr>
          <w:delText>BSER technologies do not satisfy the BSER criteria</w:delText>
        </w:r>
        <w:r w:rsidR="00411910">
          <w:rPr>
            <w:rStyle w:val="FootnoteReference"/>
            <w:rFonts w:ascii="Times New Roman" w:eastAsia="Times New Roman" w:hAnsi="Times New Roman" w:cs="Times New Roman"/>
            <w:sz w:val="24"/>
            <w:szCs w:val="24"/>
          </w:rPr>
          <w:footnoteReference w:id="93"/>
        </w:r>
        <w:r w:rsidR="00892E2B">
          <w:rPr>
            <w:rFonts w:ascii="Times New Roman" w:eastAsia="Times New Roman" w:hAnsi="Times New Roman" w:cs="Times New Roman"/>
            <w:sz w:val="24"/>
            <w:szCs w:val="24"/>
          </w:rPr>
          <w:delText xml:space="preserve"> for coal-fired EGUs. </w:delText>
        </w:r>
      </w:del>
    </w:p>
    <w:p w14:paraId="52F3651A" w14:textId="77777777" w:rsidR="006E7906" w:rsidRPr="00443CF0" w:rsidRDefault="002F2A4A" w:rsidP="002F2A4A">
      <w:pPr>
        <w:pStyle w:val="ListParagraph"/>
        <w:tabs>
          <w:tab w:val="left" w:pos="270"/>
        </w:tabs>
        <w:spacing w:after="0" w:line="480" w:lineRule="auto"/>
        <w:ind w:left="0"/>
        <w:rPr>
          <w:del w:id="1149" w:author="Author"/>
          <w:rFonts w:ascii="Times New Roman" w:eastAsia="Times New Roman" w:hAnsi="Times New Roman" w:cs="Times New Roman"/>
          <w:i/>
          <w:iCs/>
          <w:sz w:val="24"/>
          <w:szCs w:val="24"/>
        </w:rPr>
      </w:pPr>
      <w:bookmarkStart w:id="1150" w:name="_Hlk31106929"/>
      <w:del w:id="1151" w:author="Author">
        <w:r>
          <w:rPr>
            <w:rFonts w:ascii="Times New Roman" w:eastAsia="Times New Roman" w:hAnsi="Times New Roman" w:cs="Times New Roman"/>
            <w:i/>
            <w:iCs/>
            <w:sz w:val="24"/>
            <w:szCs w:val="24"/>
          </w:rPr>
          <w:delText xml:space="preserve">A. </w:delText>
        </w:r>
        <w:r w:rsidR="006E7906" w:rsidRPr="00443CF0">
          <w:rPr>
            <w:rFonts w:ascii="Times New Roman" w:eastAsia="Times New Roman" w:hAnsi="Times New Roman" w:cs="Times New Roman"/>
            <w:i/>
            <w:iCs/>
            <w:sz w:val="24"/>
            <w:szCs w:val="24"/>
          </w:rPr>
          <w:delText xml:space="preserve">Natural Gas Co-firing </w:delText>
        </w:r>
      </w:del>
    </w:p>
    <w:bookmarkEnd w:id="1150"/>
    <w:p w14:paraId="5E7A7D9F" w14:textId="77777777" w:rsidR="00A65920" w:rsidRPr="00ED4E1E" w:rsidRDefault="006E7906" w:rsidP="00344115">
      <w:pPr>
        <w:spacing w:after="0" w:line="480" w:lineRule="auto"/>
        <w:ind w:firstLine="720"/>
        <w:rPr>
          <w:del w:id="1152" w:author="Author"/>
          <w:rFonts w:ascii="Times New Roman" w:eastAsia="Times New Roman" w:hAnsi="Times New Roman" w:cs="Times New Roman"/>
          <w:color w:val="000000"/>
          <w:sz w:val="24"/>
          <w:szCs w:val="24"/>
        </w:rPr>
      </w:pPr>
      <w:del w:id="1153" w:author="Author">
        <w:r w:rsidRPr="00097A66">
          <w:rPr>
            <w:rFonts w:ascii="Times New Roman" w:eastAsia="Times New Roman" w:hAnsi="Times New Roman" w:cs="Times New Roman"/>
            <w:sz w:val="24"/>
            <w:szCs w:val="24"/>
          </w:rPr>
          <w:delText xml:space="preserve">Consistent with the 2015 Rule, </w:delText>
        </w:r>
        <w:r w:rsidR="00A65920" w:rsidRPr="008C4022">
          <w:rPr>
            <w:rFonts w:ascii="Times New Roman" w:eastAsia="Times New Roman" w:hAnsi="Times New Roman" w:cs="Times New Roman"/>
            <w:sz w:val="24"/>
            <w:szCs w:val="24"/>
          </w:rPr>
          <w:delText xml:space="preserve">in the </w:delText>
        </w:r>
        <w:r w:rsidR="00E85190" w:rsidRPr="008C4022">
          <w:rPr>
            <w:rFonts w:ascii="Times New Roman" w:eastAsia="Times New Roman" w:hAnsi="Times New Roman" w:cs="Times New Roman"/>
            <w:sz w:val="24"/>
            <w:szCs w:val="24"/>
          </w:rPr>
          <w:delText>2018 Proposal</w:delText>
        </w:r>
        <w:r w:rsidR="0055099D">
          <w:rPr>
            <w:rFonts w:ascii="Times New Roman" w:eastAsia="Times New Roman" w:hAnsi="Times New Roman" w:cs="Times New Roman"/>
            <w:sz w:val="24"/>
            <w:szCs w:val="24"/>
          </w:rPr>
          <w:delText>,</w:delText>
        </w:r>
        <w:r w:rsidR="00A65920" w:rsidRPr="007B4A4B">
          <w:rPr>
            <w:rFonts w:ascii="Times New Roman" w:eastAsia="Times New Roman" w:hAnsi="Times New Roman" w:cs="Times New Roman"/>
            <w:sz w:val="24"/>
            <w:szCs w:val="24"/>
          </w:rPr>
          <w:delText xml:space="preserve"> </w:delText>
        </w:r>
        <w:r w:rsidRPr="009210FF">
          <w:rPr>
            <w:rFonts w:ascii="Times New Roman" w:eastAsia="Times New Roman" w:hAnsi="Times New Roman" w:cs="Times New Roman"/>
            <w:sz w:val="24"/>
            <w:szCs w:val="24"/>
          </w:rPr>
          <w:delText xml:space="preserve">the EPA </w:delText>
        </w:r>
        <w:r w:rsidR="00582570">
          <w:rPr>
            <w:rFonts w:ascii="Times New Roman" w:eastAsia="Times New Roman" w:hAnsi="Times New Roman" w:cs="Times New Roman"/>
            <w:sz w:val="24"/>
            <w:szCs w:val="24"/>
          </w:rPr>
          <w:delText xml:space="preserve">identified </w:delText>
        </w:r>
        <w:r w:rsidRPr="00F53809">
          <w:rPr>
            <w:rFonts w:ascii="Times New Roman" w:eastAsia="Times New Roman" w:hAnsi="Times New Roman" w:cs="Times New Roman"/>
            <w:sz w:val="24"/>
            <w:szCs w:val="24"/>
          </w:rPr>
          <w:delText xml:space="preserve">natural gas co-firing </w:delText>
        </w:r>
        <w:r w:rsidR="00582570" w:rsidRPr="00F53809">
          <w:rPr>
            <w:rFonts w:ascii="Times New Roman" w:eastAsia="Times New Roman" w:hAnsi="Times New Roman" w:cs="Times New Roman"/>
            <w:sz w:val="24"/>
            <w:szCs w:val="24"/>
          </w:rPr>
          <w:delText xml:space="preserve">as </w:delText>
        </w:r>
        <w:r w:rsidR="00582570">
          <w:rPr>
            <w:rFonts w:ascii="Times New Roman" w:eastAsia="Times New Roman" w:hAnsi="Times New Roman" w:cs="Times New Roman"/>
            <w:sz w:val="24"/>
            <w:szCs w:val="24"/>
          </w:rPr>
          <w:delText xml:space="preserve">an </w:delText>
        </w:r>
        <w:r w:rsidR="00582570" w:rsidRPr="00F53809">
          <w:rPr>
            <w:rFonts w:ascii="Times New Roman" w:eastAsia="Times New Roman" w:hAnsi="Times New Roman" w:cs="Times New Roman"/>
            <w:sz w:val="24"/>
            <w:szCs w:val="24"/>
          </w:rPr>
          <w:delText>alternative method of compliance</w:delText>
        </w:r>
        <w:r w:rsidR="00582570">
          <w:rPr>
            <w:rFonts w:ascii="Times New Roman" w:eastAsia="Times New Roman" w:hAnsi="Times New Roman" w:cs="Times New Roman"/>
            <w:sz w:val="24"/>
            <w:szCs w:val="24"/>
          </w:rPr>
          <w:delText>, but, for multiple reasons, did not propose it</w:delText>
        </w:r>
        <w:r w:rsidR="00582570" w:rsidRPr="00F53809">
          <w:rPr>
            <w:rFonts w:ascii="Times New Roman" w:eastAsia="Times New Roman" w:hAnsi="Times New Roman" w:cs="Times New Roman"/>
            <w:sz w:val="24"/>
            <w:szCs w:val="24"/>
          </w:rPr>
          <w:delText xml:space="preserve"> </w:delText>
        </w:r>
        <w:r w:rsidRPr="00F53809">
          <w:rPr>
            <w:rFonts w:ascii="Times New Roman" w:eastAsia="Times New Roman" w:hAnsi="Times New Roman" w:cs="Times New Roman"/>
            <w:sz w:val="24"/>
            <w:szCs w:val="24"/>
          </w:rPr>
          <w:delText xml:space="preserve">to be </w:delText>
        </w:r>
        <w:r w:rsidR="00D555E7">
          <w:rPr>
            <w:rFonts w:ascii="Times New Roman" w:eastAsia="Times New Roman" w:hAnsi="Times New Roman" w:cs="Times New Roman"/>
            <w:sz w:val="24"/>
            <w:szCs w:val="24"/>
          </w:rPr>
          <w:delText xml:space="preserve">the </w:delText>
        </w:r>
        <w:r w:rsidRPr="00F53809">
          <w:rPr>
            <w:rFonts w:ascii="Times New Roman" w:eastAsia="Times New Roman" w:hAnsi="Times New Roman" w:cs="Times New Roman"/>
            <w:sz w:val="24"/>
            <w:szCs w:val="24"/>
          </w:rPr>
          <w:delText xml:space="preserve">BSER. </w:delText>
        </w:r>
        <w:r w:rsidR="009F7206">
          <w:rPr>
            <w:rFonts w:ascii="Times New Roman" w:hAnsi="Times New Roman" w:cs="Times New Roman"/>
            <w:sz w:val="24"/>
            <w:szCs w:val="24"/>
          </w:rPr>
          <w:delText>F</w:delText>
        </w:r>
        <w:r w:rsidR="00974020" w:rsidRPr="00A65920">
          <w:rPr>
            <w:rFonts w:ascii="Times New Roman" w:hAnsi="Times New Roman" w:cs="Times New Roman"/>
            <w:sz w:val="24"/>
            <w:szCs w:val="24"/>
          </w:rPr>
          <w:delText>irst</w:delText>
        </w:r>
        <w:r w:rsidR="009321D8">
          <w:rPr>
            <w:rFonts w:ascii="Times New Roman" w:hAnsi="Times New Roman" w:cs="Times New Roman"/>
            <w:sz w:val="24"/>
            <w:szCs w:val="24"/>
          </w:rPr>
          <w:delText>,</w:delText>
        </w:r>
        <w:r w:rsidR="009321D8" w:rsidRPr="00A65920">
          <w:rPr>
            <w:rFonts w:ascii="Times New Roman" w:hAnsi="Times New Roman" w:cs="Times New Roman"/>
            <w:sz w:val="24"/>
            <w:szCs w:val="24"/>
          </w:rPr>
          <w:delText xml:space="preserve"> </w:delText>
        </w:r>
        <w:r w:rsidR="009321D8">
          <w:rPr>
            <w:rFonts w:ascii="Times New Roman" w:hAnsi="Times New Roman" w:cs="Times New Roman"/>
            <w:sz w:val="24"/>
            <w:szCs w:val="24"/>
          </w:rPr>
          <w:delText>w</w:delText>
        </w:r>
        <w:r w:rsidR="00F53809" w:rsidRPr="00F53809">
          <w:rPr>
            <w:rFonts w:ascii="Times New Roman" w:hAnsi="Times New Roman" w:cs="Times New Roman"/>
            <w:sz w:val="24"/>
            <w:szCs w:val="24"/>
          </w:rPr>
          <w:delText>hile co-</w:delText>
        </w:r>
        <w:r w:rsidR="00F53809" w:rsidRPr="00A65920">
          <w:rPr>
            <w:rFonts w:ascii="Times New Roman" w:hAnsi="Times New Roman" w:cs="Times New Roman"/>
            <w:sz w:val="24"/>
            <w:szCs w:val="24"/>
          </w:rPr>
          <w:delText xml:space="preserve">firing with natural gas in a utility steam generating unit </w:delText>
        </w:r>
        <w:r w:rsidR="00C600A2">
          <w:rPr>
            <w:rFonts w:ascii="Times New Roman" w:hAnsi="Times New Roman" w:cs="Times New Roman"/>
            <w:sz w:val="24"/>
            <w:szCs w:val="24"/>
          </w:rPr>
          <w:delText xml:space="preserve">is </w:delText>
        </w:r>
        <w:r w:rsidR="00F53809" w:rsidRPr="00A65920">
          <w:rPr>
            <w:rFonts w:ascii="Times New Roman" w:hAnsi="Times New Roman" w:cs="Times New Roman"/>
            <w:sz w:val="24"/>
            <w:szCs w:val="24"/>
          </w:rPr>
          <w:delText>a technically feasible option to reduce CO</w:delText>
        </w:r>
        <w:r w:rsidR="00F53809" w:rsidRPr="00A65920">
          <w:rPr>
            <w:rFonts w:ascii="Times New Roman" w:hAnsi="Times New Roman" w:cs="Times New Roman"/>
            <w:sz w:val="24"/>
            <w:szCs w:val="24"/>
            <w:vertAlign w:val="subscript"/>
          </w:rPr>
          <w:delText>2</w:delText>
        </w:r>
        <w:r w:rsidR="00F53809" w:rsidRPr="00A65920">
          <w:rPr>
            <w:rFonts w:ascii="Times New Roman" w:hAnsi="Times New Roman" w:cs="Times New Roman"/>
            <w:sz w:val="24"/>
            <w:szCs w:val="24"/>
          </w:rPr>
          <w:delText xml:space="preserve"> emission rates, it is an inefficient way to generate electricity compared to use of an NGCC. </w:delText>
        </w:r>
        <w:r w:rsidR="00A65920" w:rsidRPr="00A65920">
          <w:rPr>
            <w:rFonts w:ascii="Times New Roman" w:hAnsi="Times New Roman" w:cs="Times New Roman"/>
            <w:sz w:val="24"/>
            <w:szCs w:val="24"/>
          </w:rPr>
          <w:delText>The higher fuel costs from co-firing would increase both the LCOE and variable operating costs of the unit</w:delText>
        </w:r>
        <w:r w:rsidR="0008123D">
          <w:rPr>
            <w:rFonts w:ascii="Times New Roman" w:hAnsi="Times New Roman" w:cs="Times New Roman"/>
            <w:sz w:val="24"/>
            <w:szCs w:val="24"/>
          </w:rPr>
          <w:delText xml:space="preserve">, </w:delText>
        </w:r>
        <w:r w:rsidR="00A65920" w:rsidRPr="00A65920">
          <w:rPr>
            <w:rFonts w:ascii="Times New Roman" w:hAnsi="Times New Roman" w:cs="Times New Roman"/>
            <w:sz w:val="24"/>
            <w:szCs w:val="24"/>
          </w:rPr>
          <w:delText xml:space="preserve">which would decrease dispatch and further increase the LCOE. </w:delText>
        </w:r>
        <w:r w:rsidR="00C600A2" w:rsidRPr="008F131A">
          <w:rPr>
            <w:rFonts w:ascii="Times New Roman" w:hAnsi="Times New Roman" w:cs="Times New Roman"/>
            <w:sz w:val="24"/>
            <w:szCs w:val="24"/>
          </w:rPr>
          <w:delText xml:space="preserve">In addition, </w:delText>
        </w:r>
        <w:r w:rsidR="00CE51F2">
          <w:rPr>
            <w:rFonts w:ascii="Times New Roman" w:hAnsi="Times New Roman" w:cs="Times New Roman"/>
            <w:sz w:val="24"/>
            <w:szCs w:val="24"/>
          </w:rPr>
          <w:delText>industry commenters have noted that</w:delText>
        </w:r>
        <w:r w:rsidR="00C600A2" w:rsidRPr="008F131A">
          <w:rPr>
            <w:rFonts w:ascii="Times New Roman" w:hAnsi="Times New Roman" w:cs="Times New Roman"/>
            <w:sz w:val="24"/>
            <w:szCs w:val="24"/>
          </w:rPr>
          <w:delText xml:space="preserve"> </w:delText>
        </w:r>
        <w:r w:rsidR="00A65920" w:rsidRPr="00097A66">
          <w:rPr>
            <w:rFonts w:ascii="Times New Roman" w:hAnsi="Times New Roman" w:cs="Times New Roman"/>
            <w:sz w:val="24"/>
            <w:szCs w:val="24"/>
          </w:rPr>
          <w:delText>a significant benefit of a new coal-fired power plant is the fuel diversity value that it brings</w:delText>
        </w:r>
        <w:r w:rsidR="00CE51F2">
          <w:rPr>
            <w:rFonts w:ascii="Times New Roman" w:hAnsi="Times New Roman" w:cs="Times New Roman"/>
            <w:sz w:val="24"/>
            <w:szCs w:val="24"/>
          </w:rPr>
          <w:delText>. Therefore,</w:delText>
        </w:r>
        <w:r w:rsidR="009B73DE" w:rsidRPr="008C4022">
          <w:rPr>
            <w:rFonts w:ascii="Times New Roman" w:hAnsi="Times New Roman" w:cs="Times New Roman"/>
            <w:sz w:val="24"/>
            <w:szCs w:val="24"/>
          </w:rPr>
          <w:delText xml:space="preserve"> </w:delText>
        </w:r>
        <w:r w:rsidR="001228E0" w:rsidRPr="008C4022">
          <w:rPr>
            <w:rFonts w:ascii="Times New Roman" w:hAnsi="Times New Roman" w:cs="Times New Roman"/>
            <w:sz w:val="24"/>
            <w:szCs w:val="24"/>
          </w:rPr>
          <w:delText xml:space="preserve">basing </w:delText>
        </w:r>
        <w:r w:rsidR="00B4348B">
          <w:rPr>
            <w:rFonts w:ascii="Times New Roman" w:hAnsi="Times New Roman" w:cs="Times New Roman"/>
            <w:sz w:val="24"/>
            <w:szCs w:val="24"/>
          </w:rPr>
          <w:delText xml:space="preserve">the </w:delText>
        </w:r>
        <w:r w:rsidR="00CE51F2">
          <w:rPr>
            <w:rFonts w:ascii="Times New Roman" w:hAnsi="Times New Roman" w:cs="Times New Roman"/>
            <w:sz w:val="24"/>
            <w:szCs w:val="24"/>
          </w:rPr>
          <w:delText>standard of performance</w:delText>
        </w:r>
        <w:r w:rsidR="001228E0" w:rsidRPr="008C4022">
          <w:rPr>
            <w:rFonts w:ascii="Times New Roman" w:hAnsi="Times New Roman" w:cs="Times New Roman"/>
            <w:sz w:val="24"/>
            <w:szCs w:val="24"/>
          </w:rPr>
          <w:delText xml:space="preserve"> for a </w:delText>
        </w:r>
        <w:r w:rsidR="00CE51F2">
          <w:rPr>
            <w:rFonts w:ascii="Times New Roman" w:hAnsi="Times New Roman" w:cs="Times New Roman"/>
            <w:sz w:val="24"/>
            <w:szCs w:val="24"/>
          </w:rPr>
          <w:delText xml:space="preserve">new </w:delText>
        </w:r>
        <w:r w:rsidR="001228E0" w:rsidRPr="008C4022">
          <w:rPr>
            <w:rFonts w:ascii="Times New Roman" w:hAnsi="Times New Roman" w:cs="Times New Roman"/>
            <w:sz w:val="24"/>
            <w:szCs w:val="24"/>
          </w:rPr>
          <w:delText xml:space="preserve">coal-fired </w:delText>
        </w:r>
        <w:r w:rsidR="00A65920" w:rsidRPr="007B4A4B">
          <w:rPr>
            <w:rFonts w:ascii="Times New Roman" w:hAnsi="Times New Roman" w:cs="Times New Roman"/>
            <w:sz w:val="24"/>
            <w:szCs w:val="24"/>
          </w:rPr>
          <w:delText xml:space="preserve">EGU </w:delText>
        </w:r>
        <w:r w:rsidR="001228E0" w:rsidRPr="009210FF">
          <w:rPr>
            <w:rFonts w:ascii="Times New Roman" w:hAnsi="Times New Roman" w:cs="Times New Roman"/>
            <w:sz w:val="24"/>
            <w:szCs w:val="24"/>
          </w:rPr>
          <w:delText>on natural-gas firing</w:delText>
        </w:r>
        <w:r w:rsidR="00A65920" w:rsidRPr="00213BF7">
          <w:rPr>
            <w:rFonts w:ascii="Times New Roman" w:hAnsi="Times New Roman" w:cs="Times New Roman"/>
            <w:sz w:val="24"/>
            <w:szCs w:val="24"/>
          </w:rPr>
          <w:delText xml:space="preserve"> </w:delText>
        </w:r>
        <w:r w:rsidR="00CE51F2">
          <w:rPr>
            <w:rFonts w:ascii="Times New Roman" w:hAnsi="Times New Roman" w:cs="Times New Roman"/>
            <w:sz w:val="24"/>
            <w:szCs w:val="24"/>
          </w:rPr>
          <w:delText xml:space="preserve">would </w:delText>
        </w:r>
        <w:r w:rsidR="00A65920" w:rsidRPr="00213BF7">
          <w:rPr>
            <w:rFonts w:ascii="Times New Roman" w:hAnsi="Times New Roman" w:cs="Times New Roman"/>
            <w:sz w:val="24"/>
            <w:szCs w:val="24"/>
          </w:rPr>
          <w:delText xml:space="preserve">defeat the purpose of constructing the </w:delText>
        </w:r>
        <w:r w:rsidR="00CE51F2">
          <w:rPr>
            <w:rFonts w:ascii="Times New Roman" w:hAnsi="Times New Roman" w:cs="Times New Roman"/>
            <w:sz w:val="24"/>
            <w:szCs w:val="24"/>
          </w:rPr>
          <w:delText xml:space="preserve">new </w:delText>
        </w:r>
        <w:r w:rsidR="009F7206">
          <w:rPr>
            <w:rFonts w:ascii="Times New Roman" w:hAnsi="Times New Roman" w:cs="Times New Roman"/>
            <w:sz w:val="24"/>
            <w:szCs w:val="24"/>
          </w:rPr>
          <w:delText xml:space="preserve">coal-fired </w:delText>
        </w:r>
        <w:r w:rsidR="00A65920" w:rsidRPr="00213BF7">
          <w:rPr>
            <w:rFonts w:ascii="Times New Roman" w:hAnsi="Times New Roman" w:cs="Times New Roman"/>
            <w:sz w:val="24"/>
            <w:szCs w:val="24"/>
          </w:rPr>
          <w:delText>EGU in the first place. Further, not all areas of the country have cost-effective access to natural gas. Finally, the EPA does not have sufficient information to analyze the</w:delText>
        </w:r>
        <w:r w:rsidR="00A65920" w:rsidRPr="00A65920">
          <w:rPr>
            <w:rFonts w:ascii="Times New Roman" w:hAnsi="Times New Roman" w:cs="Times New Roman"/>
            <w:sz w:val="24"/>
            <w:szCs w:val="24"/>
          </w:rPr>
          <w:delText xml:space="preserve"> overall impact of co-firing natural gas, particularly impacts on dispatch. </w:delText>
        </w:r>
      </w:del>
    </w:p>
    <w:p w14:paraId="1C321B2D" w14:textId="77777777" w:rsidR="006E7906" w:rsidRPr="008F677F" w:rsidRDefault="009F7206" w:rsidP="006E7906">
      <w:pPr>
        <w:spacing w:after="0" w:line="480" w:lineRule="auto"/>
        <w:ind w:firstLine="720"/>
        <w:rPr>
          <w:del w:id="1154" w:author="Author"/>
          <w:rFonts w:ascii="Times New Roman" w:eastAsia="Times New Roman" w:hAnsi="Times New Roman" w:cs="Times New Roman"/>
          <w:sz w:val="24"/>
          <w:szCs w:val="24"/>
        </w:rPr>
      </w:pPr>
      <w:del w:id="1155" w:author="Author">
        <w:r>
          <w:rPr>
            <w:rFonts w:ascii="Times New Roman" w:eastAsia="Times New Roman" w:hAnsi="Times New Roman" w:cs="Times New Roman"/>
            <w:sz w:val="24"/>
            <w:szCs w:val="24"/>
          </w:rPr>
          <w:delText>Some c</w:delText>
        </w:r>
        <w:r w:rsidRPr="00F53809">
          <w:rPr>
            <w:rFonts w:ascii="Times New Roman" w:eastAsia="Times New Roman" w:hAnsi="Times New Roman" w:cs="Times New Roman"/>
            <w:sz w:val="24"/>
            <w:szCs w:val="24"/>
          </w:rPr>
          <w:delText xml:space="preserve">ommenters </w:delText>
        </w:r>
        <w:r w:rsidR="006E7906" w:rsidRPr="00F53809">
          <w:rPr>
            <w:rFonts w:ascii="Times New Roman" w:eastAsia="Times New Roman" w:hAnsi="Times New Roman" w:cs="Times New Roman"/>
            <w:sz w:val="24"/>
            <w:szCs w:val="24"/>
          </w:rPr>
          <w:delText xml:space="preserve">stated </w:delText>
        </w:r>
        <w:r>
          <w:rPr>
            <w:rFonts w:ascii="Times New Roman" w:eastAsia="Times New Roman" w:hAnsi="Times New Roman" w:cs="Times New Roman"/>
            <w:sz w:val="24"/>
            <w:szCs w:val="24"/>
          </w:rPr>
          <w:delText xml:space="preserve">that </w:delText>
        </w:r>
        <w:r w:rsidR="006E7906" w:rsidRPr="00F53809">
          <w:rPr>
            <w:rFonts w:ascii="Times New Roman" w:eastAsia="Times New Roman" w:hAnsi="Times New Roman" w:cs="Times New Roman"/>
            <w:sz w:val="24"/>
            <w:szCs w:val="24"/>
          </w:rPr>
          <w:delText xml:space="preserve">they support the EPA’s </w:delText>
        </w:r>
        <w:r w:rsidR="00283704">
          <w:rPr>
            <w:rFonts w:ascii="Times New Roman" w:eastAsia="Times New Roman" w:hAnsi="Times New Roman" w:cs="Times New Roman"/>
            <w:sz w:val="24"/>
            <w:szCs w:val="24"/>
          </w:rPr>
          <w:delText>conclusion</w:delText>
        </w:r>
        <w:r w:rsidR="00283704" w:rsidRPr="00F53809">
          <w:rPr>
            <w:rFonts w:ascii="Times New Roman" w:eastAsia="Times New Roman" w:hAnsi="Times New Roman" w:cs="Times New Roman"/>
            <w:sz w:val="24"/>
            <w:szCs w:val="24"/>
          </w:rPr>
          <w:delText xml:space="preserve"> </w:delText>
        </w:r>
        <w:r w:rsidR="006E7906" w:rsidRPr="00F53809">
          <w:rPr>
            <w:rFonts w:ascii="Times New Roman" w:eastAsia="Times New Roman" w:hAnsi="Times New Roman" w:cs="Times New Roman"/>
            <w:sz w:val="24"/>
            <w:szCs w:val="24"/>
          </w:rPr>
          <w:delText xml:space="preserve">that natural gas co-firing is not the </w:delText>
        </w:r>
        <w:r w:rsidR="006E7906" w:rsidRPr="008F677F">
          <w:rPr>
            <w:rFonts w:ascii="Times New Roman" w:eastAsia="Times New Roman" w:hAnsi="Times New Roman" w:cs="Times New Roman"/>
            <w:sz w:val="24"/>
            <w:szCs w:val="24"/>
          </w:rPr>
          <w:delText xml:space="preserve">BSER for new coal-fired EGUs. </w:delText>
        </w:r>
        <w:r w:rsidR="002D04A0" w:rsidRPr="008F677F">
          <w:rPr>
            <w:rFonts w:ascii="Times New Roman" w:eastAsia="Times New Roman" w:hAnsi="Times New Roman" w:cs="Times New Roman"/>
            <w:sz w:val="24"/>
            <w:szCs w:val="24"/>
          </w:rPr>
          <w:delText>They stated that c</w:delText>
        </w:r>
        <w:r w:rsidR="006E7906" w:rsidRPr="008F677F">
          <w:rPr>
            <w:rFonts w:ascii="Times New Roman" w:eastAsia="Times New Roman" w:hAnsi="Times New Roman" w:cs="Times New Roman"/>
            <w:sz w:val="24"/>
            <w:szCs w:val="24"/>
          </w:rPr>
          <w:delText xml:space="preserve">o-firing natural gas would redefine the source, is not available nationwide, and would be uneconomical for many units. </w:delText>
        </w:r>
        <w:r w:rsidR="008F677F" w:rsidRPr="008F677F">
          <w:rPr>
            <w:rFonts w:ascii="Times New Roman" w:eastAsia="Times New Roman" w:hAnsi="Times New Roman" w:cs="Times New Roman"/>
            <w:sz w:val="24"/>
            <w:szCs w:val="24"/>
          </w:rPr>
          <w:delText xml:space="preserve">Commenters also stated that </w:delText>
        </w:r>
        <w:r w:rsidR="008F677F">
          <w:rPr>
            <w:rFonts w:ascii="Times New Roman" w:hAnsi="Times New Roman" w:cs="Times New Roman"/>
            <w:sz w:val="24"/>
            <w:szCs w:val="24"/>
          </w:rPr>
          <w:delText>i</w:delText>
        </w:r>
        <w:r w:rsidR="008F677F" w:rsidRPr="008F677F">
          <w:rPr>
            <w:rFonts w:ascii="Times New Roman" w:hAnsi="Times New Roman" w:cs="Times New Roman"/>
            <w:sz w:val="24"/>
            <w:szCs w:val="24"/>
          </w:rPr>
          <w:delText xml:space="preserve">f natural gas must be employed to generate electricity, it can be used more efficiently in combined-cycle combustion turbines rather than in steam EGUs and that natural </w:delText>
        </w:r>
        <w:r w:rsidR="008F677F" w:rsidRPr="008F677F">
          <w:rPr>
            <w:rFonts w:ascii="Times New Roman" w:hAnsi="Times New Roman" w:cs="Times New Roman"/>
            <w:sz w:val="24"/>
            <w:szCs w:val="24"/>
          </w:rPr>
          <w:lastRenderedPageBreak/>
          <w:delText>gas co-firing should not be encouraged since production, transmission</w:delText>
        </w:r>
        <w:r w:rsidR="008F677F">
          <w:rPr>
            <w:rFonts w:ascii="Times New Roman" w:hAnsi="Times New Roman" w:cs="Times New Roman"/>
            <w:sz w:val="24"/>
            <w:szCs w:val="24"/>
          </w:rPr>
          <w:delText>,</w:delText>
        </w:r>
        <w:r w:rsidR="008F677F" w:rsidRPr="008F677F">
          <w:rPr>
            <w:rFonts w:ascii="Times New Roman" w:hAnsi="Times New Roman" w:cs="Times New Roman"/>
            <w:sz w:val="24"/>
            <w:szCs w:val="24"/>
          </w:rPr>
          <w:delText xml:space="preserve"> and use of natural gas is itself a contributor of upstream methane emissions.</w:delText>
        </w:r>
      </w:del>
    </w:p>
    <w:p w14:paraId="49493BBA" w14:textId="77777777" w:rsidR="006E7906" w:rsidRPr="00ED358E" w:rsidRDefault="006E7906" w:rsidP="006E7906">
      <w:pPr>
        <w:spacing w:after="0" w:line="480" w:lineRule="auto"/>
        <w:ind w:firstLine="720"/>
        <w:rPr>
          <w:del w:id="1156" w:author="Author"/>
          <w:rFonts w:ascii="Times New Roman" w:eastAsia="Times New Roman" w:hAnsi="Times New Roman" w:cs="Times New Roman"/>
          <w:sz w:val="24"/>
          <w:szCs w:val="24"/>
        </w:rPr>
      </w:pPr>
      <w:del w:id="1157" w:author="Author">
        <w:r w:rsidRPr="008F677F">
          <w:rPr>
            <w:rFonts w:ascii="Times New Roman" w:eastAsia="Times New Roman" w:hAnsi="Times New Roman" w:cs="Times New Roman"/>
            <w:sz w:val="24"/>
            <w:szCs w:val="24"/>
          </w:rPr>
          <w:delText>Other commenters</w:delText>
        </w:r>
        <w:r w:rsidRPr="00F53809">
          <w:rPr>
            <w:rFonts w:ascii="Times New Roman" w:eastAsia="Times New Roman" w:hAnsi="Times New Roman" w:cs="Times New Roman"/>
            <w:sz w:val="24"/>
            <w:szCs w:val="24"/>
          </w:rPr>
          <w:delText xml:space="preserve"> stated that natural gas co-firing</w:delText>
        </w:r>
        <w:r w:rsidR="00B2422C">
          <w:rPr>
            <w:rFonts w:ascii="Times New Roman" w:eastAsia="Times New Roman" w:hAnsi="Times New Roman" w:cs="Times New Roman"/>
            <w:sz w:val="24"/>
            <w:szCs w:val="24"/>
          </w:rPr>
          <w:delText xml:space="preserve"> </w:delText>
        </w:r>
        <w:r w:rsidR="00962DCB">
          <w:rPr>
            <w:rFonts w:ascii="Times New Roman" w:eastAsia="Times New Roman" w:hAnsi="Times New Roman" w:cs="Times New Roman"/>
            <w:sz w:val="24"/>
            <w:szCs w:val="24"/>
          </w:rPr>
          <w:delText>meets the statutory requirements to qualify as the BSER. They assert</w:delText>
        </w:r>
        <w:r w:rsidR="00640EF7">
          <w:rPr>
            <w:rFonts w:ascii="Times New Roman" w:eastAsia="Times New Roman" w:hAnsi="Times New Roman" w:cs="Times New Roman"/>
            <w:sz w:val="24"/>
            <w:szCs w:val="24"/>
          </w:rPr>
          <w:delText>ed</w:delText>
        </w:r>
        <w:r w:rsidR="00962DCB">
          <w:rPr>
            <w:rFonts w:ascii="Times New Roman" w:eastAsia="Times New Roman" w:hAnsi="Times New Roman" w:cs="Times New Roman"/>
            <w:sz w:val="24"/>
            <w:szCs w:val="24"/>
          </w:rPr>
          <w:delText xml:space="preserve"> that natural gas co-firing </w:delText>
        </w:r>
        <w:r w:rsidR="00B2422C">
          <w:rPr>
            <w:rFonts w:ascii="Times New Roman" w:eastAsia="Times New Roman" w:hAnsi="Times New Roman" w:cs="Times New Roman"/>
            <w:sz w:val="24"/>
            <w:szCs w:val="24"/>
          </w:rPr>
          <w:delText xml:space="preserve">is </w:delText>
        </w:r>
        <w:r w:rsidR="00E23F57">
          <w:rPr>
            <w:rFonts w:ascii="Times New Roman" w:eastAsia="Times New Roman" w:hAnsi="Times New Roman" w:cs="Times New Roman"/>
            <w:sz w:val="24"/>
            <w:szCs w:val="24"/>
          </w:rPr>
          <w:delText xml:space="preserve">an </w:delText>
        </w:r>
        <w:r w:rsidR="00B2422C">
          <w:rPr>
            <w:rFonts w:ascii="Times New Roman" w:eastAsia="Times New Roman" w:hAnsi="Times New Roman" w:cs="Times New Roman"/>
            <w:sz w:val="24"/>
            <w:szCs w:val="24"/>
          </w:rPr>
          <w:delText>adequately demonstrated</w:delText>
        </w:r>
        <w:r w:rsidR="00B2422C" w:rsidRPr="00F53809">
          <w:rPr>
            <w:rFonts w:ascii="Times New Roman" w:eastAsia="Times New Roman" w:hAnsi="Times New Roman" w:cs="Times New Roman"/>
            <w:sz w:val="24"/>
            <w:szCs w:val="24"/>
          </w:rPr>
          <w:delText xml:space="preserve"> </w:delText>
        </w:r>
        <w:r w:rsidRPr="00F53809">
          <w:rPr>
            <w:rFonts w:ascii="Times New Roman" w:eastAsia="Times New Roman" w:hAnsi="Times New Roman" w:cs="Times New Roman"/>
            <w:sz w:val="24"/>
            <w:szCs w:val="24"/>
          </w:rPr>
          <w:delText>and cost</w:delText>
        </w:r>
        <w:r w:rsidR="00E23F57">
          <w:rPr>
            <w:rFonts w:ascii="Times New Roman" w:eastAsia="Times New Roman" w:hAnsi="Times New Roman" w:cs="Times New Roman"/>
            <w:sz w:val="24"/>
            <w:szCs w:val="24"/>
          </w:rPr>
          <w:delText>-</w:delText>
        </w:r>
        <w:r w:rsidRPr="00F53809">
          <w:rPr>
            <w:rFonts w:ascii="Times New Roman" w:eastAsia="Times New Roman" w:hAnsi="Times New Roman" w:cs="Times New Roman"/>
            <w:sz w:val="24"/>
            <w:szCs w:val="24"/>
          </w:rPr>
          <w:delText xml:space="preserve">effective </w:delText>
        </w:r>
        <w:r w:rsidR="00E23F57">
          <w:rPr>
            <w:rFonts w:ascii="Times New Roman" w:eastAsia="Times New Roman" w:hAnsi="Times New Roman" w:cs="Times New Roman"/>
            <w:sz w:val="24"/>
            <w:szCs w:val="24"/>
          </w:rPr>
          <w:delText xml:space="preserve">option </w:delText>
        </w:r>
        <w:r w:rsidR="007F5D37">
          <w:rPr>
            <w:rFonts w:ascii="Times New Roman" w:eastAsia="Times New Roman" w:hAnsi="Times New Roman" w:cs="Times New Roman"/>
            <w:sz w:val="24"/>
            <w:szCs w:val="24"/>
          </w:rPr>
          <w:delText xml:space="preserve">for </w:delText>
        </w:r>
        <w:r w:rsidRPr="00F53809">
          <w:rPr>
            <w:rFonts w:ascii="Times New Roman" w:eastAsia="Times New Roman" w:hAnsi="Times New Roman" w:cs="Times New Roman"/>
            <w:sz w:val="24"/>
            <w:szCs w:val="24"/>
          </w:rPr>
          <w:delText>reducing carbon pollution and provid</w:delText>
        </w:r>
        <w:r w:rsidR="007F5D37">
          <w:rPr>
            <w:rFonts w:ascii="Times New Roman" w:eastAsia="Times New Roman" w:hAnsi="Times New Roman" w:cs="Times New Roman"/>
            <w:sz w:val="24"/>
            <w:szCs w:val="24"/>
          </w:rPr>
          <w:delText>ing</w:delText>
        </w:r>
        <w:r w:rsidRPr="00F53809">
          <w:rPr>
            <w:rFonts w:ascii="Times New Roman" w:eastAsia="Times New Roman" w:hAnsi="Times New Roman" w:cs="Times New Roman"/>
            <w:sz w:val="24"/>
            <w:szCs w:val="24"/>
          </w:rPr>
          <w:delText xml:space="preserve"> health benefits</w:delText>
        </w:r>
        <w:r w:rsidR="00B2422C">
          <w:rPr>
            <w:rFonts w:ascii="Times New Roman" w:eastAsia="Times New Roman" w:hAnsi="Times New Roman" w:cs="Times New Roman"/>
            <w:sz w:val="24"/>
            <w:szCs w:val="24"/>
          </w:rPr>
          <w:delText xml:space="preserve"> through reductions </w:delText>
        </w:r>
        <w:r w:rsidR="00B4348B">
          <w:rPr>
            <w:rFonts w:ascii="Times New Roman" w:eastAsia="Times New Roman" w:hAnsi="Times New Roman" w:cs="Times New Roman"/>
            <w:sz w:val="24"/>
            <w:szCs w:val="24"/>
          </w:rPr>
          <w:delText xml:space="preserve">in </w:delText>
        </w:r>
        <w:r w:rsidR="00E23F57">
          <w:rPr>
            <w:rFonts w:ascii="Times New Roman" w:eastAsia="Times New Roman" w:hAnsi="Times New Roman" w:cs="Times New Roman"/>
            <w:sz w:val="24"/>
            <w:szCs w:val="24"/>
          </w:rPr>
          <w:delText xml:space="preserve">criteria and hazardous air </w:delText>
        </w:r>
        <w:r w:rsidR="00B2422C">
          <w:rPr>
            <w:rFonts w:ascii="Times New Roman" w:eastAsia="Times New Roman" w:hAnsi="Times New Roman" w:cs="Times New Roman"/>
            <w:sz w:val="24"/>
            <w:szCs w:val="24"/>
          </w:rPr>
          <w:delText>pollutants</w:delText>
        </w:r>
        <w:r w:rsidRPr="00F53809">
          <w:rPr>
            <w:rFonts w:ascii="Times New Roman" w:eastAsia="Times New Roman" w:hAnsi="Times New Roman" w:cs="Times New Roman"/>
            <w:sz w:val="24"/>
            <w:szCs w:val="24"/>
          </w:rPr>
          <w:delText xml:space="preserve"> for </w:delText>
        </w:r>
        <w:r w:rsidR="00E23F57">
          <w:rPr>
            <w:rFonts w:ascii="Times New Roman" w:eastAsia="Times New Roman" w:hAnsi="Times New Roman" w:cs="Times New Roman"/>
            <w:sz w:val="24"/>
            <w:szCs w:val="24"/>
          </w:rPr>
          <w:delText xml:space="preserve">a </w:delText>
        </w:r>
        <w:r w:rsidRPr="00F53809">
          <w:rPr>
            <w:rFonts w:ascii="Times New Roman" w:eastAsia="Times New Roman" w:hAnsi="Times New Roman" w:cs="Times New Roman"/>
            <w:sz w:val="24"/>
            <w:szCs w:val="24"/>
          </w:rPr>
          <w:delText xml:space="preserve">new </w:delText>
        </w:r>
        <w:r w:rsidR="00E23F57">
          <w:rPr>
            <w:rFonts w:ascii="Times New Roman" w:eastAsia="Times New Roman" w:hAnsi="Times New Roman" w:cs="Times New Roman"/>
            <w:sz w:val="24"/>
            <w:szCs w:val="24"/>
          </w:rPr>
          <w:delText xml:space="preserve">coal-fired </w:delText>
        </w:r>
        <w:r w:rsidRPr="00F53809">
          <w:rPr>
            <w:rFonts w:ascii="Times New Roman" w:eastAsia="Times New Roman" w:hAnsi="Times New Roman" w:cs="Times New Roman"/>
            <w:sz w:val="24"/>
            <w:szCs w:val="24"/>
          </w:rPr>
          <w:delText xml:space="preserve">EGU. </w:delText>
        </w:r>
        <w:r w:rsidR="006B112F">
          <w:rPr>
            <w:rFonts w:ascii="Times New Roman" w:eastAsia="Times New Roman" w:hAnsi="Times New Roman" w:cs="Times New Roman"/>
            <w:sz w:val="24"/>
            <w:szCs w:val="24"/>
          </w:rPr>
          <w:delText xml:space="preserve">They </w:delText>
        </w:r>
        <w:r w:rsidR="00BA293F">
          <w:rPr>
            <w:rFonts w:ascii="Times New Roman" w:eastAsia="Times New Roman" w:hAnsi="Times New Roman" w:cs="Times New Roman"/>
            <w:sz w:val="24"/>
            <w:szCs w:val="24"/>
          </w:rPr>
          <w:delText>noted that natural gas co-firing</w:delText>
        </w:r>
        <w:r w:rsidR="00786149">
          <w:rPr>
            <w:rFonts w:ascii="Times New Roman" w:eastAsia="Times New Roman" w:hAnsi="Times New Roman" w:cs="Times New Roman"/>
            <w:sz w:val="24"/>
            <w:szCs w:val="24"/>
          </w:rPr>
          <w:delText xml:space="preserve"> </w:delText>
        </w:r>
        <w:r w:rsidR="00BA293F">
          <w:rPr>
            <w:rFonts w:ascii="Times New Roman" w:eastAsia="Times New Roman" w:hAnsi="Times New Roman" w:cs="Times New Roman"/>
            <w:sz w:val="24"/>
            <w:szCs w:val="24"/>
          </w:rPr>
          <w:delText>would</w:delText>
        </w:r>
        <w:r w:rsidR="00786149">
          <w:rPr>
            <w:rFonts w:ascii="Times New Roman" w:eastAsia="Times New Roman" w:hAnsi="Times New Roman" w:cs="Times New Roman"/>
            <w:sz w:val="24"/>
            <w:szCs w:val="24"/>
          </w:rPr>
          <w:delText xml:space="preserve"> </w:delText>
        </w:r>
        <w:r w:rsidRPr="00F53809">
          <w:rPr>
            <w:rFonts w:ascii="Times New Roman" w:eastAsia="Times New Roman" w:hAnsi="Times New Roman" w:cs="Times New Roman"/>
            <w:sz w:val="24"/>
            <w:szCs w:val="24"/>
          </w:rPr>
          <w:delText>achieve greater emission reductions than</w:delText>
        </w:r>
        <w:r w:rsidR="0080190B">
          <w:rPr>
            <w:rFonts w:ascii="Times New Roman" w:eastAsia="Times New Roman" w:hAnsi="Times New Roman" w:cs="Times New Roman"/>
            <w:sz w:val="24"/>
            <w:szCs w:val="24"/>
          </w:rPr>
          <w:delText xml:space="preserve"> the</w:delText>
        </w:r>
        <w:r w:rsidRPr="00F53809">
          <w:rPr>
            <w:rFonts w:ascii="Times New Roman" w:eastAsia="Times New Roman" w:hAnsi="Times New Roman" w:cs="Times New Roman"/>
            <w:sz w:val="24"/>
            <w:szCs w:val="24"/>
          </w:rPr>
          <w:delText xml:space="preserve"> </w:delText>
        </w:r>
        <w:r w:rsidR="00D46CCC">
          <w:rPr>
            <w:rFonts w:ascii="Times New Roman" w:eastAsia="Times New Roman" w:hAnsi="Times New Roman" w:cs="Times New Roman"/>
            <w:sz w:val="24"/>
            <w:szCs w:val="24"/>
          </w:rPr>
          <w:delText>EPA’s</w:delText>
        </w:r>
        <w:r w:rsidRPr="00F53809">
          <w:rPr>
            <w:rFonts w:ascii="Times New Roman" w:eastAsia="Times New Roman" w:hAnsi="Times New Roman" w:cs="Times New Roman"/>
            <w:sz w:val="24"/>
            <w:szCs w:val="24"/>
          </w:rPr>
          <w:delText xml:space="preserve"> proposed BSER</w:delText>
        </w:r>
        <w:r w:rsidR="00283704">
          <w:rPr>
            <w:rFonts w:ascii="Times New Roman" w:eastAsia="Times New Roman" w:hAnsi="Times New Roman" w:cs="Times New Roman"/>
            <w:sz w:val="24"/>
            <w:szCs w:val="24"/>
          </w:rPr>
          <w:delText>,</w:delText>
        </w:r>
        <w:r w:rsidR="00BA293F">
          <w:rPr>
            <w:rFonts w:ascii="Times New Roman" w:eastAsia="Times New Roman" w:hAnsi="Times New Roman" w:cs="Times New Roman"/>
            <w:sz w:val="24"/>
            <w:szCs w:val="24"/>
          </w:rPr>
          <w:delText xml:space="preserve"> and they further noted</w:delText>
        </w:r>
        <w:r w:rsidR="00D46CCC">
          <w:rPr>
            <w:rFonts w:ascii="Times New Roman" w:eastAsia="Times New Roman" w:hAnsi="Times New Roman" w:cs="Times New Roman"/>
            <w:sz w:val="24"/>
            <w:szCs w:val="24"/>
          </w:rPr>
          <w:delText xml:space="preserve"> that</w:delText>
        </w:r>
        <w:r w:rsidRPr="00F53809">
          <w:rPr>
            <w:rFonts w:ascii="Times New Roman" w:eastAsia="Times New Roman" w:hAnsi="Times New Roman" w:cs="Times New Roman"/>
            <w:sz w:val="24"/>
            <w:szCs w:val="24"/>
          </w:rPr>
          <w:delText xml:space="preserve"> there is no reason to believe that pipeline infrastructure limitations would preclude the use of increased natural gas</w:delText>
        </w:r>
        <w:r w:rsidRPr="00ED358E">
          <w:rPr>
            <w:rFonts w:ascii="Times New Roman" w:eastAsia="Times New Roman" w:hAnsi="Times New Roman" w:cs="Times New Roman"/>
            <w:sz w:val="24"/>
            <w:szCs w:val="24"/>
          </w:rPr>
          <w:delText xml:space="preserve"> co-firing</w:delText>
        </w:r>
        <w:r w:rsidR="00E23F57">
          <w:rPr>
            <w:rFonts w:ascii="Times New Roman" w:eastAsia="Times New Roman" w:hAnsi="Times New Roman" w:cs="Times New Roman"/>
            <w:sz w:val="24"/>
            <w:szCs w:val="24"/>
          </w:rPr>
          <w:delText>.</w:delText>
        </w:r>
        <w:r w:rsidRPr="00ED358E">
          <w:rPr>
            <w:rFonts w:ascii="Times New Roman" w:eastAsia="Times New Roman" w:hAnsi="Times New Roman" w:cs="Times New Roman"/>
            <w:sz w:val="24"/>
            <w:szCs w:val="24"/>
          </w:rPr>
          <w:delText xml:space="preserve"> </w:delText>
        </w:r>
        <w:r w:rsidR="00BA293F">
          <w:rPr>
            <w:rFonts w:ascii="Times New Roman" w:eastAsia="Times New Roman" w:hAnsi="Times New Roman" w:cs="Times New Roman"/>
            <w:sz w:val="24"/>
            <w:szCs w:val="24"/>
          </w:rPr>
          <w:delText xml:space="preserve">They </w:delText>
        </w:r>
        <w:r w:rsidR="006021B6">
          <w:rPr>
            <w:rFonts w:ascii="Times New Roman" w:eastAsia="Times New Roman" w:hAnsi="Times New Roman" w:cs="Times New Roman"/>
            <w:sz w:val="24"/>
            <w:szCs w:val="24"/>
          </w:rPr>
          <w:delText>added</w:delText>
        </w:r>
        <w:r w:rsidR="00BA293F">
          <w:rPr>
            <w:rFonts w:ascii="Times New Roman" w:eastAsia="Times New Roman" w:hAnsi="Times New Roman" w:cs="Times New Roman"/>
            <w:sz w:val="24"/>
            <w:szCs w:val="24"/>
          </w:rPr>
          <w:delText xml:space="preserve"> that developers of </w:delText>
        </w:r>
        <w:r w:rsidRPr="00ED358E">
          <w:rPr>
            <w:rFonts w:ascii="Times New Roman" w:eastAsia="Times New Roman" w:hAnsi="Times New Roman" w:cs="Times New Roman"/>
            <w:sz w:val="24"/>
            <w:szCs w:val="24"/>
          </w:rPr>
          <w:delText>new EGUs</w:delText>
        </w:r>
        <w:r w:rsidR="00BA293F">
          <w:rPr>
            <w:rFonts w:ascii="Times New Roman" w:eastAsia="Times New Roman" w:hAnsi="Times New Roman" w:cs="Times New Roman"/>
            <w:sz w:val="24"/>
            <w:szCs w:val="24"/>
          </w:rPr>
          <w:delText xml:space="preserve">, unlike the operators of existing EGUs, </w:delText>
        </w:r>
        <w:r w:rsidRPr="00ED358E">
          <w:rPr>
            <w:rFonts w:ascii="Times New Roman" w:eastAsia="Times New Roman" w:hAnsi="Times New Roman" w:cs="Times New Roman"/>
            <w:sz w:val="24"/>
            <w:szCs w:val="24"/>
          </w:rPr>
          <w:delText xml:space="preserve">have </w:delText>
        </w:r>
        <w:r w:rsidR="00BA293F">
          <w:rPr>
            <w:rFonts w:ascii="Times New Roman" w:eastAsia="Times New Roman" w:hAnsi="Times New Roman" w:cs="Times New Roman"/>
            <w:sz w:val="24"/>
            <w:szCs w:val="24"/>
          </w:rPr>
          <w:delText xml:space="preserve">the </w:delText>
        </w:r>
        <w:r w:rsidRPr="00ED358E">
          <w:rPr>
            <w:rFonts w:ascii="Times New Roman" w:eastAsia="Times New Roman" w:hAnsi="Times New Roman" w:cs="Times New Roman"/>
            <w:sz w:val="24"/>
            <w:szCs w:val="24"/>
          </w:rPr>
          <w:delText xml:space="preserve">flexibility to </w:delText>
        </w:r>
        <w:r w:rsidR="00BA293F">
          <w:rPr>
            <w:rFonts w:ascii="Times New Roman" w:eastAsia="Times New Roman" w:hAnsi="Times New Roman" w:cs="Times New Roman"/>
            <w:sz w:val="24"/>
            <w:szCs w:val="24"/>
          </w:rPr>
          <w:delText xml:space="preserve">select a construction </w:delText>
        </w:r>
        <w:r w:rsidR="00BA293F" w:rsidRPr="00ED358E">
          <w:rPr>
            <w:rFonts w:ascii="Times New Roman" w:eastAsia="Times New Roman" w:hAnsi="Times New Roman" w:cs="Times New Roman"/>
            <w:sz w:val="24"/>
            <w:szCs w:val="24"/>
          </w:rPr>
          <w:delText>locat</w:delText>
        </w:r>
        <w:r w:rsidR="00BA293F">
          <w:rPr>
            <w:rFonts w:ascii="Times New Roman" w:eastAsia="Times New Roman" w:hAnsi="Times New Roman" w:cs="Times New Roman"/>
            <w:sz w:val="24"/>
            <w:szCs w:val="24"/>
          </w:rPr>
          <w:delText>ion</w:delText>
        </w:r>
        <w:r w:rsidR="00BA293F" w:rsidRPr="00ED358E">
          <w:rPr>
            <w:rFonts w:ascii="Times New Roman" w:eastAsia="Times New Roman" w:hAnsi="Times New Roman" w:cs="Times New Roman"/>
            <w:sz w:val="24"/>
            <w:szCs w:val="24"/>
          </w:rPr>
          <w:delText xml:space="preserve"> </w:delText>
        </w:r>
        <w:r w:rsidR="00BA293F">
          <w:rPr>
            <w:rFonts w:ascii="Times New Roman" w:eastAsia="Times New Roman" w:hAnsi="Times New Roman" w:cs="Times New Roman"/>
            <w:sz w:val="24"/>
            <w:szCs w:val="24"/>
          </w:rPr>
          <w:delText>that is nearby</w:delText>
        </w:r>
        <w:r w:rsidR="00BA293F" w:rsidRPr="00ED358E">
          <w:rPr>
            <w:rFonts w:ascii="Times New Roman" w:eastAsia="Times New Roman" w:hAnsi="Times New Roman" w:cs="Times New Roman"/>
            <w:sz w:val="24"/>
            <w:szCs w:val="24"/>
          </w:rPr>
          <w:delText xml:space="preserve"> </w:delText>
        </w:r>
        <w:r w:rsidRPr="00ED358E">
          <w:rPr>
            <w:rFonts w:ascii="Times New Roman" w:eastAsia="Times New Roman" w:hAnsi="Times New Roman" w:cs="Times New Roman"/>
            <w:sz w:val="24"/>
            <w:szCs w:val="24"/>
          </w:rPr>
          <w:delText>to a</w:delText>
        </w:r>
        <w:r w:rsidR="00BA293F">
          <w:rPr>
            <w:rFonts w:ascii="Times New Roman" w:eastAsia="Times New Roman" w:hAnsi="Times New Roman" w:cs="Times New Roman"/>
            <w:sz w:val="24"/>
            <w:szCs w:val="24"/>
          </w:rPr>
          <w:delText>n existing</w:delText>
        </w:r>
        <w:r w:rsidRPr="00ED358E">
          <w:rPr>
            <w:rFonts w:ascii="Times New Roman" w:eastAsia="Times New Roman" w:hAnsi="Times New Roman" w:cs="Times New Roman"/>
            <w:sz w:val="24"/>
            <w:szCs w:val="24"/>
          </w:rPr>
          <w:delText xml:space="preserve"> natural gas pipeline.</w:delText>
        </w:r>
        <w:r>
          <w:rPr>
            <w:rFonts w:ascii="Times New Roman" w:eastAsia="Times New Roman" w:hAnsi="Times New Roman" w:cs="Times New Roman"/>
            <w:sz w:val="24"/>
            <w:szCs w:val="24"/>
          </w:rPr>
          <w:delText xml:space="preserve"> C</w:delText>
        </w:r>
        <w:r w:rsidRPr="002761C3">
          <w:rPr>
            <w:rFonts w:ascii="Times New Roman" w:eastAsia="Times New Roman" w:hAnsi="Times New Roman" w:cs="Times New Roman"/>
            <w:sz w:val="24"/>
            <w:szCs w:val="24"/>
          </w:rPr>
          <w:delText>ommenters also stated that</w:delText>
        </w:r>
        <w:r w:rsidR="00032437">
          <w:rPr>
            <w:rFonts w:ascii="Times New Roman" w:eastAsia="Times New Roman" w:hAnsi="Times New Roman" w:cs="Times New Roman"/>
            <w:sz w:val="24"/>
            <w:szCs w:val="24"/>
          </w:rPr>
          <w:delText>,</w:delText>
        </w:r>
        <w:r w:rsidRPr="002761C3">
          <w:rPr>
            <w:rFonts w:ascii="Times New Roman" w:eastAsia="Times New Roman" w:hAnsi="Times New Roman" w:cs="Times New Roman"/>
            <w:sz w:val="24"/>
            <w:szCs w:val="24"/>
          </w:rPr>
          <w:delText xml:space="preserve"> although the EPA argues that a significant benefit of a new coal-fired power plant is the fuel diversity value that it brings and </w:delText>
        </w:r>
        <w:r w:rsidR="00283704">
          <w:rPr>
            <w:rFonts w:ascii="Times New Roman" w:eastAsia="Times New Roman" w:hAnsi="Times New Roman" w:cs="Times New Roman"/>
            <w:sz w:val="24"/>
            <w:szCs w:val="24"/>
          </w:rPr>
          <w:delText>thus</w:delText>
        </w:r>
        <w:r w:rsidRPr="002761C3">
          <w:rPr>
            <w:rFonts w:ascii="Times New Roman" w:eastAsia="Times New Roman" w:hAnsi="Times New Roman" w:cs="Times New Roman"/>
            <w:sz w:val="24"/>
            <w:szCs w:val="24"/>
          </w:rPr>
          <w:delText xml:space="preserve"> </w:delText>
        </w:r>
        <w:r w:rsidR="00361786">
          <w:rPr>
            <w:rFonts w:ascii="Times New Roman" w:eastAsia="Times New Roman" w:hAnsi="Times New Roman" w:cs="Times New Roman"/>
            <w:sz w:val="24"/>
            <w:szCs w:val="24"/>
          </w:rPr>
          <w:delText>r</w:delText>
        </w:r>
        <w:r w:rsidRPr="002761C3">
          <w:rPr>
            <w:rFonts w:ascii="Times New Roman" w:eastAsia="Times New Roman" w:hAnsi="Times New Roman" w:cs="Times New Roman"/>
            <w:sz w:val="24"/>
            <w:szCs w:val="24"/>
          </w:rPr>
          <w:delText xml:space="preserve">equiring the EGU to burn natural gas defeats </w:delText>
        </w:r>
        <w:r w:rsidR="00283704">
          <w:rPr>
            <w:rFonts w:ascii="Times New Roman" w:eastAsia="Times New Roman" w:hAnsi="Times New Roman" w:cs="Times New Roman"/>
            <w:sz w:val="24"/>
            <w:szCs w:val="24"/>
          </w:rPr>
          <w:delText>that</w:delText>
        </w:r>
        <w:r w:rsidR="00283704" w:rsidRPr="002761C3">
          <w:rPr>
            <w:rFonts w:ascii="Times New Roman" w:eastAsia="Times New Roman" w:hAnsi="Times New Roman" w:cs="Times New Roman"/>
            <w:sz w:val="24"/>
            <w:szCs w:val="24"/>
          </w:rPr>
          <w:delText xml:space="preserve"> </w:delText>
        </w:r>
        <w:r w:rsidRPr="002761C3">
          <w:rPr>
            <w:rFonts w:ascii="Times New Roman" w:eastAsia="Times New Roman" w:hAnsi="Times New Roman" w:cs="Times New Roman"/>
            <w:sz w:val="24"/>
            <w:szCs w:val="24"/>
          </w:rPr>
          <w:delText xml:space="preserve">purpose, the Agency fails to recognize that a coal-fired EGU with some degree of natural gas co-firing would still </w:delText>
        </w:r>
        <w:r w:rsidR="00032437">
          <w:rPr>
            <w:rFonts w:ascii="Times New Roman" w:eastAsia="Times New Roman" w:hAnsi="Times New Roman" w:cs="Times New Roman"/>
            <w:sz w:val="24"/>
            <w:szCs w:val="24"/>
          </w:rPr>
          <w:delText>provide</w:delText>
        </w:r>
        <w:r w:rsidR="00032437" w:rsidRPr="002761C3">
          <w:rPr>
            <w:rFonts w:ascii="Times New Roman" w:eastAsia="Times New Roman" w:hAnsi="Times New Roman" w:cs="Times New Roman"/>
            <w:sz w:val="24"/>
            <w:szCs w:val="24"/>
          </w:rPr>
          <w:delText xml:space="preserve"> </w:delText>
        </w:r>
        <w:r w:rsidRPr="002761C3">
          <w:rPr>
            <w:rFonts w:ascii="Times New Roman" w:eastAsia="Times New Roman" w:hAnsi="Times New Roman" w:cs="Times New Roman"/>
            <w:sz w:val="24"/>
            <w:szCs w:val="24"/>
          </w:rPr>
          <w:delText>fuel diversity benefits</w:delText>
        </w:r>
        <w:r w:rsidR="002C1AAA">
          <w:rPr>
            <w:rFonts w:ascii="Times New Roman" w:eastAsia="Times New Roman" w:hAnsi="Times New Roman" w:cs="Times New Roman"/>
            <w:sz w:val="24"/>
            <w:szCs w:val="24"/>
          </w:rPr>
          <w:delText>—</w:delText>
        </w:r>
        <w:r w:rsidRPr="002761C3">
          <w:rPr>
            <w:rFonts w:ascii="Times New Roman" w:eastAsia="Times New Roman" w:hAnsi="Times New Roman" w:cs="Times New Roman"/>
            <w:sz w:val="24"/>
            <w:szCs w:val="24"/>
          </w:rPr>
          <w:delText xml:space="preserve">and an EGU that is capable of combusting </w:delText>
        </w:r>
        <w:r w:rsidR="00032437">
          <w:rPr>
            <w:rFonts w:ascii="Times New Roman" w:eastAsia="Times New Roman" w:hAnsi="Times New Roman" w:cs="Times New Roman"/>
            <w:sz w:val="24"/>
            <w:szCs w:val="24"/>
          </w:rPr>
          <w:delText xml:space="preserve">both </w:delText>
        </w:r>
        <w:r w:rsidRPr="002761C3">
          <w:rPr>
            <w:rFonts w:ascii="Times New Roman" w:eastAsia="Times New Roman" w:hAnsi="Times New Roman" w:cs="Times New Roman"/>
            <w:sz w:val="24"/>
            <w:szCs w:val="24"/>
          </w:rPr>
          <w:delText xml:space="preserve">coal or natural gas would have very significant fuel diversity benefits. </w:delText>
        </w:r>
        <w:r w:rsidR="00722964">
          <w:rPr>
            <w:rFonts w:ascii="Times New Roman" w:eastAsia="Times New Roman" w:hAnsi="Times New Roman" w:cs="Times New Roman"/>
            <w:sz w:val="24"/>
            <w:szCs w:val="24"/>
          </w:rPr>
          <w:delText>Commenters added that</w:delText>
        </w:r>
        <w:r w:rsidRPr="002761C3">
          <w:rPr>
            <w:rFonts w:ascii="Times New Roman" w:eastAsia="Times New Roman" w:hAnsi="Times New Roman" w:cs="Times New Roman"/>
            <w:sz w:val="24"/>
            <w:szCs w:val="24"/>
          </w:rPr>
          <w:delText xml:space="preserve"> even if the EPA believes natural gas co-firing is not available everywhere, the </w:delText>
        </w:r>
        <w:r w:rsidR="00722964">
          <w:rPr>
            <w:rFonts w:ascii="Times New Roman" w:eastAsia="Times New Roman" w:hAnsi="Times New Roman" w:cs="Times New Roman"/>
            <w:sz w:val="24"/>
            <w:szCs w:val="24"/>
          </w:rPr>
          <w:delText xml:space="preserve">2018 </w:delText>
        </w:r>
        <w:r w:rsidRPr="002761C3">
          <w:rPr>
            <w:rFonts w:ascii="Times New Roman" w:eastAsia="Times New Roman" w:hAnsi="Times New Roman" w:cs="Times New Roman"/>
            <w:sz w:val="24"/>
            <w:szCs w:val="24"/>
          </w:rPr>
          <w:delText>Proposal concede</w:delText>
        </w:r>
        <w:r w:rsidR="00722964">
          <w:rPr>
            <w:rFonts w:ascii="Times New Roman" w:eastAsia="Times New Roman" w:hAnsi="Times New Roman" w:cs="Times New Roman"/>
            <w:sz w:val="24"/>
            <w:szCs w:val="24"/>
          </w:rPr>
          <w:delText>d</w:delText>
        </w:r>
        <w:r w:rsidRPr="002761C3">
          <w:rPr>
            <w:rFonts w:ascii="Times New Roman" w:eastAsia="Times New Roman" w:hAnsi="Times New Roman" w:cs="Times New Roman"/>
            <w:sz w:val="24"/>
            <w:szCs w:val="24"/>
          </w:rPr>
          <w:delText xml:space="preserve"> that it could be viable for some coal-fired EGUs</w:delText>
        </w:r>
        <w:r w:rsidR="00722964">
          <w:rPr>
            <w:rFonts w:ascii="Times New Roman" w:eastAsia="Times New Roman" w:hAnsi="Times New Roman" w:cs="Times New Roman"/>
            <w:sz w:val="24"/>
            <w:szCs w:val="24"/>
          </w:rPr>
          <w:delText xml:space="preserve">, </w:delText>
        </w:r>
        <w:r w:rsidRPr="002761C3">
          <w:rPr>
            <w:rFonts w:ascii="Times New Roman" w:eastAsia="Times New Roman" w:hAnsi="Times New Roman" w:cs="Times New Roman"/>
            <w:sz w:val="24"/>
            <w:szCs w:val="24"/>
          </w:rPr>
          <w:delText>yet the Agency fail</w:delText>
        </w:r>
        <w:r w:rsidR="00657719">
          <w:rPr>
            <w:rFonts w:ascii="Times New Roman" w:eastAsia="Times New Roman" w:hAnsi="Times New Roman" w:cs="Times New Roman"/>
            <w:sz w:val="24"/>
            <w:szCs w:val="24"/>
          </w:rPr>
          <w:delText>ed</w:delText>
        </w:r>
        <w:r w:rsidRPr="002761C3">
          <w:rPr>
            <w:rFonts w:ascii="Times New Roman" w:eastAsia="Times New Roman" w:hAnsi="Times New Roman" w:cs="Times New Roman"/>
            <w:sz w:val="24"/>
            <w:szCs w:val="24"/>
          </w:rPr>
          <w:delText xml:space="preserve"> to consider subcategorization of </w:delText>
        </w:r>
        <w:r w:rsidR="009D63A6">
          <w:rPr>
            <w:rFonts w:ascii="Times New Roman" w:eastAsia="Times New Roman" w:hAnsi="Times New Roman" w:cs="Times New Roman"/>
            <w:sz w:val="24"/>
            <w:szCs w:val="24"/>
          </w:rPr>
          <w:delText>those</w:delText>
        </w:r>
        <w:r w:rsidRPr="002761C3">
          <w:rPr>
            <w:rFonts w:ascii="Times New Roman" w:eastAsia="Times New Roman" w:hAnsi="Times New Roman" w:cs="Times New Roman"/>
            <w:sz w:val="24"/>
            <w:szCs w:val="24"/>
          </w:rPr>
          <w:delText xml:space="preserve"> EGUs.</w:delText>
        </w:r>
      </w:del>
    </w:p>
    <w:p w14:paraId="1985391F" w14:textId="77777777" w:rsidR="00627BB9" w:rsidRDefault="006D1EDB" w:rsidP="006D1EDB">
      <w:pPr>
        <w:spacing w:after="0" w:line="480" w:lineRule="auto"/>
        <w:ind w:firstLine="720"/>
        <w:rPr>
          <w:del w:id="1158" w:author="Author"/>
          <w:rFonts w:ascii="Times New Roman" w:hAnsi="Times New Roman" w:cs="Times New Roman"/>
          <w:sz w:val="24"/>
          <w:szCs w:val="24"/>
        </w:rPr>
      </w:pPr>
      <w:del w:id="1159" w:author="Author">
        <w:r>
          <w:rPr>
            <w:rFonts w:ascii="Times New Roman" w:hAnsi="Times New Roman" w:cs="Times New Roman"/>
            <w:sz w:val="24"/>
            <w:szCs w:val="24"/>
          </w:rPr>
          <w:delText xml:space="preserve">The EPA disagrees with commenters that a new coal-fired EGU should be </w:delText>
        </w:r>
        <w:r w:rsidR="009D63A6">
          <w:rPr>
            <w:rFonts w:ascii="Times New Roman" w:hAnsi="Times New Roman" w:cs="Times New Roman"/>
            <w:sz w:val="24"/>
            <w:szCs w:val="24"/>
          </w:rPr>
          <w:delText xml:space="preserve">selectively </w:delText>
        </w:r>
        <w:r>
          <w:rPr>
            <w:rFonts w:ascii="Times New Roman" w:hAnsi="Times New Roman" w:cs="Times New Roman"/>
            <w:sz w:val="24"/>
            <w:szCs w:val="24"/>
          </w:rPr>
          <w:delText xml:space="preserve">located </w:delText>
        </w:r>
        <w:r w:rsidR="009D63A6">
          <w:rPr>
            <w:rFonts w:ascii="Times New Roman" w:hAnsi="Times New Roman" w:cs="Times New Roman"/>
            <w:sz w:val="24"/>
            <w:szCs w:val="24"/>
          </w:rPr>
          <w:delText>near</w:delText>
        </w:r>
        <w:r>
          <w:rPr>
            <w:rFonts w:ascii="Times New Roman" w:hAnsi="Times New Roman" w:cs="Times New Roman"/>
            <w:sz w:val="24"/>
            <w:szCs w:val="24"/>
          </w:rPr>
          <w:delText xml:space="preserve"> a natural gas pipeline with sufficient capacity to supply the new EGU</w:delText>
        </w:r>
        <w:r w:rsidR="009D63A6">
          <w:rPr>
            <w:rFonts w:ascii="Times New Roman" w:hAnsi="Times New Roman" w:cs="Times New Roman"/>
            <w:sz w:val="24"/>
            <w:szCs w:val="24"/>
          </w:rPr>
          <w:delText xml:space="preserve"> for purposes of co-firing to generate electricity</w:delText>
        </w:r>
        <w:r>
          <w:rPr>
            <w:rFonts w:ascii="Times New Roman" w:hAnsi="Times New Roman" w:cs="Times New Roman"/>
            <w:sz w:val="24"/>
            <w:szCs w:val="24"/>
          </w:rPr>
          <w:delText xml:space="preserve">. </w:delText>
        </w:r>
        <w:r w:rsidR="005130C8">
          <w:rPr>
            <w:rFonts w:ascii="Times New Roman" w:hAnsi="Times New Roman" w:cs="Times New Roman"/>
            <w:sz w:val="24"/>
            <w:szCs w:val="24"/>
          </w:rPr>
          <w:delText xml:space="preserve">Siting a new coal-fired power plant is a complex decision-making process. </w:delText>
        </w:r>
        <w:r w:rsidR="00526689">
          <w:rPr>
            <w:rFonts w:ascii="Times New Roman" w:hAnsi="Times New Roman" w:cs="Times New Roman"/>
            <w:sz w:val="24"/>
            <w:szCs w:val="24"/>
          </w:rPr>
          <w:delText xml:space="preserve">Developers must choose between construction </w:delText>
        </w:r>
        <w:r w:rsidR="009D63A6">
          <w:rPr>
            <w:rFonts w:ascii="Times New Roman" w:hAnsi="Times New Roman" w:cs="Times New Roman"/>
            <w:sz w:val="24"/>
            <w:szCs w:val="24"/>
          </w:rPr>
          <w:delText>at</w:delText>
        </w:r>
        <w:r w:rsidR="00526689">
          <w:rPr>
            <w:rFonts w:ascii="Times New Roman" w:hAnsi="Times New Roman" w:cs="Times New Roman"/>
            <w:sz w:val="24"/>
            <w:szCs w:val="24"/>
          </w:rPr>
          <w:delText xml:space="preserve"> a completely new location </w:delText>
        </w:r>
        <w:r w:rsidR="00526689">
          <w:rPr>
            <w:rFonts w:ascii="Times New Roman" w:hAnsi="Times New Roman" w:cs="Times New Roman"/>
            <w:sz w:val="24"/>
            <w:szCs w:val="24"/>
          </w:rPr>
          <w:lastRenderedPageBreak/>
          <w:delText>(</w:delText>
        </w:r>
        <w:r w:rsidR="00526689" w:rsidRPr="009D63A6">
          <w:rPr>
            <w:rFonts w:ascii="Times New Roman" w:hAnsi="Times New Roman" w:cs="Times New Roman"/>
            <w:i/>
            <w:sz w:val="24"/>
            <w:szCs w:val="24"/>
          </w:rPr>
          <w:delText>i.e.</w:delText>
        </w:r>
        <w:r w:rsidR="00526689">
          <w:rPr>
            <w:rFonts w:ascii="Times New Roman" w:hAnsi="Times New Roman" w:cs="Times New Roman"/>
            <w:sz w:val="24"/>
            <w:szCs w:val="24"/>
          </w:rPr>
          <w:delText xml:space="preserve">, a greenfield location that has not been previously used by a coal-fired EGU) or construction at an existing site that already has some of the infrastructure that will be needed for </w:delText>
        </w:r>
        <w:r w:rsidR="009D63A6">
          <w:rPr>
            <w:rFonts w:ascii="Times New Roman" w:hAnsi="Times New Roman" w:cs="Times New Roman"/>
            <w:sz w:val="24"/>
            <w:szCs w:val="24"/>
          </w:rPr>
          <w:delText xml:space="preserve">the </w:delText>
        </w:r>
        <w:r w:rsidR="00E21C49">
          <w:rPr>
            <w:rFonts w:ascii="Times New Roman" w:hAnsi="Times New Roman" w:cs="Times New Roman"/>
            <w:sz w:val="24"/>
            <w:szCs w:val="24"/>
          </w:rPr>
          <w:delText>new</w:delText>
        </w:r>
        <w:r w:rsidR="009D63A6">
          <w:rPr>
            <w:rFonts w:ascii="Times New Roman" w:hAnsi="Times New Roman" w:cs="Times New Roman"/>
            <w:sz w:val="24"/>
            <w:szCs w:val="24"/>
          </w:rPr>
          <w:delText>ly constructed</w:delText>
        </w:r>
        <w:r w:rsidR="00E21C49">
          <w:rPr>
            <w:rFonts w:ascii="Times New Roman" w:hAnsi="Times New Roman" w:cs="Times New Roman"/>
            <w:sz w:val="24"/>
            <w:szCs w:val="24"/>
          </w:rPr>
          <w:delText xml:space="preserve"> </w:delText>
        </w:r>
        <w:r w:rsidR="00740CEA">
          <w:rPr>
            <w:rFonts w:ascii="Times New Roman" w:hAnsi="Times New Roman" w:cs="Times New Roman"/>
            <w:sz w:val="24"/>
            <w:szCs w:val="24"/>
          </w:rPr>
          <w:delText>unit</w:delText>
        </w:r>
        <w:r w:rsidR="00E21C49">
          <w:rPr>
            <w:rFonts w:ascii="Times New Roman" w:hAnsi="Times New Roman" w:cs="Times New Roman"/>
            <w:sz w:val="24"/>
            <w:szCs w:val="24"/>
          </w:rPr>
          <w:delText>. In deciding on the project location</w:delText>
        </w:r>
        <w:r w:rsidR="009D63A6">
          <w:rPr>
            <w:rFonts w:ascii="Times New Roman" w:hAnsi="Times New Roman" w:cs="Times New Roman"/>
            <w:sz w:val="24"/>
            <w:szCs w:val="24"/>
          </w:rPr>
          <w:delText>,</w:delText>
        </w:r>
        <w:r w:rsidR="00E21C49">
          <w:rPr>
            <w:rFonts w:ascii="Times New Roman" w:hAnsi="Times New Roman" w:cs="Times New Roman"/>
            <w:sz w:val="24"/>
            <w:szCs w:val="24"/>
          </w:rPr>
          <w:delText xml:space="preserve"> developers </w:delText>
        </w:r>
        <w:r w:rsidR="005130C8">
          <w:rPr>
            <w:rFonts w:ascii="Times New Roman" w:hAnsi="Times New Roman" w:cs="Times New Roman"/>
            <w:sz w:val="24"/>
            <w:szCs w:val="24"/>
          </w:rPr>
          <w:delText xml:space="preserve">must </w:delText>
        </w:r>
        <w:r w:rsidR="009D63A6">
          <w:rPr>
            <w:rFonts w:ascii="Times New Roman" w:hAnsi="Times New Roman" w:cs="Times New Roman"/>
            <w:sz w:val="24"/>
            <w:szCs w:val="24"/>
          </w:rPr>
          <w:delText xml:space="preserve">take into </w:delText>
        </w:r>
        <w:r w:rsidR="005130C8">
          <w:rPr>
            <w:rFonts w:ascii="Times New Roman" w:hAnsi="Times New Roman" w:cs="Times New Roman"/>
            <w:sz w:val="24"/>
            <w:szCs w:val="24"/>
          </w:rPr>
          <w:delText xml:space="preserve">account multiple factors including, but not limited to, </w:delText>
        </w:r>
        <w:r w:rsidR="009D63A6">
          <w:rPr>
            <w:rFonts w:ascii="Times New Roman" w:hAnsi="Times New Roman" w:cs="Times New Roman"/>
            <w:sz w:val="24"/>
            <w:szCs w:val="24"/>
          </w:rPr>
          <w:delText xml:space="preserve">the </w:delText>
        </w:r>
        <w:r w:rsidR="005130C8">
          <w:rPr>
            <w:rFonts w:ascii="Times New Roman" w:hAnsi="Times New Roman" w:cs="Times New Roman"/>
            <w:sz w:val="24"/>
            <w:szCs w:val="24"/>
          </w:rPr>
          <w:delText>availab</w:delText>
        </w:r>
        <w:r w:rsidR="009D63A6">
          <w:rPr>
            <w:rFonts w:ascii="Times New Roman" w:hAnsi="Times New Roman" w:cs="Times New Roman"/>
            <w:sz w:val="24"/>
            <w:szCs w:val="24"/>
          </w:rPr>
          <w:delText>ility</w:delText>
        </w:r>
        <w:r w:rsidR="005130C8">
          <w:rPr>
            <w:rFonts w:ascii="Times New Roman" w:hAnsi="Times New Roman" w:cs="Times New Roman"/>
            <w:sz w:val="24"/>
            <w:szCs w:val="24"/>
          </w:rPr>
          <w:delText xml:space="preserve"> </w:delText>
        </w:r>
        <w:r w:rsidR="009D63A6">
          <w:rPr>
            <w:rFonts w:ascii="Times New Roman" w:hAnsi="Times New Roman" w:cs="Times New Roman"/>
            <w:sz w:val="24"/>
            <w:szCs w:val="24"/>
          </w:rPr>
          <w:delText xml:space="preserve">of </w:delText>
        </w:r>
        <w:r w:rsidR="005130C8">
          <w:rPr>
            <w:rFonts w:ascii="Times New Roman" w:hAnsi="Times New Roman" w:cs="Times New Roman"/>
            <w:sz w:val="24"/>
            <w:szCs w:val="24"/>
          </w:rPr>
          <w:delText xml:space="preserve">space to build the </w:delText>
        </w:r>
        <w:r w:rsidR="009D63A6">
          <w:rPr>
            <w:rFonts w:ascii="Times New Roman" w:hAnsi="Times New Roman" w:cs="Times New Roman"/>
            <w:sz w:val="24"/>
            <w:szCs w:val="24"/>
          </w:rPr>
          <w:delText xml:space="preserve">new </w:delText>
        </w:r>
        <w:r w:rsidR="005130C8">
          <w:rPr>
            <w:rFonts w:ascii="Times New Roman" w:hAnsi="Times New Roman" w:cs="Times New Roman"/>
            <w:sz w:val="24"/>
            <w:szCs w:val="24"/>
          </w:rPr>
          <w:delText xml:space="preserve">EGU and </w:delText>
        </w:r>
        <w:r w:rsidR="009D63A6">
          <w:rPr>
            <w:rFonts w:ascii="Times New Roman" w:hAnsi="Times New Roman" w:cs="Times New Roman"/>
            <w:sz w:val="24"/>
            <w:szCs w:val="24"/>
          </w:rPr>
          <w:delText xml:space="preserve">its </w:delText>
        </w:r>
        <w:r w:rsidR="005130C8">
          <w:rPr>
            <w:rFonts w:ascii="Times New Roman" w:hAnsi="Times New Roman" w:cs="Times New Roman"/>
            <w:sz w:val="24"/>
            <w:szCs w:val="24"/>
          </w:rPr>
          <w:delText xml:space="preserve">associated equipment, </w:delText>
        </w:r>
        <w:r w:rsidR="009D63A6">
          <w:rPr>
            <w:rFonts w:ascii="Times New Roman" w:hAnsi="Times New Roman" w:cs="Times New Roman"/>
            <w:sz w:val="24"/>
            <w:szCs w:val="24"/>
          </w:rPr>
          <w:delText xml:space="preserve">the </w:delText>
        </w:r>
        <w:r w:rsidR="00E21C49">
          <w:rPr>
            <w:rFonts w:ascii="Times New Roman" w:hAnsi="Times New Roman" w:cs="Times New Roman"/>
            <w:sz w:val="24"/>
            <w:szCs w:val="24"/>
          </w:rPr>
          <w:delText xml:space="preserve">availability of </w:delText>
        </w:r>
        <w:r w:rsidR="005130C8">
          <w:rPr>
            <w:rFonts w:ascii="Times New Roman" w:hAnsi="Times New Roman" w:cs="Times New Roman"/>
            <w:sz w:val="24"/>
            <w:szCs w:val="24"/>
          </w:rPr>
          <w:delText>rail or other fuel delivery system</w:delText>
        </w:r>
        <w:r w:rsidR="00E21C49">
          <w:rPr>
            <w:rFonts w:ascii="Times New Roman" w:hAnsi="Times New Roman" w:cs="Times New Roman"/>
            <w:sz w:val="24"/>
            <w:szCs w:val="24"/>
          </w:rPr>
          <w:delText>s</w:delText>
        </w:r>
        <w:r w:rsidR="005130C8">
          <w:rPr>
            <w:rFonts w:ascii="Times New Roman" w:hAnsi="Times New Roman" w:cs="Times New Roman"/>
            <w:sz w:val="24"/>
            <w:szCs w:val="24"/>
          </w:rPr>
          <w:delText xml:space="preserve">, </w:delText>
        </w:r>
        <w:r w:rsidR="009D63A6">
          <w:rPr>
            <w:rFonts w:ascii="Times New Roman" w:hAnsi="Times New Roman" w:cs="Times New Roman"/>
            <w:sz w:val="24"/>
            <w:szCs w:val="24"/>
          </w:rPr>
          <w:delText xml:space="preserve">the </w:delText>
        </w:r>
        <w:r w:rsidR="00E21C49">
          <w:rPr>
            <w:rFonts w:ascii="Times New Roman" w:hAnsi="Times New Roman" w:cs="Times New Roman"/>
            <w:sz w:val="24"/>
            <w:szCs w:val="24"/>
          </w:rPr>
          <w:delText xml:space="preserve">location of </w:delText>
        </w:r>
        <w:r w:rsidR="005130C8">
          <w:rPr>
            <w:rFonts w:ascii="Times New Roman" w:hAnsi="Times New Roman" w:cs="Times New Roman"/>
            <w:sz w:val="24"/>
            <w:szCs w:val="24"/>
          </w:rPr>
          <w:delText>load demand</w:delText>
        </w:r>
        <w:r w:rsidR="00E21C49">
          <w:rPr>
            <w:rFonts w:ascii="Times New Roman" w:hAnsi="Times New Roman" w:cs="Times New Roman"/>
            <w:sz w:val="24"/>
            <w:szCs w:val="24"/>
          </w:rPr>
          <w:delText xml:space="preserve"> and projected growth</w:delText>
        </w:r>
        <w:r w:rsidR="003D741A">
          <w:rPr>
            <w:rFonts w:ascii="Times New Roman" w:hAnsi="Times New Roman" w:cs="Times New Roman"/>
            <w:sz w:val="24"/>
            <w:szCs w:val="24"/>
          </w:rPr>
          <w:delText xml:space="preserve"> in demand</w:delText>
        </w:r>
        <w:r w:rsidR="005130C8">
          <w:rPr>
            <w:rFonts w:ascii="Times New Roman" w:hAnsi="Times New Roman" w:cs="Times New Roman"/>
            <w:sz w:val="24"/>
            <w:szCs w:val="24"/>
          </w:rPr>
          <w:delText xml:space="preserve">, </w:delText>
        </w:r>
        <w:r w:rsidR="009D63A6">
          <w:rPr>
            <w:rFonts w:ascii="Times New Roman" w:hAnsi="Times New Roman" w:cs="Times New Roman"/>
            <w:sz w:val="24"/>
            <w:szCs w:val="24"/>
          </w:rPr>
          <w:delText>the adequacy of</w:delText>
        </w:r>
        <w:r w:rsidR="005130C8">
          <w:rPr>
            <w:rFonts w:ascii="Times New Roman" w:hAnsi="Times New Roman" w:cs="Times New Roman"/>
            <w:sz w:val="24"/>
            <w:szCs w:val="24"/>
          </w:rPr>
          <w:delText xml:space="preserve"> </w:delText>
        </w:r>
        <w:r w:rsidR="009D63A6">
          <w:rPr>
            <w:rFonts w:ascii="Times New Roman" w:hAnsi="Times New Roman" w:cs="Times New Roman"/>
            <w:sz w:val="24"/>
            <w:szCs w:val="24"/>
          </w:rPr>
          <w:delText>the</w:delText>
        </w:r>
        <w:r w:rsidR="005130C8">
          <w:rPr>
            <w:rFonts w:ascii="Times New Roman" w:hAnsi="Times New Roman" w:cs="Times New Roman"/>
            <w:sz w:val="24"/>
            <w:szCs w:val="24"/>
          </w:rPr>
          <w:delText xml:space="preserve"> cooling capacity, permitting requirements, and </w:delText>
        </w:r>
        <w:r w:rsidR="009D63A6">
          <w:rPr>
            <w:rFonts w:ascii="Times New Roman" w:hAnsi="Times New Roman" w:cs="Times New Roman"/>
            <w:sz w:val="24"/>
            <w:szCs w:val="24"/>
          </w:rPr>
          <w:delText xml:space="preserve">existing </w:delText>
        </w:r>
        <w:r w:rsidR="005130C8">
          <w:rPr>
            <w:rFonts w:ascii="Times New Roman" w:hAnsi="Times New Roman" w:cs="Times New Roman"/>
            <w:sz w:val="24"/>
            <w:szCs w:val="24"/>
          </w:rPr>
          <w:delText xml:space="preserve">transmission capacity. </w:delText>
        </w:r>
        <w:r w:rsidR="00E21C49">
          <w:rPr>
            <w:rFonts w:ascii="Times New Roman" w:hAnsi="Times New Roman" w:cs="Times New Roman"/>
            <w:sz w:val="24"/>
            <w:szCs w:val="24"/>
          </w:rPr>
          <w:delText xml:space="preserve">Existing sites where older coal-fired generating sources are located (or, perhaps, were previously located and have since been decommissioned) may already have much of the infrastructure </w:delText>
        </w:r>
        <w:r w:rsidR="009D63A6">
          <w:rPr>
            <w:rFonts w:ascii="Times New Roman" w:hAnsi="Times New Roman" w:cs="Times New Roman"/>
            <w:sz w:val="24"/>
            <w:szCs w:val="24"/>
          </w:rPr>
          <w:delText xml:space="preserve">that </w:delText>
        </w:r>
        <w:r w:rsidR="00E21C49">
          <w:rPr>
            <w:rFonts w:ascii="Times New Roman" w:hAnsi="Times New Roman" w:cs="Times New Roman"/>
            <w:sz w:val="24"/>
            <w:szCs w:val="24"/>
          </w:rPr>
          <w:delText>a newly constructed coal-fired EGU</w:delText>
        </w:r>
        <w:r w:rsidR="009D63A6">
          <w:rPr>
            <w:rFonts w:ascii="Times New Roman" w:hAnsi="Times New Roman" w:cs="Times New Roman"/>
            <w:sz w:val="24"/>
            <w:szCs w:val="24"/>
          </w:rPr>
          <w:delText xml:space="preserve"> would need</w:delText>
        </w:r>
        <w:r w:rsidR="00E21C49">
          <w:rPr>
            <w:rFonts w:ascii="Times New Roman" w:hAnsi="Times New Roman" w:cs="Times New Roman"/>
            <w:sz w:val="24"/>
            <w:szCs w:val="24"/>
          </w:rPr>
          <w:delText xml:space="preserve">. </w:delText>
        </w:r>
        <w:r w:rsidR="009D63A6">
          <w:rPr>
            <w:rFonts w:ascii="Times New Roman" w:hAnsi="Times New Roman" w:cs="Times New Roman"/>
            <w:sz w:val="24"/>
            <w:szCs w:val="24"/>
          </w:rPr>
          <w:delText>Taking advantage of</w:delText>
        </w:r>
        <w:r w:rsidR="00E21C49">
          <w:rPr>
            <w:rFonts w:ascii="Times New Roman" w:hAnsi="Times New Roman" w:cs="Times New Roman"/>
            <w:sz w:val="24"/>
            <w:szCs w:val="24"/>
          </w:rPr>
          <w:delText xml:space="preserve"> existing infrastructure can result in reduced costs as compared to construction</w:delText>
        </w:r>
        <w:r w:rsidR="009D63A6">
          <w:rPr>
            <w:rFonts w:ascii="Times New Roman" w:hAnsi="Times New Roman" w:cs="Times New Roman"/>
            <w:sz w:val="24"/>
            <w:szCs w:val="24"/>
          </w:rPr>
          <w:delText xml:space="preserve"> at a </w:delText>
        </w:r>
        <w:r w:rsidR="00E21C49">
          <w:rPr>
            <w:rFonts w:ascii="Times New Roman" w:hAnsi="Times New Roman" w:cs="Times New Roman"/>
            <w:sz w:val="24"/>
            <w:szCs w:val="24"/>
          </w:rPr>
          <w:delText xml:space="preserve">greenfield </w:delText>
        </w:r>
        <w:r w:rsidR="009D63A6">
          <w:rPr>
            <w:rFonts w:ascii="Times New Roman" w:hAnsi="Times New Roman" w:cs="Times New Roman"/>
            <w:sz w:val="24"/>
            <w:szCs w:val="24"/>
          </w:rPr>
          <w:delText>site</w:delText>
        </w:r>
        <w:r w:rsidR="00E21C49">
          <w:rPr>
            <w:rFonts w:ascii="Times New Roman" w:hAnsi="Times New Roman" w:cs="Times New Roman"/>
            <w:sz w:val="24"/>
            <w:szCs w:val="24"/>
          </w:rPr>
          <w:delText xml:space="preserve">. </w:delText>
        </w:r>
      </w:del>
    </w:p>
    <w:p w14:paraId="26ED18FB" w14:textId="77777777" w:rsidR="0002771A" w:rsidRDefault="006D1EDB" w:rsidP="00411910">
      <w:pPr>
        <w:spacing w:after="0" w:line="480" w:lineRule="auto"/>
        <w:ind w:firstLine="720"/>
        <w:rPr>
          <w:del w:id="1160" w:author="Author"/>
          <w:rFonts w:ascii="Times New Roman" w:hAnsi="Times New Roman" w:cs="Times New Roman"/>
          <w:sz w:val="24"/>
          <w:szCs w:val="24"/>
        </w:rPr>
      </w:pPr>
      <w:del w:id="1161" w:author="Author">
        <w:r>
          <w:rPr>
            <w:rFonts w:ascii="Times New Roman" w:hAnsi="Times New Roman" w:cs="Times New Roman"/>
            <w:sz w:val="24"/>
            <w:szCs w:val="24"/>
          </w:rPr>
          <w:delText xml:space="preserve">To estimate the </w:delText>
        </w:r>
        <w:r w:rsidR="009B71C8">
          <w:rPr>
            <w:rFonts w:ascii="Times New Roman" w:hAnsi="Times New Roman" w:cs="Times New Roman"/>
            <w:sz w:val="24"/>
            <w:szCs w:val="24"/>
          </w:rPr>
          <w:delText>availability</w:delText>
        </w:r>
        <w:r>
          <w:rPr>
            <w:rFonts w:ascii="Times New Roman" w:hAnsi="Times New Roman" w:cs="Times New Roman"/>
            <w:sz w:val="24"/>
            <w:szCs w:val="24"/>
          </w:rPr>
          <w:delText xml:space="preserve"> of natural gas for </w:delText>
        </w:r>
        <w:r w:rsidR="009B71C8">
          <w:rPr>
            <w:rFonts w:ascii="Times New Roman" w:hAnsi="Times New Roman" w:cs="Times New Roman"/>
            <w:sz w:val="24"/>
            <w:szCs w:val="24"/>
          </w:rPr>
          <w:delText xml:space="preserve">co-firing at </w:delText>
        </w:r>
        <w:r>
          <w:rPr>
            <w:rFonts w:ascii="Times New Roman" w:hAnsi="Times New Roman" w:cs="Times New Roman"/>
            <w:sz w:val="24"/>
            <w:szCs w:val="24"/>
          </w:rPr>
          <w:delText>a new</w:delText>
        </w:r>
        <w:r w:rsidR="009B71C8">
          <w:rPr>
            <w:rFonts w:ascii="Times New Roman" w:hAnsi="Times New Roman" w:cs="Times New Roman"/>
            <w:sz w:val="24"/>
            <w:szCs w:val="24"/>
          </w:rPr>
          <w:delText>ly constructed</w:delText>
        </w:r>
        <w:r>
          <w:rPr>
            <w:rFonts w:ascii="Times New Roman" w:hAnsi="Times New Roman" w:cs="Times New Roman"/>
            <w:sz w:val="24"/>
            <w:szCs w:val="24"/>
          </w:rPr>
          <w:delText xml:space="preserve"> coal-fired EGU, the EPA evaluated the </w:delText>
        </w:r>
        <w:r w:rsidR="009B71C8">
          <w:rPr>
            <w:rFonts w:ascii="Times New Roman" w:hAnsi="Times New Roman" w:cs="Times New Roman"/>
            <w:sz w:val="24"/>
            <w:szCs w:val="24"/>
          </w:rPr>
          <w:delText xml:space="preserve">current </w:delText>
        </w:r>
        <w:r>
          <w:rPr>
            <w:rFonts w:ascii="Times New Roman" w:hAnsi="Times New Roman" w:cs="Times New Roman"/>
            <w:sz w:val="24"/>
            <w:szCs w:val="24"/>
          </w:rPr>
          <w:delText xml:space="preserve">natural gas </w:delText>
        </w:r>
        <w:r w:rsidR="009B71C8">
          <w:rPr>
            <w:rFonts w:ascii="Times New Roman" w:hAnsi="Times New Roman" w:cs="Times New Roman"/>
            <w:sz w:val="24"/>
            <w:szCs w:val="24"/>
          </w:rPr>
          <w:delText xml:space="preserve">use and </w:delText>
        </w:r>
        <w:r>
          <w:rPr>
            <w:rFonts w:ascii="Times New Roman" w:hAnsi="Times New Roman" w:cs="Times New Roman"/>
            <w:sz w:val="24"/>
            <w:szCs w:val="24"/>
          </w:rPr>
          <w:delText xml:space="preserve">availability at existing coal-fired EGUs. </w:delText>
        </w:r>
        <w:r w:rsidR="009B71C8">
          <w:rPr>
            <w:rFonts w:ascii="Times New Roman" w:hAnsi="Times New Roman" w:cs="Times New Roman"/>
            <w:sz w:val="24"/>
            <w:szCs w:val="24"/>
          </w:rPr>
          <w:delText xml:space="preserve">Coal-fired EGUs may co-fire </w:delText>
        </w:r>
        <w:r w:rsidR="00D530F9">
          <w:rPr>
            <w:rFonts w:ascii="Times New Roman" w:hAnsi="Times New Roman" w:cs="Times New Roman"/>
            <w:sz w:val="24"/>
            <w:szCs w:val="24"/>
          </w:rPr>
          <w:delText xml:space="preserve">with natural gas </w:delText>
        </w:r>
        <w:r w:rsidR="0002771A" w:rsidRPr="0002771A">
          <w:rPr>
            <w:rFonts w:ascii="Times New Roman" w:hAnsi="Times New Roman" w:cs="Times New Roman"/>
            <w:sz w:val="24"/>
            <w:szCs w:val="24"/>
          </w:rPr>
          <w:delText>to generate</w:delText>
        </w:r>
        <w:r w:rsidR="0002771A">
          <w:rPr>
            <w:rFonts w:ascii="Times New Roman" w:hAnsi="Times New Roman" w:cs="Times New Roman"/>
            <w:sz w:val="24"/>
            <w:szCs w:val="24"/>
          </w:rPr>
          <w:delText xml:space="preserve"> </w:delText>
        </w:r>
        <w:r w:rsidR="0002771A" w:rsidRPr="0002771A">
          <w:rPr>
            <w:rFonts w:ascii="Times New Roman" w:hAnsi="Times New Roman" w:cs="Times New Roman"/>
            <w:sz w:val="24"/>
            <w:szCs w:val="24"/>
          </w:rPr>
          <w:delText>electricity</w:delText>
        </w:r>
        <w:r w:rsidR="00D530F9">
          <w:rPr>
            <w:rFonts w:ascii="Times New Roman" w:hAnsi="Times New Roman" w:cs="Times New Roman"/>
            <w:sz w:val="24"/>
            <w:szCs w:val="24"/>
          </w:rPr>
          <w:delText xml:space="preserve"> (</w:delText>
        </w:r>
        <w:r w:rsidR="00D530F9" w:rsidRPr="00D530F9">
          <w:rPr>
            <w:rFonts w:ascii="Times New Roman" w:hAnsi="Times New Roman" w:cs="Times New Roman"/>
            <w:i/>
            <w:iCs/>
            <w:sz w:val="24"/>
            <w:szCs w:val="24"/>
          </w:rPr>
          <w:delText>i.e.</w:delText>
        </w:r>
        <w:r w:rsidR="00D530F9">
          <w:rPr>
            <w:rFonts w:ascii="Times New Roman" w:hAnsi="Times New Roman" w:cs="Times New Roman"/>
            <w:sz w:val="24"/>
            <w:szCs w:val="24"/>
          </w:rPr>
          <w:delText>, operational co-firing</w:delText>
        </w:r>
        <w:r w:rsidR="00152639">
          <w:rPr>
            <w:rFonts w:ascii="Times New Roman" w:hAnsi="Times New Roman" w:cs="Times New Roman"/>
            <w:sz w:val="24"/>
            <w:szCs w:val="24"/>
          </w:rPr>
          <w:delText>,</w:delText>
        </w:r>
        <w:r w:rsidR="00D530F9">
          <w:rPr>
            <w:rFonts w:ascii="Times New Roman" w:hAnsi="Times New Roman" w:cs="Times New Roman"/>
            <w:sz w:val="24"/>
            <w:szCs w:val="24"/>
          </w:rPr>
          <w:delText xml:space="preserve"> </w:delText>
        </w:r>
        <w:r w:rsidR="00152639">
          <w:rPr>
            <w:rFonts w:ascii="Times New Roman" w:hAnsi="Times New Roman" w:cs="Times New Roman"/>
            <w:sz w:val="24"/>
            <w:szCs w:val="24"/>
          </w:rPr>
          <w:delText>during which</w:delText>
        </w:r>
        <w:r w:rsidR="00AB2B9B">
          <w:rPr>
            <w:rFonts w:ascii="Times New Roman" w:hAnsi="Times New Roman" w:cs="Times New Roman"/>
            <w:sz w:val="24"/>
            <w:szCs w:val="24"/>
          </w:rPr>
          <w:delText xml:space="preserve"> </w:delText>
        </w:r>
        <w:r w:rsidR="00D530F9">
          <w:rPr>
            <w:rFonts w:ascii="Times New Roman" w:hAnsi="Times New Roman" w:cs="Times New Roman"/>
            <w:sz w:val="24"/>
            <w:szCs w:val="24"/>
          </w:rPr>
          <w:delText xml:space="preserve">significant amounts of natural gas </w:delText>
        </w:r>
        <w:r w:rsidR="00682D24">
          <w:rPr>
            <w:rFonts w:ascii="Times New Roman" w:hAnsi="Times New Roman" w:cs="Times New Roman"/>
            <w:sz w:val="24"/>
            <w:szCs w:val="24"/>
          </w:rPr>
          <w:delText>are</w:delText>
        </w:r>
        <w:r w:rsidR="00D530F9">
          <w:rPr>
            <w:rFonts w:ascii="Times New Roman" w:hAnsi="Times New Roman" w:cs="Times New Roman"/>
            <w:sz w:val="24"/>
            <w:szCs w:val="24"/>
          </w:rPr>
          <w:delText xml:space="preserve"> burned either separately or simultaneously with coal</w:delText>
        </w:r>
        <w:r w:rsidR="0002771A" w:rsidRPr="0002771A">
          <w:rPr>
            <w:rFonts w:ascii="Times New Roman" w:hAnsi="Times New Roman" w:cs="Times New Roman"/>
            <w:sz w:val="24"/>
            <w:szCs w:val="24"/>
          </w:rPr>
          <w:delText xml:space="preserve">) </w:delText>
        </w:r>
        <w:r w:rsidR="00D530F9">
          <w:rPr>
            <w:rFonts w:ascii="Times New Roman" w:hAnsi="Times New Roman" w:cs="Times New Roman"/>
            <w:sz w:val="24"/>
            <w:szCs w:val="24"/>
          </w:rPr>
          <w:delText xml:space="preserve">or during periods of </w:delText>
        </w:r>
        <w:r w:rsidR="0002771A" w:rsidRPr="0002771A">
          <w:rPr>
            <w:rFonts w:ascii="Times New Roman" w:hAnsi="Times New Roman" w:cs="Times New Roman"/>
            <w:sz w:val="24"/>
            <w:szCs w:val="24"/>
          </w:rPr>
          <w:delText>startup (</w:delText>
        </w:r>
        <w:r w:rsidR="0002771A" w:rsidRPr="00A7706A">
          <w:rPr>
            <w:rFonts w:ascii="Times New Roman" w:hAnsi="Times New Roman" w:cs="Times New Roman"/>
            <w:i/>
            <w:sz w:val="24"/>
            <w:szCs w:val="24"/>
          </w:rPr>
          <w:delText>i.e.</w:delText>
        </w:r>
        <w:r w:rsidR="0002771A" w:rsidRPr="0002771A">
          <w:rPr>
            <w:rFonts w:ascii="Times New Roman" w:hAnsi="Times New Roman" w:cs="Times New Roman"/>
            <w:sz w:val="24"/>
            <w:szCs w:val="24"/>
          </w:rPr>
          <w:delText>,</w:delText>
        </w:r>
        <w:r w:rsidR="0002771A">
          <w:rPr>
            <w:rFonts w:ascii="Times New Roman" w:hAnsi="Times New Roman" w:cs="Times New Roman"/>
            <w:sz w:val="24"/>
            <w:szCs w:val="24"/>
          </w:rPr>
          <w:delText xml:space="preserve"> </w:delText>
        </w:r>
        <w:r w:rsidR="0002771A" w:rsidRPr="0002771A">
          <w:rPr>
            <w:rFonts w:ascii="Times New Roman" w:hAnsi="Times New Roman" w:cs="Times New Roman"/>
            <w:sz w:val="24"/>
            <w:szCs w:val="24"/>
          </w:rPr>
          <w:delText>us</w:delText>
        </w:r>
        <w:r w:rsidR="004349CF">
          <w:rPr>
            <w:rFonts w:ascii="Times New Roman" w:hAnsi="Times New Roman" w:cs="Times New Roman"/>
            <w:sz w:val="24"/>
            <w:szCs w:val="24"/>
          </w:rPr>
          <w:delText>e of</w:delText>
        </w:r>
        <w:r w:rsidR="0002771A" w:rsidRPr="0002771A">
          <w:rPr>
            <w:rFonts w:ascii="Times New Roman" w:hAnsi="Times New Roman" w:cs="Times New Roman"/>
            <w:sz w:val="24"/>
            <w:szCs w:val="24"/>
          </w:rPr>
          <w:delText xml:space="preserve"> </w:delText>
        </w:r>
        <w:r w:rsidR="00D530F9">
          <w:rPr>
            <w:rFonts w:ascii="Times New Roman" w:hAnsi="Times New Roman" w:cs="Times New Roman"/>
            <w:sz w:val="24"/>
            <w:szCs w:val="24"/>
          </w:rPr>
          <w:delText xml:space="preserve">a smaller amount of </w:delText>
        </w:r>
        <w:r w:rsidR="0002771A" w:rsidRPr="0002771A">
          <w:rPr>
            <w:rFonts w:ascii="Times New Roman" w:hAnsi="Times New Roman" w:cs="Times New Roman"/>
            <w:sz w:val="24"/>
            <w:szCs w:val="24"/>
          </w:rPr>
          <w:delText xml:space="preserve">natural gas to heat </w:delText>
        </w:r>
        <w:r w:rsidR="00D530F9">
          <w:rPr>
            <w:rFonts w:ascii="Times New Roman" w:hAnsi="Times New Roman" w:cs="Times New Roman"/>
            <w:sz w:val="24"/>
            <w:szCs w:val="24"/>
          </w:rPr>
          <w:delText>the</w:delText>
        </w:r>
        <w:r w:rsidR="0002771A" w:rsidRPr="0002771A">
          <w:rPr>
            <w:rFonts w:ascii="Times New Roman" w:hAnsi="Times New Roman" w:cs="Times New Roman"/>
            <w:sz w:val="24"/>
            <w:szCs w:val="24"/>
          </w:rPr>
          <w:delText xml:space="preserve"> boiler or to maintain temperature</w:delText>
        </w:r>
        <w:r w:rsidR="007C2943" w:rsidRPr="001400EF">
          <w:rPr>
            <w:rFonts w:ascii="Times New Roman" w:hAnsi="Times New Roman" w:cs="Times New Roman"/>
          </w:rPr>
          <w:delText xml:space="preserve"> </w:delText>
        </w:r>
        <w:r w:rsidR="007C2943" w:rsidRPr="008F131A">
          <w:rPr>
            <w:rFonts w:ascii="Times New Roman" w:hAnsi="Times New Roman" w:cs="Times New Roman"/>
            <w:sz w:val="24"/>
            <w:szCs w:val="24"/>
          </w:rPr>
          <w:delText>during standby periods). Coal-fired</w:delText>
        </w:r>
        <w:r w:rsidR="007C2943" w:rsidRPr="00097A66">
          <w:rPr>
            <w:rFonts w:ascii="Times New Roman" w:hAnsi="Times New Roman" w:cs="Times New Roman"/>
            <w:sz w:val="24"/>
            <w:szCs w:val="24"/>
          </w:rPr>
          <w:delText xml:space="preserve"> </w:delText>
        </w:r>
        <w:r w:rsidR="007C2943" w:rsidRPr="008C4022">
          <w:rPr>
            <w:rFonts w:ascii="Times New Roman" w:hAnsi="Times New Roman" w:cs="Times New Roman"/>
            <w:sz w:val="24"/>
            <w:szCs w:val="24"/>
          </w:rPr>
          <w:delText>boilers always use a secondary fuel</w:delText>
        </w:r>
        <w:r w:rsidR="004349CF">
          <w:rPr>
            <w:rFonts w:ascii="Times New Roman" w:hAnsi="Times New Roman" w:cs="Times New Roman"/>
            <w:sz w:val="24"/>
            <w:szCs w:val="24"/>
          </w:rPr>
          <w:delText>,</w:delText>
        </w:r>
        <w:r w:rsidR="007C2943" w:rsidRPr="008C4022">
          <w:rPr>
            <w:rFonts w:ascii="Times New Roman" w:hAnsi="Times New Roman" w:cs="Times New Roman"/>
            <w:sz w:val="24"/>
            <w:szCs w:val="24"/>
          </w:rPr>
          <w:delText xml:space="preserve"> </w:delText>
        </w:r>
        <w:r w:rsidR="007C2943" w:rsidRPr="007B4A4B">
          <w:rPr>
            <w:rFonts w:ascii="Times New Roman" w:hAnsi="Times New Roman" w:cs="Times New Roman"/>
            <w:sz w:val="24"/>
            <w:szCs w:val="24"/>
          </w:rPr>
          <w:delText>most often natural gas or distillate fuel</w:delText>
        </w:r>
        <w:r w:rsidR="007C2943" w:rsidRPr="009210FF">
          <w:rPr>
            <w:rFonts w:ascii="Times New Roman" w:hAnsi="Times New Roman" w:cs="Times New Roman"/>
            <w:sz w:val="24"/>
            <w:szCs w:val="24"/>
          </w:rPr>
          <w:delText xml:space="preserve"> </w:delText>
        </w:r>
        <w:r w:rsidR="007C2943" w:rsidRPr="00213BF7">
          <w:rPr>
            <w:rFonts w:ascii="Times New Roman" w:hAnsi="Times New Roman" w:cs="Times New Roman"/>
            <w:sz w:val="24"/>
            <w:szCs w:val="24"/>
          </w:rPr>
          <w:delText>oil</w:delText>
        </w:r>
        <w:r w:rsidR="00A05ECC">
          <w:rPr>
            <w:rFonts w:ascii="Times New Roman" w:hAnsi="Times New Roman" w:cs="Times New Roman"/>
            <w:sz w:val="24"/>
            <w:szCs w:val="24"/>
          </w:rPr>
          <w:delText>,</w:delText>
        </w:r>
        <w:r w:rsidR="00D530F9">
          <w:rPr>
            <w:rFonts w:ascii="Times New Roman" w:hAnsi="Times New Roman" w:cs="Times New Roman"/>
            <w:sz w:val="24"/>
            <w:szCs w:val="24"/>
          </w:rPr>
          <w:delText xml:space="preserve"> for startup</w:delText>
        </w:r>
        <w:r w:rsidR="007C2943" w:rsidRPr="00213BF7">
          <w:rPr>
            <w:rFonts w:ascii="Times New Roman" w:hAnsi="Times New Roman" w:cs="Times New Roman"/>
            <w:sz w:val="24"/>
            <w:szCs w:val="24"/>
          </w:rPr>
          <w:delText>, utilizing burners specifically</w:delText>
        </w:r>
        <w:r w:rsidR="007C2943">
          <w:rPr>
            <w:rFonts w:ascii="Times New Roman" w:hAnsi="Times New Roman" w:cs="Times New Roman"/>
            <w:sz w:val="24"/>
            <w:szCs w:val="24"/>
          </w:rPr>
          <w:delText xml:space="preserve"> </w:delText>
        </w:r>
        <w:r w:rsidR="007C2943" w:rsidRPr="007C2943">
          <w:rPr>
            <w:rFonts w:ascii="Times New Roman" w:hAnsi="Times New Roman" w:cs="Times New Roman"/>
            <w:sz w:val="24"/>
            <w:szCs w:val="24"/>
          </w:rPr>
          <w:delText>configured to bring the boiler from a</w:delText>
        </w:r>
        <w:r w:rsidR="007C2943">
          <w:rPr>
            <w:rFonts w:ascii="Times New Roman" w:hAnsi="Times New Roman" w:cs="Times New Roman"/>
            <w:sz w:val="24"/>
            <w:szCs w:val="24"/>
          </w:rPr>
          <w:delText xml:space="preserve"> </w:delText>
        </w:r>
        <w:r w:rsidR="007C2943" w:rsidRPr="007C2943">
          <w:rPr>
            <w:rFonts w:ascii="Times New Roman" w:hAnsi="Times New Roman" w:cs="Times New Roman"/>
            <w:sz w:val="24"/>
            <w:szCs w:val="24"/>
          </w:rPr>
          <w:delText>cold, non-operating status to a</w:delText>
        </w:r>
        <w:r w:rsidR="007C2943">
          <w:rPr>
            <w:rFonts w:ascii="Times New Roman" w:hAnsi="Times New Roman" w:cs="Times New Roman"/>
            <w:sz w:val="24"/>
            <w:szCs w:val="24"/>
          </w:rPr>
          <w:delText xml:space="preserve"> </w:delText>
        </w:r>
        <w:r w:rsidR="007C2943" w:rsidRPr="007C2943">
          <w:rPr>
            <w:rFonts w:ascii="Times New Roman" w:hAnsi="Times New Roman" w:cs="Times New Roman"/>
            <w:sz w:val="24"/>
            <w:szCs w:val="24"/>
          </w:rPr>
          <w:delText xml:space="preserve">temperature </w:delText>
        </w:r>
        <w:r w:rsidR="00BD56FA">
          <w:rPr>
            <w:rFonts w:ascii="Times New Roman" w:hAnsi="Times New Roman" w:cs="Times New Roman"/>
            <w:sz w:val="24"/>
            <w:szCs w:val="24"/>
          </w:rPr>
          <w:delText>at which</w:delText>
        </w:r>
        <w:r w:rsidR="00BD56FA" w:rsidRPr="007C2943">
          <w:rPr>
            <w:rFonts w:ascii="Times New Roman" w:hAnsi="Times New Roman" w:cs="Times New Roman"/>
            <w:sz w:val="24"/>
            <w:szCs w:val="24"/>
          </w:rPr>
          <w:delText xml:space="preserve"> </w:delText>
        </w:r>
        <w:r w:rsidR="007C2943" w:rsidRPr="007C2943">
          <w:rPr>
            <w:rFonts w:ascii="Times New Roman" w:hAnsi="Times New Roman" w:cs="Times New Roman"/>
            <w:sz w:val="24"/>
            <w:szCs w:val="24"/>
          </w:rPr>
          <w:delText>coal, the primary</w:delText>
        </w:r>
        <w:r w:rsidR="007C2943">
          <w:rPr>
            <w:rFonts w:ascii="Times New Roman" w:hAnsi="Times New Roman" w:cs="Times New Roman"/>
            <w:sz w:val="24"/>
            <w:szCs w:val="24"/>
          </w:rPr>
          <w:delText xml:space="preserve"> </w:delText>
        </w:r>
        <w:r w:rsidR="007C2943" w:rsidRPr="007C2943">
          <w:rPr>
            <w:rFonts w:ascii="Times New Roman" w:hAnsi="Times New Roman" w:cs="Times New Roman"/>
            <w:sz w:val="24"/>
            <w:szCs w:val="24"/>
          </w:rPr>
          <w:delText>fuel, can be safely introduced for normal</w:delText>
        </w:r>
        <w:r w:rsidR="007C2943">
          <w:rPr>
            <w:rFonts w:ascii="Times New Roman" w:hAnsi="Times New Roman" w:cs="Times New Roman"/>
            <w:sz w:val="24"/>
            <w:szCs w:val="24"/>
          </w:rPr>
          <w:delText xml:space="preserve"> </w:delText>
        </w:r>
        <w:r w:rsidR="007C2943" w:rsidRPr="007C2943">
          <w:rPr>
            <w:rFonts w:ascii="Times New Roman" w:hAnsi="Times New Roman" w:cs="Times New Roman"/>
            <w:sz w:val="24"/>
            <w:szCs w:val="24"/>
          </w:rPr>
          <w:delText>operations.</w:delText>
        </w:r>
      </w:del>
    </w:p>
    <w:p w14:paraId="70E409EE" w14:textId="77777777" w:rsidR="001708C1" w:rsidRPr="008F131A" w:rsidRDefault="0036751B" w:rsidP="001708C1">
      <w:pPr>
        <w:spacing w:after="0" w:line="480" w:lineRule="auto"/>
        <w:ind w:firstLine="720"/>
        <w:rPr>
          <w:del w:id="1162" w:author="Author"/>
          <w:rFonts w:ascii="Times New Roman" w:hAnsi="Times New Roman" w:cs="Times New Roman"/>
          <w:sz w:val="24"/>
          <w:szCs w:val="24"/>
        </w:rPr>
      </w:pPr>
      <w:del w:id="1163" w:author="Author">
        <w:r>
          <w:rPr>
            <w:rFonts w:ascii="Times New Roman" w:hAnsi="Times New Roman" w:cs="Times New Roman"/>
            <w:sz w:val="24"/>
            <w:szCs w:val="24"/>
          </w:rPr>
          <w:delText xml:space="preserve">As part of </w:delText>
        </w:r>
        <w:r w:rsidR="00557FA6">
          <w:rPr>
            <w:rFonts w:ascii="Times New Roman" w:hAnsi="Times New Roman" w:cs="Times New Roman"/>
            <w:sz w:val="24"/>
            <w:szCs w:val="24"/>
          </w:rPr>
          <w:delText>the</w:delText>
        </w:r>
        <w:r>
          <w:rPr>
            <w:rFonts w:ascii="Times New Roman" w:hAnsi="Times New Roman" w:cs="Times New Roman"/>
            <w:sz w:val="24"/>
            <w:szCs w:val="24"/>
          </w:rPr>
          <w:delText xml:space="preserve"> </w:delText>
        </w:r>
        <w:r w:rsidR="00F8551E">
          <w:rPr>
            <w:rFonts w:ascii="Times New Roman" w:hAnsi="Times New Roman" w:cs="Times New Roman"/>
            <w:sz w:val="24"/>
            <w:szCs w:val="24"/>
          </w:rPr>
          <w:delText>ACE rule</w:delText>
        </w:r>
        <w:r w:rsidR="00C27102" w:rsidRPr="00097A66">
          <w:rPr>
            <w:rFonts w:ascii="Times New Roman" w:hAnsi="Times New Roman" w:cs="Times New Roman"/>
            <w:sz w:val="24"/>
            <w:szCs w:val="24"/>
          </w:rPr>
          <w:delText>, t</w:delText>
        </w:r>
        <w:r w:rsidR="00543B11" w:rsidRPr="008C4022">
          <w:rPr>
            <w:rFonts w:ascii="Times New Roman" w:hAnsi="Times New Roman" w:cs="Times New Roman"/>
            <w:sz w:val="24"/>
            <w:szCs w:val="24"/>
          </w:rPr>
          <w:delText xml:space="preserve">he EPA </w:delText>
        </w:r>
        <w:r w:rsidR="00827D5C">
          <w:rPr>
            <w:rFonts w:ascii="Times New Roman" w:hAnsi="Times New Roman" w:cs="Times New Roman"/>
            <w:sz w:val="24"/>
            <w:szCs w:val="24"/>
          </w:rPr>
          <w:delText>determined that</w:delText>
        </w:r>
        <w:r w:rsidR="00CE1CD3">
          <w:rPr>
            <w:rFonts w:ascii="Times New Roman" w:hAnsi="Times New Roman" w:cs="Times New Roman"/>
            <w:sz w:val="24"/>
            <w:szCs w:val="24"/>
          </w:rPr>
          <w:delText>,</w:delText>
        </w:r>
        <w:r w:rsidR="00827D5C">
          <w:rPr>
            <w:rFonts w:ascii="Times New Roman" w:hAnsi="Times New Roman" w:cs="Times New Roman"/>
            <w:sz w:val="24"/>
            <w:szCs w:val="24"/>
          </w:rPr>
          <w:delText xml:space="preserve"> </w:delText>
        </w:r>
        <w:r w:rsidR="00FF6523">
          <w:rPr>
            <w:rFonts w:ascii="Times New Roman" w:hAnsi="Times New Roman" w:cs="Times New Roman"/>
            <w:sz w:val="24"/>
            <w:szCs w:val="24"/>
          </w:rPr>
          <w:delText xml:space="preserve">for several reasons, </w:delText>
        </w:r>
        <w:r w:rsidR="00E03605">
          <w:rPr>
            <w:rFonts w:ascii="Times New Roman" w:hAnsi="Times New Roman" w:cs="Times New Roman"/>
            <w:sz w:val="24"/>
            <w:szCs w:val="24"/>
          </w:rPr>
          <w:delText xml:space="preserve">co-firing natural gas does not meet the requirements for the BSER for </w:delText>
        </w:r>
        <w:r w:rsidR="00125CBF">
          <w:rPr>
            <w:rFonts w:ascii="Times New Roman" w:hAnsi="Times New Roman" w:cs="Times New Roman"/>
            <w:sz w:val="24"/>
            <w:szCs w:val="24"/>
          </w:rPr>
          <w:delText>reducing CO</w:delText>
        </w:r>
        <w:r w:rsidR="00125CBF" w:rsidRPr="00AF7A62">
          <w:rPr>
            <w:rFonts w:ascii="Times New Roman" w:hAnsi="Times New Roman" w:cs="Times New Roman"/>
            <w:sz w:val="24"/>
            <w:szCs w:val="24"/>
            <w:vertAlign w:val="subscript"/>
          </w:rPr>
          <w:delText>2</w:delText>
        </w:r>
        <w:r w:rsidR="00125CBF">
          <w:rPr>
            <w:rFonts w:ascii="Times New Roman" w:hAnsi="Times New Roman" w:cs="Times New Roman"/>
            <w:sz w:val="24"/>
            <w:szCs w:val="24"/>
          </w:rPr>
          <w:delText xml:space="preserve"> emissions from </w:delText>
        </w:r>
        <w:r w:rsidR="00E03605">
          <w:rPr>
            <w:rFonts w:ascii="Times New Roman" w:hAnsi="Times New Roman" w:cs="Times New Roman"/>
            <w:sz w:val="24"/>
            <w:szCs w:val="24"/>
          </w:rPr>
          <w:delText xml:space="preserve">existing coal-fired </w:delText>
        </w:r>
        <w:r w:rsidR="00450B4C">
          <w:rPr>
            <w:rFonts w:ascii="Times New Roman" w:hAnsi="Times New Roman" w:cs="Times New Roman"/>
            <w:sz w:val="24"/>
            <w:szCs w:val="24"/>
          </w:rPr>
          <w:delText>power plants</w:delText>
        </w:r>
        <w:r w:rsidR="00BC7657">
          <w:rPr>
            <w:rFonts w:ascii="Times New Roman" w:hAnsi="Times New Roman" w:cs="Times New Roman"/>
            <w:sz w:val="24"/>
            <w:szCs w:val="24"/>
          </w:rPr>
          <w:delText>.</w:delText>
        </w:r>
        <w:r w:rsidR="008B24BC">
          <w:rPr>
            <w:rFonts w:ascii="Times New Roman" w:hAnsi="Times New Roman" w:cs="Times New Roman"/>
            <w:sz w:val="24"/>
            <w:szCs w:val="24"/>
          </w:rPr>
          <w:delText xml:space="preserve"> </w:delText>
        </w:r>
        <w:r w:rsidR="00FF6523">
          <w:rPr>
            <w:rFonts w:ascii="Times New Roman" w:hAnsi="Times New Roman" w:cs="Times New Roman"/>
            <w:sz w:val="24"/>
            <w:szCs w:val="24"/>
          </w:rPr>
          <w:delText xml:space="preserve">The same </w:delText>
        </w:r>
        <w:r w:rsidR="00FE0A50">
          <w:rPr>
            <w:rFonts w:ascii="Times New Roman" w:hAnsi="Times New Roman" w:cs="Times New Roman"/>
            <w:sz w:val="24"/>
            <w:szCs w:val="24"/>
          </w:rPr>
          <w:delText>conclusion and reasons apply for new</w:delText>
        </w:r>
        <w:r w:rsidR="00CE1CD3">
          <w:rPr>
            <w:rFonts w:ascii="Times New Roman" w:hAnsi="Times New Roman" w:cs="Times New Roman"/>
            <w:sz w:val="24"/>
            <w:szCs w:val="24"/>
          </w:rPr>
          <w:delText>ly constructed</w:delText>
        </w:r>
        <w:r w:rsidR="00FE0A50">
          <w:rPr>
            <w:rFonts w:ascii="Times New Roman" w:hAnsi="Times New Roman" w:cs="Times New Roman"/>
            <w:sz w:val="24"/>
            <w:szCs w:val="24"/>
          </w:rPr>
          <w:delText xml:space="preserve"> sources in the </w:delText>
        </w:r>
        <w:r w:rsidR="00FE0A50">
          <w:rPr>
            <w:rFonts w:ascii="Times New Roman" w:hAnsi="Times New Roman" w:cs="Times New Roman"/>
            <w:sz w:val="24"/>
            <w:szCs w:val="24"/>
          </w:rPr>
          <w:lastRenderedPageBreak/>
          <w:delText>present rule. In the ACE rule, the EPA</w:delText>
        </w:r>
        <w:r w:rsidR="00BC7657">
          <w:rPr>
            <w:rFonts w:ascii="Times New Roman" w:hAnsi="Times New Roman" w:cs="Times New Roman"/>
            <w:sz w:val="24"/>
            <w:szCs w:val="24"/>
          </w:rPr>
          <w:delText xml:space="preserve"> </w:delText>
        </w:r>
        <w:r w:rsidR="00543B11" w:rsidRPr="008C4022">
          <w:rPr>
            <w:rFonts w:ascii="Times New Roman" w:hAnsi="Times New Roman" w:cs="Times New Roman"/>
            <w:sz w:val="24"/>
            <w:szCs w:val="24"/>
          </w:rPr>
          <w:delText xml:space="preserve">conducted </w:delText>
        </w:r>
        <w:r w:rsidR="00CE1CD3">
          <w:rPr>
            <w:rFonts w:ascii="Times New Roman" w:hAnsi="Times New Roman" w:cs="Times New Roman"/>
            <w:sz w:val="24"/>
            <w:szCs w:val="24"/>
          </w:rPr>
          <w:delText>an</w:delText>
        </w:r>
        <w:r w:rsidR="00543B11" w:rsidRPr="008C4022">
          <w:rPr>
            <w:rFonts w:ascii="Times New Roman" w:hAnsi="Times New Roman" w:cs="Times New Roman"/>
            <w:sz w:val="24"/>
            <w:szCs w:val="24"/>
          </w:rPr>
          <w:delText xml:space="preserve"> analysis </w:delText>
        </w:r>
        <w:r w:rsidR="00831279">
          <w:rPr>
            <w:rFonts w:ascii="Times New Roman" w:hAnsi="Times New Roman" w:cs="Times New Roman"/>
            <w:sz w:val="24"/>
            <w:szCs w:val="24"/>
          </w:rPr>
          <w:delText xml:space="preserve">of </w:delText>
        </w:r>
        <w:r w:rsidR="00CE1CD3">
          <w:rPr>
            <w:rFonts w:ascii="Times New Roman" w:hAnsi="Times New Roman" w:cs="Times New Roman"/>
            <w:sz w:val="24"/>
            <w:szCs w:val="24"/>
          </w:rPr>
          <w:delText xml:space="preserve">the extent of </w:delText>
        </w:r>
        <w:r w:rsidR="00831279">
          <w:rPr>
            <w:rFonts w:ascii="Times New Roman" w:hAnsi="Times New Roman" w:cs="Times New Roman"/>
            <w:sz w:val="24"/>
            <w:szCs w:val="24"/>
          </w:rPr>
          <w:delText xml:space="preserve">natural gas </w:delText>
        </w:r>
        <w:r w:rsidR="00CE1CD3">
          <w:rPr>
            <w:rFonts w:ascii="Times New Roman" w:hAnsi="Times New Roman" w:cs="Times New Roman"/>
            <w:sz w:val="24"/>
            <w:szCs w:val="24"/>
          </w:rPr>
          <w:delText>co-firing at existing</w:delText>
        </w:r>
        <w:r w:rsidR="00831279">
          <w:rPr>
            <w:rFonts w:ascii="Times New Roman" w:hAnsi="Times New Roman" w:cs="Times New Roman"/>
            <w:sz w:val="24"/>
            <w:szCs w:val="24"/>
          </w:rPr>
          <w:delText xml:space="preserve"> coal-fired EGUs </w:delText>
        </w:r>
        <w:r w:rsidR="00543B11" w:rsidRPr="007B4A4B">
          <w:rPr>
            <w:rFonts w:ascii="Times New Roman" w:hAnsi="Times New Roman" w:cs="Times New Roman"/>
            <w:sz w:val="24"/>
            <w:szCs w:val="24"/>
          </w:rPr>
          <w:delText xml:space="preserve">using EIA </w:delText>
        </w:r>
        <w:r w:rsidR="00817CC4">
          <w:rPr>
            <w:rFonts w:ascii="Times New Roman" w:hAnsi="Times New Roman" w:cs="Times New Roman"/>
            <w:sz w:val="24"/>
            <w:szCs w:val="24"/>
          </w:rPr>
          <w:delText xml:space="preserve">Form 923 </w:delText>
        </w:r>
        <w:r w:rsidR="00543B11" w:rsidRPr="007B4A4B">
          <w:rPr>
            <w:rFonts w:ascii="Times New Roman" w:hAnsi="Times New Roman" w:cs="Times New Roman"/>
            <w:sz w:val="24"/>
            <w:szCs w:val="24"/>
          </w:rPr>
          <w:delText>fuel use data fro</w:delText>
        </w:r>
        <w:r w:rsidR="00543B11" w:rsidRPr="009210FF">
          <w:rPr>
            <w:rFonts w:ascii="Times New Roman" w:hAnsi="Times New Roman" w:cs="Times New Roman"/>
            <w:sz w:val="24"/>
            <w:szCs w:val="24"/>
          </w:rPr>
          <w:delText>m</w:delText>
        </w:r>
        <w:r w:rsidR="004F1F7A">
          <w:rPr>
            <w:rFonts w:ascii="Times New Roman" w:hAnsi="Times New Roman" w:cs="Times New Roman"/>
            <w:sz w:val="24"/>
            <w:szCs w:val="24"/>
          </w:rPr>
          <w:delText xml:space="preserve"> calendar year</w:delText>
        </w:r>
        <w:r w:rsidR="00543B11" w:rsidRPr="009210FF">
          <w:rPr>
            <w:rFonts w:ascii="Times New Roman" w:hAnsi="Times New Roman" w:cs="Times New Roman"/>
            <w:sz w:val="24"/>
            <w:szCs w:val="24"/>
          </w:rPr>
          <w:delText xml:space="preserve"> 2017.</w:delText>
        </w:r>
        <w:r w:rsidR="000548EB" w:rsidRPr="008F131A">
          <w:rPr>
            <w:rStyle w:val="FootnoteReference"/>
            <w:rFonts w:ascii="Times New Roman" w:hAnsi="Times New Roman" w:cs="Times New Roman"/>
            <w:sz w:val="24"/>
            <w:szCs w:val="24"/>
          </w:rPr>
          <w:footnoteReference w:id="94"/>
        </w:r>
        <w:r w:rsidR="00D83F03" w:rsidRPr="008F131A">
          <w:rPr>
            <w:rFonts w:ascii="Times New Roman" w:hAnsi="Times New Roman" w:cs="Times New Roman"/>
            <w:sz w:val="24"/>
            <w:szCs w:val="24"/>
          </w:rPr>
          <w:delText xml:space="preserve"> </w:delText>
        </w:r>
        <w:r w:rsidR="00543B11" w:rsidRPr="008F131A">
          <w:rPr>
            <w:rFonts w:ascii="Times New Roman" w:hAnsi="Times New Roman" w:cs="Times New Roman"/>
            <w:sz w:val="24"/>
            <w:szCs w:val="24"/>
          </w:rPr>
          <w:delText>Th</w:delText>
        </w:r>
        <w:r w:rsidR="007A378C">
          <w:rPr>
            <w:rFonts w:ascii="Times New Roman" w:hAnsi="Times New Roman" w:cs="Times New Roman"/>
            <w:sz w:val="24"/>
            <w:szCs w:val="24"/>
          </w:rPr>
          <w:delText>at</w:delText>
        </w:r>
        <w:r w:rsidR="00543B11" w:rsidRPr="008F131A">
          <w:rPr>
            <w:rFonts w:ascii="Times New Roman" w:hAnsi="Times New Roman" w:cs="Times New Roman"/>
            <w:sz w:val="24"/>
            <w:szCs w:val="24"/>
          </w:rPr>
          <w:delText xml:space="preserve"> analysis </w:delText>
        </w:r>
        <w:r w:rsidR="00A2102C" w:rsidRPr="00097A66">
          <w:rPr>
            <w:rFonts w:ascii="Times New Roman" w:hAnsi="Times New Roman" w:cs="Times New Roman"/>
            <w:sz w:val="24"/>
            <w:szCs w:val="24"/>
          </w:rPr>
          <w:delText>indicate</w:delText>
        </w:r>
        <w:r w:rsidR="007A378C">
          <w:rPr>
            <w:rFonts w:ascii="Times New Roman" w:hAnsi="Times New Roman" w:cs="Times New Roman"/>
            <w:sz w:val="24"/>
            <w:szCs w:val="24"/>
          </w:rPr>
          <w:delText>d</w:delText>
        </w:r>
        <w:r w:rsidR="00543B11" w:rsidRPr="008C4022">
          <w:rPr>
            <w:rFonts w:ascii="Times New Roman" w:hAnsi="Times New Roman" w:cs="Times New Roman"/>
            <w:sz w:val="24"/>
            <w:szCs w:val="24"/>
          </w:rPr>
          <w:delText xml:space="preserve"> that nearly 35 percent of coal</w:delText>
        </w:r>
        <w:r w:rsidR="00B016AE" w:rsidRPr="008C4022">
          <w:rPr>
            <w:rFonts w:ascii="Times New Roman" w:hAnsi="Times New Roman" w:cs="Times New Roman"/>
            <w:sz w:val="24"/>
            <w:szCs w:val="24"/>
          </w:rPr>
          <w:delText>-</w:delText>
        </w:r>
        <w:r w:rsidR="00543B11" w:rsidRPr="007B4A4B">
          <w:rPr>
            <w:rFonts w:ascii="Times New Roman" w:hAnsi="Times New Roman" w:cs="Times New Roman"/>
            <w:sz w:val="24"/>
            <w:szCs w:val="24"/>
          </w:rPr>
          <w:delText xml:space="preserve">fired units co-fired </w:delText>
        </w:r>
        <w:r w:rsidR="007A378C">
          <w:rPr>
            <w:rFonts w:ascii="Times New Roman" w:hAnsi="Times New Roman" w:cs="Times New Roman"/>
            <w:sz w:val="24"/>
            <w:szCs w:val="24"/>
          </w:rPr>
          <w:delText>with natural gas in 2017</w:delText>
        </w:r>
        <w:r w:rsidR="00335B66">
          <w:rPr>
            <w:rFonts w:ascii="Times New Roman" w:hAnsi="Times New Roman" w:cs="Times New Roman"/>
            <w:sz w:val="24"/>
            <w:szCs w:val="24"/>
          </w:rPr>
          <w:delText>,</w:delText>
        </w:r>
        <w:r w:rsidR="007A378C">
          <w:rPr>
            <w:rFonts w:ascii="Times New Roman" w:hAnsi="Times New Roman" w:cs="Times New Roman"/>
            <w:sz w:val="24"/>
            <w:szCs w:val="24"/>
          </w:rPr>
          <w:delText xml:space="preserve"> </w:delText>
        </w:r>
        <w:r w:rsidR="00543B11" w:rsidRPr="007B4A4B">
          <w:rPr>
            <w:rFonts w:ascii="Times New Roman" w:hAnsi="Times New Roman" w:cs="Times New Roman"/>
            <w:sz w:val="24"/>
            <w:szCs w:val="24"/>
          </w:rPr>
          <w:delText xml:space="preserve">in either </w:delText>
        </w:r>
        <w:r w:rsidR="00665DAB">
          <w:rPr>
            <w:rFonts w:ascii="Times New Roman" w:hAnsi="Times New Roman" w:cs="Times New Roman"/>
            <w:sz w:val="24"/>
            <w:szCs w:val="24"/>
          </w:rPr>
          <w:delText>way</w:delText>
        </w:r>
        <w:r w:rsidR="00543B11" w:rsidRPr="00213BF7">
          <w:rPr>
            <w:rFonts w:ascii="Times New Roman" w:hAnsi="Times New Roman" w:cs="Times New Roman"/>
            <w:sz w:val="24"/>
            <w:szCs w:val="24"/>
          </w:rPr>
          <w:delText xml:space="preserve"> described above</w:delText>
        </w:r>
        <w:r w:rsidR="00543B11" w:rsidRPr="00543B11">
          <w:rPr>
            <w:rFonts w:ascii="Times New Roman" w:hAnsi="Times New Roman" w:cs="Times New Roman"/>
            <w:sz w:val="24"/>
            <w:szCs w:val="24"/>
          </w:rPr>
          <w:delText xml:space="preserve">. However, less than </w:delText>
        </w:r>
        <w:r w:rsidR="00B17C23">
          <w:rPr>
            <w:rFonts w:ascii="Times New Roman" w:hAnsi="Times New Roman" w:cs="Times New Roman"/>
            <w:sz w:val="24"/>
            <w:szCs w:val="24"/>
          </w:rPr>
          <w:delText>4</w:delText>
        </w:r>
        <w:r w:rsidR="00B17C23" w:rsidRPr="00543B11">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percent of coal-fired</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units</w:delText>
        </w:r>
        <w:r w:rsidR="007A378C">
          <w:rPr>
            <w:rFonts w:ascii="Times New Roman" w:hAnsi="Times New Roman" w:cs="Times New Roman"/>
            <w:sz w:val="24"/>
            <w:szCs w:val="24"/>
          </w:rPr>
          <w:delText xml:space="preserve"> utilized</w:delText>
        </w:r>
        <w:r w:rsidR="00543B11" w:rsidRPr="00543B11">
          <w:rPr>
            <w:rFonts w:ascii="Times New Roman" w:hAnsi="Times New Roman" w:cs="Times New Roman"/>
            <w:sz w:val="24"/>
            <w:szCs w:val="24"/>
          </w:rPr>
          <w:delText xml:space="preserve"> natural gas in an</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 xml:space="preserve">amount greater than </w:delText>
        </w:r>
        <w:r w:rsidR="00B17C23">
          <w:rPr>
            <w:rFonts w:ascii="Times New Roman" w:hAnsi="Times New Roman" w:cs="Times New Roman"/>
            <w:sz w:val="24"/>
            <w:szCs w:val="24"/>
          </w:rPr>
          <w:delText>5</w:delText>
        </w:r>
        <w:r w:rsidR="00B17C23" w:rsidRPr="00543B11">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percent of the</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total annual heat input. This strongly</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suggests that most of the natural gas that</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was utilized at these sites was used as</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a secondary fuel for unit startup or to</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 xml:space="preserve">maintain the unit in </w:delText>
        </w:r>
        <w:r w:rsidR="00D83F03">
          <w:rPr>
            <w:rFonts w:ascii="Times New Roman" w:hAnsi="Times New Roman" w:cs="Times New Roman"/>
            <w:sz w:val="24"/>
            <w:szCs w:val="24"/>
          </w:rPr>
          <w:delText>“</w:delText>
        </w:r>
        <w:r w:rsidR="00543B11" w:rsidRPr="00543B11">
          <w:rPr>
            <w:rFonts w:ascii="Times New Roman" w:hAnsi="Times New Roman" w:cs="Times New Roman"/>
            <w:sz w:val="24"/>
            <w:szCs w:val="24"/>
          </w:rPr>
          <w:delText>warm standby</w:delText>
        </w:r>
        <w:r w:rsidR="00A62AFE">
          <w:rPr>
            <w:rFonts w:ascii="Times New Roman" w:hAnsi="Times New Roman" w:cs="Times New Roman"/>
            <w:sz w:val="24"/>
            <w:szCs w:val="24"/>
          </w:rPr>
          <w:delText>,</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rather than as a primary fuel for</w:delText>
        </w:r>
        <w:r w:rsidR="00D83F03">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generation of electricity. Further, the</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 xml:space="preserve">small number of units that </w:delText>
        </w:r>
        <w:r w:rsidR="007A378C">
          <w:rPr>
            <w:rFonts w:ascii="Times New Roman" w:hAnsi="Times New Roman" w:cs="Times New Roman"/>
            <w:sz w:val="24"/>
            <w:szCs w:val="24"/>
          </w:rPr>
          <w:delText xml:space="preserve">actually </w:delText>
        </w:r>
        <w:r w:rsidR="00543B11" w:rsidRPr="00543B11">
          <w:rPr>
            <w:rFonts w:ascii="Times New Roman" w:hAnsi="Times New Roman" w:cs="Times New Roman"/>
            <w:sz w:val="24"/>
            <w:szCs w:val="24"/>
          </w:rPr>
          <w:delText>co-fired with</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 xml:space="preserve">greater than </w:delText>
        </w:r>
        <w:r w:rsidR="00B17C23">
          <w:rPr>
            <w:rFonts w:ascii="Times New Roman" w:hAnsi="Times New Roman" w:cs="Times New Roman"/>
            <w:sz w:val="24"/>
            <w:szCs w:val="24"/>
          </w:rPr>
          <w:delText>5</w:delText>
        </w:r>
        <w:r w:rsidR="00543B11" w:rsidRPr="00543B11">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543B11" w:rsidRPr="00543B11">
          <w:rPr>
            <w:rFonts w:ascii="Times New Roman" w:hAnsi="Times New Roman" w:cs="Times New Roman"/>
            <w:sz w:val="24"/>
            <w:szCs w:val="24"/>
          </w:rPr>
          <w:delText xml:space="preserve"> natural gas</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during 2017 operated at an average</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capacity factor of only 24 percent</w:delText>
        </w:r>
        <w:r w:rsidR="00EC5FF3">
          <w:rPr>
            <w:rFonts w:ascii="Times New Roman" w:hAnsi="Times New Roman" w:cs="Times New Roman"/>
            <w:sz w:val="24"/>
            <w:szCs w:val="24"/>
          </w:rPr>
          <w:delText>, which</w:delText>
        </w:r>
        <w:r w:rsidR="002C1AAA">
          <w:rPr>
            <w:rFonts w:ascii="Times New Roman" w:hAnsi="Times New Roman" w:cs="Times New Roman"/>
            <w:sz w:val="24"/>
            <w:szCs w:val="24"/>
          </w:rPr>
          <w:delText>—</w:delText>
        </w:r>
        <w:r w:rsidR="00543B11" w:rsidRPr="00543B11">
          <w:rPr>
            <w:rFonts w:ascii="Times New Roman" w:hAnsi="Times New Roman" w:cs="Times New Roman"/>
            <w:sz w:val="24"/>
            <w:szCs w:val="24"/>
          </w:rPr>
          <w:delText>indicat</w:delText>
        </w:r>
        <w:r w:rsidR="00EC5FF3">
          <w:rPr>
            <w:rFonts w:ascii="Times New Roman" w:hAnsi="Times New Roman" w:cs="Times New Roman"/>
            <w:sz w:val="24"/>
            <w:szCs w:val="24"/>
          </w:rPr>
          <w:delText>es</w:delText>
        </w:r>
        <w:r w:rsidR="00543B11" w:rsidRPr="00543B11">
          <w:rPr>
            <w:rFonts w:ascii="Times New Roman" w:hAnsi="Times New Roman" w:cs="Times New Roman"/>
            <w:sz w:val="24"/>
            <w:szCs w:val="24"/>
          </w:rPr>
          <w:delText xml:space="preserve"> that they are not the most</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economical units and are not dispatched</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as frequently as those units that used</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 xml:space="preserve">less than </w:delText>
        </w:r>
        <w:r w:rsidR="00B17C23">
          <w:rPr>
            <w:rFonts w:ascii="Times New Roman" w:hAnsi="Times New Roman" w:cs="Times New Roman"/>
            <w:sz w:val="24"/>
            <w:szCs w:val="24"/>
          </w:rPr>
          <w:delText>5</w:delText>
        </w:r>
        <w:r w:rsidR="00543B11" w:rsidRPr="00543B11">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543B11" w:rsidRPr="00543B11">
          <w:rPr>
            <w:rFonts w:ascii="Times New Roman" w:hAnsi="Times New Roman" w:cs="Times New Roman"/>
            <w:sz w:val="24"/>
            <w:szCs w:val="24"/>
          </w:rPr>
          <w:delText xml:space="preserve"> natural gas. For</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comparison, in 2017, 62 percent of coal</w:delText>
        </w:r>
        <w:r w:rsidR="006D332C">
          <w:rPr>
            <w:rFonts w:ascii="Times New Roman" w:hAnsi="Times New Roman" w:cs="Times New Roman"/>
            <w:sz w:val="24"/>
            <w:szCs w:val="24"/>
          </w:rPr>
          <w:delText>-</w:delText>
        </w:r>
        <w:r w:rsidR="00543B11" w:rsidRPr="00543B11">
          <w:rPr>
            <w:rFonts w:ascii="Times New Roman" w:hAnsi="Times New Roman" w:cs="Times New Roman"/>
            <w:sz w:val="24"/>
            <w:szCs w:val="24"/>
          </w:rPr>
          <w:delText>fired utility boilers co-fired with some</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amount of distillate fuel oil and, as with</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natural gas, the vast majority of those</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 xml:space="preserve">units used less than </w:delText>
        </w:r>
        <w:r w:rsidR="00B17C23" w:rsidRPr="00543B11">
          <w:rPr>
            <w:rFonts w:ascii="Times New Roman" w:hAnsi="Times New Roman" w:cs="Times New Roman"/>
            <w:sz w:val="24"/>
            <w:szCs w:val="24"/>
          </w:rPr>
          <w:delText>5</w:delText>
        </w:r>
        <w:r w:rsidR="00543B11" w:rsidRPr="00543B11">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543B11" w:rsidRPr="00543B11">
          <w:rPr>
            <w:rFonts w:ascii="Times New Roman" w:hAnsi="Times New Roman" w:cs="Times New Roman"/>
            <w:sz w:val="24"/>
            <w:szCs w:val="24"/>
          </w:rPr>
          <w:delText xml:space="preserve"> distillate</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fuel oil</w:delText>
        </w:r>
        <w:r w:rsidR="009C38E9">
          <w:rPr>
            <w:rFonts w:ascii="Times New Roman" w:hAnsi="Times New Roman" w:cs="Times New Roman"/>
            <w:sz w:val="24"/>
            <w:szCs w:val="24"/>
          </w:rPr>
          <w:delText>, which,</w:delText>
        </w:r>
        <w:r w:rsidR="00543B11" w:rsidRPr="00543B11">
          <w:rPr>
            <w:rFonts w:ascii="Times New Roman" w:hAnsi="Times New Roman" w:cs="Times New Roman"/>
            <w:sz w:val="24"/>
            <w:szCs w:val="24"/>
          </w:rPr>
          <w:delText xml:space="preserve"> again, strongly suggest</w:delText>
        </w:r>
        <w:r w:rsidR="009C38E9">
          <w:rPr>
            <w:rFonts w:ascii="Times New Roman" w:hAnsi="Times New Roman" w:cs="Times New Roman"/>
            <w:sz w:val="24"/>
            <w:szCs w:val="24"/>
          </w:rPr>
          <w:delText>s</w:delText>
        </w:r>
        <w:r w:rsidR="00543B11" w:rsidRPr="00543B11">
          <w:rPr>
            <w:rFonts w:ascii="Times New Roman" w:hAnsi="Times New Roman" w:cs="Times New Roman"/>
            <w:sz w:val="24"/>
            <w:szCs w:val="24"/>
          </w:rPr>
          <w:delText xml:space="preserve"> that</w:delText>
        </w:r>
        <w:r w:rsidR="00FB27C8">
          <w:rPr>
            <w:rFonts w:ascii="Times New Roman" w:hAnsi="Times New Roman" w:cs="Times New Roman"/>
            <w:sz w:val="24"/>
            <w:szCs w:val="24"/>
          </w:rPr>
          <w:delText xml:space="preserve"> </w:delText>
        </w:r>
        <w:r w:rsidR="009C38E9">
          <w:rPr>
            <w:rFonts w:ascii="Times New Roman" w:hAnsi="Times New Roman" w:cs="Times New Roman"/>
            <w:sz w:val="24"/>
            <w:szCs w:val="24"/>
          </w:rPr>
          <w:delText>natural gas</w:delText>
        </w:r>
        <w:r w:rsidR="00543B11" w:rsidRPr="00543B11">
          <w:rPr>
            <w:rFonts w:ascii="Times New Roman" w:hAnsi="Times New Roman" w:cs="Times New Roman"/>
            <w:sz w:val="24"/>
            <w:szCs w:val="24"/>
          </w:rPr>
          <w:delText xml:space="preserve"> is primarily used as a secondary fuel</w:delText>
        </w:r>
        <w:r w:rsidR="00FB27C8">
          <w:rPr>
            <w:rFonts w:ascii="Times New Roman" w:hAnsi="Times New Roman" w:cs="Times New Roman"/>
            <w:sz w:val="24"/>
            <w:szCs w:val="24"/>
          </w:rPr>
          <w:delText xml:space="preserve"> </w:delText>
        </w:r>
        <w:r w:rsidR="00543B11" w:rsidRPr="00543B11">
          <w:rPr>
            <w:rFonts w:ascii="Times New Roman" w:hAnsi="Times New Roman" w:cs="Times New Roman"/>
            <w:sz w:val="24"/>
            <w:szCs w:val="24"/>
          </w:rPr>
          <w:delText>for startup and warm standby.</w:delText>
        </w:r>
        <w:r w:rsidR="009E0676">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While the use of distillate fuel oil</w:delText>
        </w:r>
        <w:r w:rsidR="002C3CC3">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does not necessarily mean that the unit</w:delText>
        </w:r>
        <w:r w:rsidR="002C3CC3">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lacks access to natural gas, it suggests</w:delText>
        </w:r>
        <w:r w:rsidR="002C3CC3">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that for many of those units, there is an</w:delText>
        </w:r>
        <w:r w:rsidR="002C3CC3">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inadequate supply to serve even as a</w:delText>
        </w:r>
        <w:r w:rsidR="002C3CC3">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secondary fuel for startup and standby</w:delText>
        </w:r>
        <w:r w:rsidR="002C3CC3">
          <w:rPr>
            <w:rFonts w:ascii="Times New Roman" w:hAnsi="Times New Roman" w:cs="Times New Roman"/>
            <w:sz w:val="24"/>
            <w:szCs w:val="24"/>
          </w:rPr>
          <w:delText xml:space="preserve"> </w:delText>
        </w:r>
        <w:r w:rsidR="002C3CC3" w:rsidRPr="002C3CC3">
          <w:rPr>
            <w:rFonts w:ascii="Times New Roman" w:hAnsi="Times New Roman" w:cs="Times New Roman"/>
            <w:sz w:val="24"/>
            <w:szCs w:val="24"/>
          </w:rPr>
          <w:delText>operations. The 201</w:delText>
        </w:r>
        <w:r w:rsidR="00ED5896">
          <w:rPr>
            <w:rFonts w:ascii="Times New Roman" w:hAnsi="Times New Roman" w:cs="Times New Roman"/>
            <w:sz w:val="24"/>
            <w:szCs w:val="24"/>
          </w:rPr>
          <w:delText>9</w:delText>
        </w:r>
        <w:r w:rsidR="002C3CC3" w:rsidRPr="002C3CC3">
          <w:rPr>
            <w:rFonts w:ascii="Times New Roman" w:hAnsi="Times New Roman" w:cs="Times New Roman"/>
            <w:sz w:val="24"/>
            <w:szCs w:val="24"/>
          </w:rPr>
          <w:delText xml:space="preserve"> average price</w:delText>
        </w:r>
        <w:r w:rsidR="00A177F0" w:rsidRPr="008F131A">
          <w:rPr>
            <w:rStyle w:val="FootnoteReference"/>
            <w:rFonts w:ascii="Times New Roman" w:hAnsi="Times New Roman" w:cs="Times New Roman"/>
            <w:sz w:val="24"/>
            <w:szCs w:val="24"/>
          </w:rPr>
          <w:footnoteReference w:id="95"/>
        </w:r>
        <w:r w:rsidR="002C3CC3" w:rsidRPr="008F131A">
          <w:rPr>
            <w:rFonts w:ascii="Times New Roman" w:hAnsi="Times New Roman" w:cs="Times New Roman"/>
            <w:sz w:val="24"/>
            <w:szCs w:val="24"/>
          </w:rPr>
          <w:delText xml:space="preserve"> o</w:delText>
        </w:r>
        <w:r w:rsidR="007B7D9D" w:rsidRPr="00097A66">
          <w:rPr>
            <w:rFonts w:ascii="Times New Roman" w:hAnsi="Times New Roman" w:cs="Times New Roman"/>
            <w:sz w:val="24"/>
            <w:szCs w:val="24"/>
          </w:rPr>
          <w:delText xml:space="preserve">f </w:delText>
        </w:r>
        <w:r w:rsidR="007B7D9D" w:rsidRPr="008C4022">
          <w:rPr>
            <w:rFonts w:ascii="Times New Roman" w:hAnsi="Times New Roman" w:cs="Times New Roman"/>
            <w:sz w:val="24"/>
            <w:szCs w:val="24"/>
          </w:rPr>
          <w:delText xml:space="preserve">distillate fuel oil was more than </w:delText>
        </w:r>
        <w:r w:rsidR="001B288A">
          <w:rPr>
            <w:rFonts w:ascii="Times New Roman" w:hAnsi="Times New Roman" w:cs="Times New Roman"/>
            <w:sz w:val="24"/>
            <w:szCs w:val="24"/>
          </w:rPr>
          <w:delText>5</w:delText>
        </w:r>
        <w:r w:rsidR="001B288A" w:rsidRPr="007B4A4B">
          <w:rPr>
            <w:rFonts w:ascii="Times New Roman" w:hAnsi="Times New Roman" w:cs="Times New Roman"/>
            <w:sz w:val="24"/>
            <w:szCs w:val="24"/>
          </w:rPr>
          <w:delText xml:space="preserve"> </w:delText>
        </w:r>
        <w:r w:rsidR="007B7D9D" w:rsidRPr="009210FF">
          <w:rPr>
            <w:rFonts w:ascii="Times New Roman" w:hAnsi="Times New Roman" w:cs="Times New Roman"/>
            <w:sz w:val="24"/>
            <w:szCs w:val="24"/>
          </w:rPr>
          <w:delText xml:space="preserve">times higher than </w:delText>
        </w:r>
        <w:r w:rsidR="007B7D9D" w:rsidRPr="00213BF7">
          <w:rPr>
            <w:rFonts w:ascii="Times New Roman" w:hAnsi="Times New Roman" w:cs="Times New Roman"/>
            <w:sz w:val="24"/>
            <w:szCs w:val="24"/>
          </w:rPr>
          <w:delText xml:space="preserve">that of natural gas; </w:delText>
        </w:r>
        <w:r w:rsidR="00504564">
          <w:rPr>
            <w:rFonts w:ascii="Times New Roman" w:hAnsi="Times New Roman" w:cs="Times New Roman"/>
            <w:sz w:val="24"/>
            <w:szCs w:val="24"/>
          </w:rPr>
          <w:delText>therefore</w:delText>
        </w:r>
        <w:r w:rsidR="007B7D9D" w:rsidRPr="00213BF7">
          <w:rPr>
            <w:rFonts w:ascii="Times New Roman" w:hAnsi="Times New Roman" w:cs="Times New Roman"/>
            <w:sz w:val="24"/>
            <w:szCs w:val="24"/>
          </w:rPr>
          <w:delText>,</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if there was an adequate supply of</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natural gas, then it would be much more</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economically favorable to utilize that</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natural gas rather than the much more</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 xml:space="preserve">expensive distillate fuel oil. </w:delText>
        </w:r>
        <w:r w:rsidR="009E0676">
          <w:rPr>
            <w:rFonts w:ascii="Times New Roman" w:hAnsi="Times New Roman" w:cs="Times New Roman"/>
            <w:sz w:val="24"/>
            <w:szCs w:val="24"/>
          </w:rPr>
          <w:delText>Therefore, for a new coal-</w:delText>
        </w:r>
        <w:r w:rsidR="009E0676">
          <w:rPr>
            <w:rFonts w:ascii="Times New Roman" w:hAnsi="Times New Roman" w:cs="Times New Roman"/>
            <w:sz w:val="24"/>
            <w:szCs w:val="24"/>
          </w:rPr>
          <w:lastRenderedPageBreak/>
          <w:delText xml:space="preserve">fired EGU located in a site with existing infrastructure, it is likely that additional pipeline capacity could be required. As noted in the ACE rule, </w:delText>
        </w:r>
        <w:r w:rsidR="007B7D9D" w:rsidRPr="007B7D9D">
          <w:rPr>
            <w:rFonts w:ascii="Times New Roman" w:hAnsi="Times New Roman" w:cs="Times New Roman"/>
            <w:sz w:val="24"/>
            <w:szCs w:val="24"/>
          </w:rPr>
          <w:delText>the</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capital cost of constructing new</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pipeline laterals is approximately $1</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million per mile of pipeline built</w:delText>
        </w:r>
        <w:r w:rsidR="00455674">
          <w:rPr>
            <w:rFonts w:ascii="Times New Roman" w:hAnsi="Times New Roman" w:cs="Times New Roman"/>
            <w:sz w:val="24"/>
            <w:szCs w:val="24"/>
          </w:rPr>
          <w:delText>.</w:delText>
        </w:r>
        <w:r w:rsidR="009E0676">
          <w:rPr>
            <w:rFonts w:ascii="Times New Roman" w:hAnsi="Times New Roman" w:cs="Times New Roman"/>
            <w:sz w:val="24"/>
            <w:szCs w:val="24"/>
          </w:rPr>
          <w:delText xml:space="preserve"> 84 FR 32544</w:delText>
        </w:r>
        <w:r w:rsidR="007B7D9D" w:rsidRPr="007B7D9D">
          <w:rPr>
            <w:rFonts w:ascii="Times New Roman" w:hAnsi="Times New Roman" w:cs="Times New Roman"/>
            <w:sz w:val="24"/>
            <w:szCs w:val="24"/>
          </w:rPr>
          <w:delText>.</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Therefore, a 50-mile gas pipeline would</w:delText>
        </w:r>
        <w:r w:rsidR="007B7D9D">
          <w:rPr>
            <w:rFonts w:ascii="Times New Roman" w:hAnsi="Times New Roman" w:cs="Times New Roman"/>
            <w:sz w:val="24"/>
            <w:szCs w:val="24"/>
          </w:rPr>
          <w:delText xml:space="preserve"> </w:delText>
        </w:r>
        <w:r w:rsidR="007B7D9D" w:rsidRPr="007B7D9D">
          <w:rPr>
            <w:rFonts w:ascii="Times New Roman" w:hAnsi="Times New Roman" w:cs="Times New Roman"/>
            <w:sz w:val="24"/>
            <w:szCs w:val="24"/>
          </w:rPr>
          <w:delText>add $50 million</w:delText>
        </w:r>
        <w:r w:rsidR="009E0676">
          <w:rPr>
            <w:rFonts w:ascii="Times New Roman" w:hAnsi="Times New Roman" w:cs="Times New Roman"/>
            <w:sz w:val="24"/>
            <w:szCs w:val="24"/>
          </w:rPr>
          <w:delText xml:space="preserve"> </w:delText>
        </w:r>
        <w:r w:rsidR="009E0676" w:rsidRPr="007B7D9D">
          <w:rPr>
            <w:rFonts w:ascii="Times New Roman" w:hAnsi="Times New Roman" w:cs="Times New Roman"/>
            <w:sz w:val="24"/>
            <w:szCs w:val="24"/>
          </w:rPr>
          <w:delText>to the capital costs of</w:delText>
        </w:r>
        <w:r w:rsidR="009E0676">
          <w:rPr>
            <w:rFonts w:ascii="Times New Roman" w:hAnsi="Times New Roman" w:cs="Times New Roman"/>
            <w:sz w:val="24"/>
            <w:szCs w:val="24"/>
          </w:rPr>
          <w:delText xml:space="preserve"> a 500 MW unit.</w:delText>
        </w:r>
        <w:r w:rsidR="009E0676">
          <w:rPr>
            <w:rStyle w:val="FootnoteReference"/>
            <w:rFonts w:ascii="Times New Roman" w:hAnsi="Times New Roman" w:cs="Times New Roman"/>
            <w:sz w:val="24"/>
            <w:szCs w:val="24"/>
          </w:rPr>
          <w:footnoteReference w:id="96"/>
        </w:r>
        <w:r w:rsidR="009E0676">
          <w:rPr>
            <w:rFonts w:ascii="Times New Roman" w:hAnsi="Times New Roman" w:cs="Times New Roman"/>
            <w:sz w:val="24"/>
            <w:szCs w:val="24"/>
          </w:rPr>
          <w:delText xml:space="preserve"> </w:delText>
        </w:r>
        <w:r w:rsidR="00411910">
          <w:rPr>
            <w:rFonts w:ascii="Times New Roman" w:hAnsi="Times New Roman" w:cs="Times New Roman"/>
            <w:sz w:val="24"/>
            <w:szCs w:val="24"/>
          </w:rPr>
          <w:delText xml:space="preserve">Based on these costs, a BSER based on the use of natural gas would impose unreasonable costs. </w:delText>
        </w:r>
      </w:del>
    </w:p>
    <w:p w14:paraId="775DEADD" w14:textId="77777777" w:rsidR="00207E26" w:rsidRPr="00207E26" w:rsidRDefault="00411910" w:rsidP="00207E26">
      <w:pPr>
        <w:spacing w:after="0" w:line="480" w:lineRule="auto"/>
        <w:ind w:firstLine="720"/>
        <w:rPr>
          <w:del w:id="1167" w:author="Author"/>
          <w:rFonts w:ascii="Times New Roman" w:hAnsi="Times New Roman" w:cs="Times New Roman"/>
          <w:sz w:val="24"/>
          <w:szCs w:val="24"/>
        </w:rPr>
      </w:pPr>
      <w:del w:id="1168" w:author="Author">
        <w:r>
          <w:rPr>
            <w:rFonts w:ascii="Times New Roman" w:hAnsi="Times New Roman" w:cs="Times New Roman"/>
            <w:sz w:val="24"/>
            <w:szCs w:val="24"/>
          </w:rPr>
          <w:delText>Furthermore, i</w:delText>
        </w:r>
        <w:r w:rsidR="006367C4" w:rsidRPr="00097A66">
          <w:rPr>
            <w:rFonts w:ascii="Times New Roman" w:hAnsi="Times New Roman" w:cs="Times New Roman"/>
            <w:sz w:val="24"/>
            <w:szCs w:val="24"/>
          </w:rPr>
          <w:delText>n determining the BSER, CAA</w:delText>
        </w:r>
        <w:r w:rsidR="006367C4" w:rsidRPr="008C4022">
          <w:rPr>
            <w:rFonts w:ascii="Times New Roman" w:hAnsi="Times New Roman" w:cs="Times New Roman"/>
            <w:sz w:val="24"/>
            <w:szCs w:val="24"/>
          </w:rPr>
          <w:delText xml:space="preserve"> sect</w:delText>
        </w:r>
        <w:r w:rsidR="006367C4" w:rsidRPr="007B4A4B">
          <w:rPr>
            <w:rFonts w:ascii="Times New Roman" w:hAnsi="Times New Roman" w:cs="Times New Roman"/>
            <w:sz w:val="24"/>
            <w:szCs w:val="24"/>
          </w:rPr>
          <w:delText>ion 111(a)(1) also directs the EPA</w:delText>
        </w:r>
        <w:r w:rsidR="006367C4" w:rsidRPr="009210FF">
          <w:rPr>
            <w:rFonts w:ascii="Times New Roman" w:hAnsi="Times New Roman" w:cs="Times New Roman"/>
            <w:sz w:val="24"/>
            <w:szCs w:val="24"/>
          </w:rPr>
          <w:delText xml:space="preserve"> to</w:delText>
        </w:r>
        <w:r w:rsidR="006367C4" w:rsidRPr="00213BF7">
          <w:rPr>
            <w:rFonts w:ascii="Times New Roman" w:hAnsi="Times New Roman" w:cs="Times New Roman"/>
            <w:sz w:val="24"/>
            <w:szCs w:val="24"/>
          </w:rPr>
          <w:delText xml:space="preserve"> take into account non-air quality health</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and environmental impacts and energy</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requirements. The EPA is unaware of</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any significant non-air quality health or</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environmental impacts associated with</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natural gas co-firing. However, in taking</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energy requirements into account, the</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EPA notes that co-firing natural gas in</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coal-fired utility boilers is not the best</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or most efficient use of natural gas and,</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 xml:space="preserve">as noted </w:delText>
        </w:r>
        <w:r w:rsidR="009E0676">
          <w:rPr>
            <w:rFonts w:ascii="Times New Roman" w:hAnsi="Times New Roman" w:cs="Times New Roman"/>
            <w:sz w:val="24"/>
            <w:szCs w:val="24"/>
          </w:rPr>
          <w:delText>in the 2018 Proposal</w:delText>
        </w:r>
        <w:r w:rsidR="006367C4" w:rsidRPr="006367C4">
          <w:rPr>
            <w:rFonts w:ascii="Times New Roman" w:hAnsi="Times New Roman" w:cs="Times New Roman"/>
            <w:sz w:val="24"/>
            <w:szCs w:val="24"/>
          </w:rPr>
          <w:delText>, can lead to less efficient</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 xml:space="preserve">operation </w:delText>
        </w:r>
        <w:r w:rsidR="009E0676">
          <w:rPr>
            <w:rFonts w:ascii="Times New Roman" w:hAnsi="Times New Roman" w:cs="Times New Roman"/>
            <w:sz w:val="24"/>
            <w:szCs w:val="24"/>
          </w:rPr>
          <w:delText xml:space="preserve">and higher variable operating costs </w:delText>
        </w:r>
        <w:r w:rsidR="006367C4" w:rsidRPr="006367C4">
          <w:rPr>
            <w:rFonts w:ascii="Times New Roman" w:hAnsi="Times New Roman" w:cs="Times New Roman"/>
            <w:sz w:val="24"/>
            <w:szCs w:val="24"/>
          </w:rPr>
          <w:delText>of utility boilers. NGCC</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stationary combustion turbine units are</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much more efficient at using natural gas</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as a fuel for generating electricity and it</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would not be an environmentally</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positive outcome for utilities and</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owner</w:delText>
        </w:r>
        <w:r w:rsidR="00CF2540">
          <w:rPr>
            <w:rFonts w:ascii="Times New Roman" w:hAnsi="Times New Roman" w:cs="Times New Roman"/>
            <w:sz w:val="24"/>
            <w:szCs w:val="24"/>
          </w:rPr>
          <w:delText>s</w:delText>
        </w:r>
        <w:r w:rsidR="006367C4" w:rsidRPr="006367C4">
          <w:rPr>
            <w:rFonts w:ascii="Times New Roman" w:hAnsi="Times New Roman" w:cs="Times New Roman"/>
            <w:sz w:val="24"/>
            <w:szCs w:val="24"/>
          </w:rPr>
          <w:delText>/operators to redirect natural gas</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from the more efficient NGCC EGUs to</w:delText>
        </w:r>
        <w:r w:rsidR="006367C4">
          <w:rPr>
            <w:rFonts w:ascii="Times New Roman" w:hAnsi="Times New Roman" w:cs="Times New Roman"/>
            <w:sz w:val="24"/>
            <w:szCs w:val="24"/>
          </w:rPr>
          <w:delText xml:space="preserve"> </w:delText>
        </w:r>
        <w:r w:rsidR="006367C4" w:rsidRPr="006367C4">
          <w:rPr>
            <w:rFonts w:ascii="Times New Roman" w:hAnsi="Times New Roman" w:cs="Times New Roman"/>
            <w:sz w:val="24"/>
            <w:szCs w:val="24"/>
          </w:rPr>
          <w:delText xml:space="preserve">the less efficient utility boilers. </w:delText>
        </w:r>
        <w:r w:rsidR="00EC0393">
          <w:rPr>
            <w:rFonts w:ascii="Times New Roman" w:hAnsi="Times New Roman" w:cs="Times New Roman"/>
            <w:sz w:val="24"/>
            <w:szCs w:val="24"/>
          </w:rPr>
          <w:delText>This statement does not</w:delText>
        </w:r>
        <w:r w:rsidR="00207E26" w:rsidRPr="00207E26">
          <w:rPr>
            <w:rFonts w:ascii="Times New Roman" w:hAnsi="Times New Roman" w:cs="Times New Roman"/>
            <w:sz w:val="24"/>
            <w:szCs w:val="24"/>
          </w:rPr>
          <w:delText xml:space="preserve"> imply that there is now or</w:delText>
        </w:r>
        <w:r w:rsidR="00207E26">
          <w:rPr>
            <w:rFonts w:ascii="Times New Roman" w:hAnsi="Times New Roman" w:cs="Times New Roman"/>
            <w:sz w:val="24"/>
            <w:szCs w:val="24"/>
          </w:rPr>
          <w:delText xml:space="preserve"> </w:delText>
        </w:r>
        <w:r w:rsidR="00207E26" w:rsidRPr="00207E26">
          <w:rPr>
            <w:rFonts w:ascii="Times New Roman" w:hAnsi="Times New Roman" w:cs="Times New Roman"/>
            <w:sz w:val="24"/>
            <w:szCs w:val="24"/>
          </w:rPr>
          <w:delText>that there will be a restricted supply of</w:delText>
        </w:r>
        <w:r w:rsidR="00207E26">
          <w:rPr>
            <w:rFonts w:ascii="Times New Roman" w:hAnsi="Times New Roman" w:cs="Times New Roman"/>
            <w:sz w:val="24"/>
            <w:szCs w:val="24"/>
          </w:rPr>
          <w:delText xml:space="preserve"> </w:delText>
        </w:r>
        <w:r w:rsidR="00207E26" w:rsidRPr="00207E26">
          <w:rPr>
            <w:rFonts w:ascii="Times New Roman" w:hAnsi="Times New Roman" w:cs="Times New Roman"/>
            <w:sz w:val="24"/>
            <w:szCs w:val="24"/>
          </w:rPr>
          <w:delText xml:space="preserve">natural gas. </w:delText>
        </w:r>
        <w:r w:rsidR="00672EA3">
          <w:rPr>
            <w:rFonts w:ascii="Times New Roman" w:hAnsi="Times New Roman" w:cs="Times New Roman"/>
            <w:sz w:val="24"/>
            <w:szCs w:val="24"/>
          </w:rPr>
          <w:delText>However, t</w:delText>
        </w:r>
        <w:r w:rsidR="00207E26" w:rsidRPr="00207E26">
          <w:rPr>
            <w:rFonts w:ascii="Times New Roman" w:hAnsi="Times New Roman" w:cs="Times New Roman"/>
            <w:sz w:val="24"/>
            <w:szCs w:val="24"/>
          </w:rPr>
          <w:delText>he EPA does not believe that</w:delText>
        </w:r>
        <w:r w:rsidR="00207E26">
          <w:rPr>
            <w:rFonts w:ascii="Times New Roman" w:hAnsi="Times New Roman" w:cs="Times New Roman"/>
            <w:sz w:val="24"/>
            <w:szCs w:val="24"/>
          </w:rPr>
          <w:delText xml:space="preserve"> </w:delText>
        </w:r>
        <w:r w:rsidR="00207E26" w:rsidRPr="00207E26">
          <w:rPr>
            <w:rFonts w:ascii="Times New Roman" w:hAnsi="Times New Roman" w:cs="Times New Roman"/>
            <w:sz w:val="24"/>
            <w:szCs w:val="24"/>
          </w:rPr>
          <w:delText>establishing a BSER that</w:delText>
        </w:r>
        <w:r w:rsidR="00AF7A62">
          <w:rPr>
            <w:rFonts w:ascii="Times New Roman" w:hAnsi="Times New Roman" w:cs="Times New Roman"/>
            <w:sz w:val="24"/>
            <w:szCs w:val="24"/>
          </w:rPr>
          <w:delText xml:space="preserve"> </w:delText>
        </w:r>
        <w:r w:rsidR="00672EA3">
          <w:rPr>
            <w:rFonts w:ascii="Times New Roman" w:hAnsi="Times New Roman" w:cs="Times New Roman"/>
            <w:sz w:val="24"/>
            <w:szCs w:val="24"/>
          </w:rPr>
          <w:delText>would</w:delText>
        </w:r>
        <w:r w:rsidR="00372461">
          <w:rPr>
            <w:rFonts w:ascii="Times New Roman" w:hAnsi="Times New Roman" w:cs="Times New Roman"/>
            <w:sz w:val="24"/>
            <w:szCs w:val="24"/>
          </w:rPr>
          <w:delText xml:space="preserve"> result in </w:delText>
        </w:r>
        <w:r w:rsidR="00207E26" w:rsidRPr="00207E26">
          <w:rPr>
            <w:rFonts w:ascii="Times New Roman" w:hAnsi="Times New Roman" w:cs="Times New Roman"/>
            <w:sz w:val="24"/>
            <w:szCs w:val="24"/>
          </w:rPr>
          <w:delText>increased use of natural gas in utility</w:delText>
        </w:r>
        <w:r w:rsidR="00207E26">
          <w:rPr>
            <w:rFonts w:ascii="Times New Roman" w:hAnsi="Times New Roman" w:cs="Times New Roman"/>
            <w:sz w:val="24"/>
            <w:szCs w:val="24"/>
          </w:rPr>
          <w:delText xml:space="preserve"> </w:delText>
        </w:r>
        <w:r w:rsidR="00207E26" w:rsidRPr="00207E26">
          <w:rPr>
            <w:rFonts w:ascii="Times New Roman" w:hAnsi="Times New Roman" w:cs="Times New Roman"/>
            <w:sz w:val="24"/>
            <w:szCs w:val="24"/>
          </w:rPr>
          <w:delText xml:space="preserve">boilers is </w:delText>
        </w:r>
        <w:r w:rsidR="005E7CD9">
          <w:rPr>
            <w:rFonts w:ascii="Times New Roman" w:hAnsi="Times New Roman" w:cs="Times New Roman"/>
            <w:sz w:val="24"/>
            <w:szCs w:val="24"/>
          </w:rPr>
          <w:delText>sensible</w:delText>
        </w:r>
        <w:r w:rsidR="00207E26" w:rsidRPr="00207E26">
          <w:rPr>
            <w:rFonts w:ascii="Times New Roman" w:hAnsi="Times New Roman" w:cs="Times New Roman"/>
            <w:sz w:val="24"/>
            <w:szCs w:val="24"/>
          </w:rPr>
          <w:delText xml:space="preserve"> policy.</w:delText>
        </w:r>
      </w:del>
    </w:p>
    <w:p w14:paraId="690826C7" w14:textId="77777777" w:rsidR="006367C4" w:rsidRPr="00213BF7" w:rsidRDefault="00EC0393" w:rsidP="006367C4">
      <w:pPr>
        <w:spacing w:after="0" w:line="480" w:lineRule="auto"/>
        <w:ind w:firstLine="720"/>
        <w:rPr>
          <w:del w:id="1169" w:author="Author"/>
          <w:rFonts w:ascii="Times New Roman" w:hAnsi="Times New Roman" w:cs="Times New Roman"/>
          <w:sz w:val="24"/>
          <w:szCs w:val="24"/>
        </w:rPr>
      </w:pPr>
      <w:del w:id="1170" w:author="Author">
        <w:r>
          <w:rPr>
            <w:rFonts w:ascii="Times New Roman" w:hAnsi="Times New Roman" w:cs="Times New Roman"/>
            <w:sz w:val="24"/>
            <w:szCs w:val="24"/>
          </w:rPr>
          <w:delText>For the reasons stated above</w:delText>
        </w:r>
        <w:r w:rsidR="00207E26" w:rsidRPr="00207E26">
          <w:rPr>
            <w:rFonts w:ascii="Times New Roman" w:hAnsi="Times New Roman" w:cs="Times New Roman"/>
            <w:sz w:val="24"/>
            <w:szCs w:val="24"/>
          </w:rPr>
          <w:delText xml:space="preserve">, </w:delText>
        </w:r>
        <w:r w:rsidR="00036A73">
          <w:rPr>
            <w:rFonts w:ascii="Times New Roman" w:hAnsi="Times New Roman" w:cs="Times New Roman"/>
            <w:sz w:val="24"/>
            <w:szCs w:val="24"/>
          </w:rPr>
          <w:delText xml:space="preserve">and consistent with the rationale the EPA set forth in the ACE rule, </w:delText>
        </w:r>
        <w:r w:rsidR="00207E26" w:rsidRPr="008F131A">
          <w:rPr>
            <w:rFonts w:ascii="Times New Roman" w:hAnsi="Times New Roman" w:cs="Times New Roman"/>
            <w:sz w:val="24"/>
            <w:szCs w:val="24"/>
          </w:rPr>
          <w:delText>the EPA</w:delText>
        </w:r>
        <w:r w:rsidR="00207E26" w:rsidRPr="00097A66">
          <w:rPr>
            <w:rFonts w:ascii="Times New Roman" w:hAnsi="Times New Roman" w:cs="Times New Roman"/>
            <w:sz w:val="24"/>
            <w:szCs w:val="24"/>
          </w:rPr>
          <w:delText xml:space="preserve"> </w:delText>
        </w:r>
        <w:r w:rsidR="00207E26" w:rsidRPr="008C4022">
          <w:rPr>
            <w:rFonts w:ascii="Times New Roman" w:hAnsi="Times New Roman" w:cs="Times New Roman"/>
            <w:sz w:val="24"/>
            <w:szCs w:val="24"/>
          </w:rPr>
          <w:delText>concludes that co-firing natural gas in</w:delText>
        </w:r>
        <w:r w:rsidR="00207E26" w:rsidRPr="007B4A4B">
          <w:rPr>
            <w:rFonts w:ascii="Times New Roman" w:hAnsi="Times New Roman" w:cs="Times New Roman"/>
            <w:sz w:val="24"/>
            <w:szCs w:val="24"/>
          </w:rPr>
          <w:delText xml:space="preserve"> </w:delText>
        </w:r>
        <w:r w:rsidR="00207E26" w:rsidRPr="009210FF">
          <w:rPr>
            <w:rFonts w:ascii="Times New Roman" w:hAnsi="Times New Roman" w:cs="Times New Roman"/>
            <w:sz w:val="24"/>
            <w:szCs w:val="24"/>
          </w:rPr>
          <w:delText>coal-fired boilers is not the BSER</w:delText>
        </w:r>
        <w:r w:rsidR="00207E26" w:rsidRPr="00213BF7">
          <w:rPr>
            <w:rFonts w:ascii="Times New Roman" w:hAnsi="Times New Roman" w:cs="Times New Roman"/>
            <w:sz w:val="24"/>
            <w:szCs w:val="24"/>
          </w:rPr>
          <w:delText>.</w:delText>
        </w:r>
      </w:del>
    </w:p>
    <w:p w14:paraId="78C4A24A" w14:textId="77777777" w:rsidR="00EE00D7" w:rsidRPr="006D332C" w:rsidRDefault="002F2A4A" w:rsidP="002F2A4A">
      <w:pPr>
        <w:pStyle w:val="ListParagraph"/>
        <w:tabs>
          <w:tab w:val="left" w:pos="270"/>
        </w:tabs>
        <w:spacing w:after="0" w:line="480" w:lineRule="auto"/>
        <w:ind w:left="0"/>
        <w:rPr>
          <w:del w:id="1171" w:author="Author"/>
          <w:rFonts w:ascii="Times New Roman" w:eastAsia="Times New Roman" w:hAnsi="Times New Roman" w:cs="Times New Roman"/>
          <w:i/>
          <w:iCs/>
          <w:sz w:val="24"/>
          <w:szCs w:val="24"/>
        </w:rPr>
      </w:pPr>
      <w:del w:id="1172" w:author="Author">
        <w:r>
          <w:rPr>
            <w:rFonts w:ascii="Times New Roman" w:eastAsia="Times New Roman" w:hAnsi="Times New Roman" w:cs="Times New Roman"/>
            <w:i/>
            <w:iCs/>
            <w:sz w:val="24"/>
            <w:szCs w:val="24"/>
          </w:rPr>
          <w:delText xml:space="preserve">B. </w:delText>
        </w:r>
        <w:r w:rsidR="00EE00D7" w:rsidRPr="006D332C">
          <w:rPr>
            <w:rFonts w:ascii="Times New Roman" w:eastAsia="Times New Roman" w:hAnsi="Times New Roman" w:cs="Times New Roman"/>
            <w:i/>
            <w:iCs/>
            <w:sz w:val="24"/>
            <w:szCs w:val="24"/>
          </w:rPr>
          <w:delText>I</w:delText>
        </w:r>
        <w:r w:rsidR="00443CF0" w:rsidRPr="006D332C">
          <w:rPr>
            <w:rFonts w:ascii="Times New Roman" w:eastAsia="Times New Roman" w:hAnsi="Times New Roman" w:cs="Times New Roman"/>
            <w:i/>
            <w:iCs/>
            <w:sz w:val="24"/>
            <w:szCs w:val="24"/>
          </w:rPr>
          <w:delText>ntegrated Gasification Combined Cycle</w:delText>
        </w:r>
        <w:r w:rsidR="006C197E">
          <w:rPr>
            <w:rFonts w:ascii="Times New Roman" w:eastAsia="Times New Roman" w:hAnsi="Times New Roman" w:cs="Times New Roman"/>
            <w:i/>
            <w:iCs/>
            <w:sz w:val="24"/>
            <w:szCs w:val="24"/>
          </w:rPr>
          <w:delText xml:space="preserve"> (IGCC)</w:delText>
        </w:r>
      </w:del>
    </w:p>
    <w:p w14:paraId="2A92F6B5" w14:textId="77777777" w:rsidR="00EE327B" w:rsidRPr="001400EF" w:rsidRDefault="00EE327B" w:rsidP="001F6FA0">
      <w:pPr>
        <w:spacing w:after="0" w:line="480" w:lineRule="auto"/>
        <w:ind w:firstLine="720"/>
        <w:rPr>
          <w:del w:id="1173" w:author="Author"/>
          <w:rFonts w:ascii="Times New Roman" w:eastAsia="Times New Roman" w:hAnsi="Times New Roman" w:cs="Times New Roman"/>
          <w:color w:val="000000"/>
          <w:sz w:val="24"/>
          <w:szCs w:val="24"/>
        </w:rPr>
      </w:pPr>
      <w:del w:id="1174" w:author="Author">
        <w:r w:rsidRPr="00F53809">
          <w:rPr>
            <w:rFonts w:ascii="Times New Roman" w:eastAsia="Times New Roman" w:hAnsi="Times New Roman" w:cs="Times New Roman"/>
            <w:sz w:val="24"/>
            <w:szCs w:val="24"/>
          </w:rPr>
          <w:lastRenderedPageBreak/>
          <w:delText xml:space="preserve">Consistent with the 2015 Rule, </w:delText>
        </w:r>
        <w:r>
          <w:rPr>
            <w:rFonts w:ascii="Times New Roman" w:eastAsia="Times New Roman" w:hAnsi="Times New Roman" w:cs="Times New Roman"/>
            <w:sz w:val="24"/>
            <w:szCs w:val="24"/>
          </w:rPr>
          <w:delText xml:space="preserve">in the 2018 Proposal </w:delText>
        </w:r>
        <w:r w:rsidRPr="00F53809">
          <w:rPr>
            <w:rFonts w:ascii="Times New Roman" w:eastAsia="Times New Roman" w:hAnsi="Times New Roman" w:cs="Times New Roman"/>
            <w:sz w:val="24"/>
            <w:szCs w:val="24"/>
          </w:rPr>
          <w:delText xml:space="preserve">the EPA did not </w:delText>
        </w:r>
        <w:r>
          <w:rPr>
            <w:rFonts w:ascii="Times New Roman" w:eastAsia="Times New Roman" w:hAnsi="Times New Roman" w:cs="Times New Roman"/>
            <w:sz w:val="24"/>
            <w:szCs w:val="24"/>
          </w:rPr>
          <w:delText>propose</w:delText>
        </w:r>
        <w:r w:rsidRPr="00F53809">
          <w:rPr>
            <w:rFonts w:ascii="Times New Roman" w:eastAsia="Times New Roman" w:hAnsi="Times New Roman" w:cs="Times New Roman"/>
            <w:sz w:val="24"/>
            <w:szCs w:val="24"/>
          </w:rPr>
          <w:delText xml:space="preserve"> </w:delText>
        </w:r>
        <w:r w:rsidR="00065C3B">
          <w:rPr>
            <w:rFonts w:ascii="Times New Roman" w:eastAsia="Times New Roman" w:hAnsi="Times New Roman" w:cs="Times New Roman"/>
            <w:sz w:val="24"/>
            <w:szCs w:val="24"/>
          </w:rPr>
          <w:delText>to find</w:delText>
        </w:r>
        <w:r w:rsidRPr="00F53809">
          <w:rPr>
            <w:rFonts w:ascii="Times New Roman" w:eastAsia="Times New Roman" w:hAnsi="Times New Roman" w:cs="Times New Roman"/>
            <w:sz w:val="24"/>
            <w:szCs w:val="24"/>
          </w:rPr>
          <w:delText xml:space="preserve"> </w:delText>
        </w:r>
        <w:r w:rsidR="001F6FA0" w:rsidRPr="00F53809">
          <w:rPr>
            <w:rFonts w:ascii="Times New Roman" w:eastAsia="Times New Roman" w:hAnsi="Times New Roman" w:cs="Times New Roman"/>
            <w:sz w:val="24"/>
            <w:szCs w:val="24"/>
          </w:rPr>
          <w:delText>IGCC technology</w:delText>
        </w:r>
        <w:r w:rsidR="0026025E">
          <w:rPr>
            <w:rFonts w:ascii="Times New Roman" w:eastAsia="Times New Roman" w:hAnsi="Times New Roman" w:cs="Times New Roman"/>
            <w:sz w:val="24"/>
            <w:szCs w:val="24"/>
          </w:rPr>
          <w:delText>,</w:delText>
        </w:r>
        <w:r w:rsidR="001F6FA0" w:rsidRPr="00F53809">
          <w:rPr>
            <w:rFonts w:ascii="Times New Roman" w:eastAsia="Times New Roman" w:hAnsi="Times New Roman" w:cs="Times New Roman"/>
            <w:sz w:val="24"/>
            <w:szCs w:val="24"/>
          </w:rPr>
          <w:delText xml:space="preserve"> either with natural gas co-firing or implementing partial CCS</w:delText>
        </w:r>
        <w:r w:rsidR="0055636B">
          <w:rPr>
            <w:rFonts w:ascii="Times New Roman" w:eastAsia="Times New Roman" w:hAnsi="Times New Roman" w:cs="Times New Roman"/>
            <w:sz w:val="24"/>
            <w:szCs w:val="24"/>
          </w:rPr>
          <w:delText>,</w:delText>
        </w:r>
        <w:r w:rsidR="001F6FA0" w:rsidRPr="00F53809">
          <w:rPr>
            <w:rFonts w:ascii="Times New Roman" w:eastAsia="Times New Roman" w:hAnsi="Times New Roman" w:cs="Times New Roman"/>
            <w:sz w:val="24"/>
            <w:szCs w:val="24"/>
          </w:rPr>
          <w:delText xml:space="preserve"> </w:delText>
        </w:r>
        <w:r w:rsidRPr="00F53809">
          <w:rPr>
            <w:rFonts w:ascii="Times New Roman" w:eastAsia="Times New Roman" w:hAnsi="Times New Roman" w:cs="Times New Roman"/>
            <w:sz w:val="24"/>
            <w:szCs w:val="24"/>
          </w:rPr>
          <w:delText xml:space="preserve">to be </w:delText>
        </w:r>
        <w:r w:rsidR="005C1F7A">
          <w:rPr>
            <w:rFonts w:ascii="Times New Roman" w:eastAsia="Times New Roman" w:hAnsi="Times New Roman" w:cs="Times New Roman"/>
            <w:sz w:val="24"/>
            <w:szCs w:val="24"/>
          </w:rPr>
          <w:delText xml:space="preserve">the </w:delText>
        </w:r>
        <w:r w:rsidRPr="00F53809">
          <w:rPr>
            <w:rFonts w:ascii="Times New Roman" w:eastAsia="Times New Roman" w:hAnsi="Times New Roman" w:cs="Times New Roman"/>
            <w:sz w:val="24"/>
            <w:szCs w:val="24"/>
          </w:rPr>
          <w:delText xml:space="preserve">BSER. However, the Agency did identify </w:delText>
        </w:r>
        <w:r>
          <w:rPr>
            <w:rFonts w:ascii="Times New Roman" w:eastAsia="Times New Roman" w:hAnsi="Times New Roman" w:cs="Times New Roman"/>
            <w:sz w:val="24"/>
            <w:szCs w:val="24"/>
          </w:rPr>
          <w:delText>it</w:delText>
        </w:r>
        <w:r w:rsidRPr="00F53809">
          <w:rPr>
            <w:rFonts w:ascii="Times New Roman" w:eastAsia="Times New Roman" w:hAnsi="Times New Roman" w:cs="Times New Roman"/>
            <w:sz w:val="24"/>
            <w:szCs w:val="24"/>
          </w:rPr>
          <w:delText xml:space="preserve"> as </w:delText>
        </w:r>
        <w:r>
          <w:rPr>
            <w:rFonts w:ascii="Times New Roman" w:eastAsia="Times New Roman" w:hAnsi="Times New Roman" w:cs="Times New Roman"/>
            <w:sz w:val="24"/>
            <w:szCs w:val="24"/>
          </w:rPr>
          <w:delText xml:space="preserve">an </w:delText>
        </w:r>
        <w:r w:rsidRPr="00F53809">
          <w:rPr>
            <w:rFonts w:ascii="Times New Roman" w:eastAsia="Times New Roman" w:hAnsi="Times New Roman" w:cs="Times New Roman"/>
            <w:sz w:val="24"/>
            <w:szCs w:val="24"/>
          </w:rPr>
          <w:delText xml:space="preserve">alternative method of compliance. </w:delText>
        </w:r>
        <w:r w:rsidR="007B6540" w:rsidRPr="00ED4E1E">
          <w:rPr>
            <w:rFonts w:ascii="Times New Roman" w:hAnsi="Times New Roman" w:cs="Times New Roman"/>
            <w:sz w:val="24"/>
            <w:szCs w:val="24"/>
          </w:rPr>
          <w:delText>The primary factor</w:delText>
        </w:r>
        <w:r w:rsidR="007B6540">
          <w:rPr>
            <w:rFonts w:ascii="Times New Roman" w:hAnsi="Times New Roman" w:cs="Times New Roman"/>
            <w:sz w:val="24"/>
            <w:szCs w:val="24"/>
          </w:rPr>
          <w:delText>s</w:delText>
        </w:r>
        <w:r w:rsidR="007B6540" w:rsidRPr="00ED4E1E">
          <w:rPr>
            <w:rFonts w:ascii="Times New Roman" w:hAnsi="Times New Roman" w:cs="Times New Roman"/>
            <w:sz w:val="24"/>
            <w:szCs w:val="24"/>
          </w:rPr>
          <w:delText xml:space="preserve"> </w:delText>
        </w:r>
        <w:r w:rsidR="00065C3B">
          <w:rPr>
            <w:rFonts w:ascii="Times New Roman" w:hAnsi="Times New Roman" w:cs="Times New Roman"/>
            <w:sz w:val="24"/>
            <w:szCs w:val="24"/>
          </w:rPr>
          <w:delText xml:space="preserve">supporting </w:delText>
        </w:r>
        <w:r w:rsidR="007B6540">
          <w:rPr>
            <w:rFonts w:ascii="Times New Roman" w:hAnsi="Times New Roman" w:cs="Times New Roman"/>
            <w:sz w:val="24"/>
            <w:szCs w:val="24"/>
          </w:rPr>
          <w:delText>the EPA</w:delText>
        </w:r>
        <w:r w:rsidR="00065C3B">
          <w:rPr>
            <w:rFonts w:ascii="Times New Roman" w:hAnsi="Times New Roman" w:cs="Times New Roman"/>
            <w:sz w:val="24"/>
            <w:szCs w:val="24"/>
          </w:rPr>
          <w:delText>’s</w:delText>
        </w:r>
        <w:r w:rsidR="007B6540">
          <w:rPr>
            <w:rFonts w:ascii="Times New Roman" w:hAnsi="Times New Roman" w:cs="Times New Roman"/>
            <w:sz w:val="24"/>
            <w:szCs w:val="24"/>
          </w:rPr>
          <w:delText xml:space="preserve"> proposed </w:delText>
        </w:r>
        <w:r w:rsidR="00065C3B">
          <w:rPr>
            <w:rFonts w:ascii="Times New Roman" w:hAnsi="Times New Roman" w:cs="Times New Roman"/>
            <w:sz w:val="24"/>
            <w:szCs w:val="24"/>
          </w:rPr>
          <w:delText>conclusion that</w:delText>
        </w:r>
        <w:r w:rsidR="007B6540" w:rsidDel="00065C3B">
          <w:rPr>
            <w:rFonts w:ascii="Times New Roman" w:hAnsi="Times New Roman" w:cs="Times New Roman"/>
            <w:sz w:val="24"/>
            <w:szCs w:val="24"/>
          </w:rPr>
          <w:delText xml:space="preserve"> </w:delText>
        </w:r>
        <w:r w:rsidR="007B6540">
          <w:rPr>
            <w:rFonts w:ascii="Times New Roman" w:hAnsi="Times New Roman" w:cs="Times New Roman"/>
            <w:sz w:val="24"/>
            <w:szCs w:val="24"/>
          </w:rPr>
          <w:delText xml:space="preserve">IGCC </w:delText>
        </w:r>
        <w:r w:rsidR="00065C3B">
          <w:rPr>
            <w:rFonts w:ascii="Times New Roman" w:hAnsi="Times New Roman" w:cs="Times New Roman"/>
            <w:sz w:val="24"/>
            <w:szCs w:val="24"/>
          </w:rPr>
          <w:delText xml:space="preserve">is not </w:delText>
        </w:r>
        <w:r w:rsidR="007B6540">
          <w:rPr>
            <w:rFonts w:ascii="Times New Roman" w:hAnsi="Times New Roman" w:cs="Times New Roman"/>
            <w:sz w:val="24"/>
            <w:szCs w:val="24"/>
          </w:rPr>
          <w:delText xml:space="preserve">the BSER </w:delText>
        </w:r>
        <w:r w:rsidR="007B6540" w:rsidRPr="00ED4E1E">
          <w:rPr>
            <w:rFonts w:ascii="Times New Roman" w:hAnsi="Times New Roman" w:cs="Times New Roman"/>
            <w:sz w:val="24"/>
            <w:szCs w:val="24"/>
          </w:rPr>
          <w:delText xml:space="preserve">are that there are limited, if any, net GHG benefits and costs </w:delText>
        </w:r>
        <w:r w:rsidR="007B6540">
          <w:rPr>
            <w:rFonts w:ascii="Times New Roman" w:hAnsi="Times New Roman" w:cs="Times New Roman"/>
            <w:sz w:val="24"/>
            <w:szCs w:val="24"/>
          </w:rPr>
          <w:delText xml:space="preserve">are </w:delText>
        </w:r>
        <w:r w:rsidR="007B6540" w:rsidRPr="00ED4E1E">
          <w:rPr>
            <w:rFonts w:ascii="Times New Roman" w:hAnsi="Times New Roman" w:cs="Times New Roman"/>
            <w:sz w:val="24"/>
            <w:szCs w:val="24"/>
          </w:rPr>
          <w:delText>higher than alternate technologies.</w:delText>
        </w:r>
        <w:r w:rsidRPr="00A65920">
          <w:rPr>
            <w:rFonts w:ascii="Times New Roman" w:hAnsi="Times New Roman" w:cs="Times New Roman"/>
            <w:sz w:val="24"/>
            <w:szCs w:val="24"/>
          </w:rPr>
          <w:delText xml:space="preserve"> </w:delText>
        </w:r>
      </w:del>
    </w:p>
    <w:p w14:paraId="630F411D" w14:textId="77777777" w:rsidR="006E7906" w:rsidRPr="00097A66" w:rsidRDefault="006E7906" w:rsidP="006E7906">
      <w:pPr>
        <w:spacing w:after="0" w:line="480" w:lineRule="auto"/>
        <w:ind w:firstLine="720"/>
        <w:rPr>
          <w:del w:id="1175" w:author="Author"/>
          <w:rFonts w:ascii="Times New Roman" w:eastAsia="Times New Roman" w:hAnsi="Times New Roman" w:cs="Times New Roman"/>
          <w:sz w:val="24"/>
          <w:szCs w:val="24"/>
        </w:rPr>
      </w:pPr>
      <w:del w:id="1176" w:author="Author">
        <w:r w:rsidRPr="008F131A">
          <w:rPr>
            <w:rFonts w:ascii="Times New Roman" w:eastAsia="Times New Roman" w:hAnsi="Times New Roman" w:cs="Times New Roman"/>
            <w:sz w:val="24"/>
            <w:szCs w:val="24"/>
          </w:rPr>
          <w:delText>Commenters stated</w:delText>
        </w:r>
        <w:r w:rsidRPr="00097A66">
          <w:rPr>
            <w:rFonts w:ascii="Times New Roman" w:eastAsia="Times New Roman" w:hAnsi="Times New Roman" w:cs="Times New Roman"/>
            <w:sz w:val="24"/>
            <w:szCs w:val="24"/>
          </w:rPr>
          <w:delText xml:space="preserve"> </w:delText>
        </w:r>
        <w:r w:rsidRPr="008C4022">
          <w:rPr>
            <w:rFonts w:ascii="Times New Roman" w:eastAsia="Times New Roman" w:hAnsi="Times New Roman" w:cs="Times New Roman"/>
            <w:sz w:val="24"/>
            <w:szCs w:val="24"/>
          </w:rPr>
          <w:delText xml:space="preserve">they support the EPA’s </w:delText>
        </w:r>
        <w:r w:rsidR="0007633C" w:rsidRPr="008C4022">
          <w:rPr>
            <w:rFonts w:ascii="Times New Roman" w:eastAsia="Times New Roman" w:hAnsi="Times New Roman" w:cs="Times New Roman"/>
            <w:sz w:val="24"/>
            <w:szCs w:val="24"/>
          </w:rPr>
          <w:delText>proposal</w:delText>
        </w:r>
        <w:r w:rsidR="0007633C" w:rsidRPr="007B4A4B">
          <w:rPr>
            <w:rFonts w:ascii="Times New Roman" w:eastAsia="Times New Roman" w:hAnsi="Times New Roman" w:cs="Times New Roman"/>
            <w:sz w:val="24"/>
            <w:szCs w:val="24"/>
          </w:rPr>
          <w:delText xml:space="preserve"> </w:delText>
        </w:r>
        <w:r w:rsidRPr="009210FF">
          <w:rPr>
            <w:rFonts w:ascii="Times New Roman" w:eastAsia="Times New Roman" w:hAnsi="Times New Roman" w:cs="Times New Roman"/>
            <w:sz w:val="24"/>
            <w:szCs w:val="24"/>
          </w:rPr>
          <w:delText xml:space="preserve">that IGCC </w:delText>
        </w:r>
        <w:r w:rsidR="00096403" w:rsidRPr="008F131A">
          <w:rPr>
            <w:rFonts w:ascii="Times New Roman" w:eastAsia="Times New Roman" w:hAnsi="Times New Roman" w:cs="Times New Roman"/>
            <w:sz w:val="24"/>
            <w:szCs w:val="24"/>
          </w:rPr>
          <w:delText xml:space="preserve">is not </w:delText>
        </w:r>
        <w:r w:rsidRPr="00097A66">
          <w:rPr>
            <w:rFonts w:ascii="Times New Roman" w:eastAsia="Times New Roman" w:hAnsi="Times New Roman" w:cs="Times New Roman"/>
            <w:sz w:val="24"/>
            <w:szCs w:val="24"/>
          </w:rPr>
          <w:delText xml:space="preserve">the BSER for new coal-fired EGUs. </w:delText>
        </w:r>
        <w:r w:rsidR="0064511A" w:rsidRPr="008C4022">
          <w:rPr>
            <w:rFonts w:ascii="Times New Roman" w:eastAsia="Times New Roman" w:hAnsi="Times New Roman" w:cs="Times New Roman"/>
            <w:sz w:val="24"/>
            <w:szCs w:val="24"/>
          </w:rPr>
          <w:delText xml:space="preserve">They stated that IGCC is </w:delText>
        </w:r>
        <w:r w:rsidRPr="008C4022">
          <w:rPr>
            <w:rFonts w:ascii="Times New Roman" w:eastAsia="Times New Roman" w:hAnsi="Times New Roman" w:cs="Times New Roman"/>
            <w:sz w:val="24"/>
            <w:szCs w:val="24"/>
          </w:rPr>
          <w:delText xml:space="preserve">not appropriate as the basis for a nationwide standard of performance due to </w:delText>
        </w:r>
        <w:r w:rsidR="00DC4B81" w:rsidRPr="007B4A4B">
          <w:rPr>
            <w:rFonts w:ascii="Times New Roman" w:eastAsia="Times New Roman" w:hAnsi="Times New Roman" w:cs="Times New Roman"/>
            <w:sz w:val="24"/>
            <w:szCs w:val="24"/>
          </w:rPr>
          <w:delText xml:space="preserve">its </w:delText>
        </w:r>
        <w:r w:rsidRPr="009210FF">
          <w:rPr>
            <w:rFonts w:ascii="Times New Roman" w:eastAsia="Times New Roman" w:hAnsi="Times New Roman" w:cs="Times New Roman"/>
            <w:sz w:val="24"/>
            <w:szCs w:val="24"/>
          </w:rPr>
          <w:delText xml:space="preserve">costs and economic impacts, </w:delText>
        </w:r>
        <w:r w:rsidRPr="00A7706A">
          <w:rPr>
            <w:rFonts w:ascii="Times New Roman" w:eastAsia="Times New Roman" w:hAnsi="Times New Roman" w:cs="Times New Roman"/>
            <w:sz w:val="24"/>
            <w:szCs w:val="24"/>
          </w:rPr>
          <w:delText>limited geographic availability</w:delText>
        </w:r>
        <w:r w:rsidRPr="008F131A">
          <w:rPr>
            <w:rFonts w:ascii="Times New Roman" w:eastAsia="Times New Roman" w:hAnsi="Times New Roman" w:cs="Times New Roman"/>
            <w:sz w:val="24"/>
            <w:szCs w:val="24"/>
          </w:rPr>
          <w:delText xml:space="preserve">, lack of necessary information on performance and economic impacts, or a combination of these factors. </w:delText>
        </w:r>
      </w:del>
    </w:p>
    <w:p w14:paraId="5B41DAB0" w14:textId="77777777" w:rsidR="006E7906" w:rsidRPr="009210FF" w:rsidRDefault="006E7906" w:rsidP="006E7906">
      <w:pPr>
        <w:spacing w:after="0" w:line="480" w:lineRule="auto"/>
        <w:ind w:firstLine="720"/>
        <w:rPr>
          <w:del w:id="1177" w:author="Author"/>
          <w:rFonts w:ascii="Times New Roman" w:eastAsia="Times New Roman" w:hAnsi="Times New Roman" w:cs="Times New Roman"/>
          <w:sz w:val="24"/>
          <w:szCs w:val="24"/>
        </w:rPr>
      </w:pPr>
      <w:del w:id="1178" w:author="Author">
        <w:r w:rsidRPr="008C4022">
          <w:rPr>
            <w:rFonts w:ascii="Times New Roman" w:eastAsia="Times New Roman" w:hAnsi="Times New Roman" w:cs="Times New Roman"/>
            <w:sz w:val="24"/>
            <w:szCs w:val="24"/>
          </w:rPr>
          <w:delText xml:space="preserve">Other commenters stated </w:delText>
        </w:r>
        <w:r w:rsidRPr="007B4A4B">
          <w:rPr>
            <w:rFonts w:ascii="Times New Roman" w:eastAsia="Times New Roman" w:hAnsi="Times New Roman" w:cs="Times New Roman"/>
            <w:sz w:val="24"/>
            <w:szCs w:val="24"/>
          </w:rPr>
          <w:delText xml:space="preserve">that the Agency fails to give due consideration to IGCC. The </w:delText>
        </w:r>
        <w:r w:rsidR="00A752B6">
          <w:rPr>
            <w:rFonts w:ascii="Times New Roman" w:eastAsia="Times New Roman" w:hAnsi="Times New Roman" w:cs="Times New Roman"/>
            <w:sz w:val="24"/>
            <w:szCs w:val="24"/>
          </w:rPr>
          <w:delText xml:space="preserve">2018 </w:delText>
        </w:r>
        <w:r w:rsidRPr="007B4A4B">
          <w:rPr>
            <w:rFonts w:ascii="Times New Roman" w:eastAsia="Times New Roman" w:hAnsi="Times New Roman" w:cs="Times New Roman"/>
            <w:sz w:val="24"/>
            <w:szCs w:val="24"/>
          </w:rPr>
          <w:delText>Proposal’s estimated net emissions rate for IGCC is significantly lower than the standards the EPA has proposed, the lowest of which is 1,90</w:delText>
        </w:r>
        <w:r w:rsidRPr="009210FF">
          <w:rPr>
            <w:rFonts w:ascii="Times New Roman" w:eastAsia="Times New Roman" w:hAnsi="Times New Roman" w:cs="Times New Roman"/>
            <w:sz w:val="24"/>
            <w:szCs w:val="24"/>
          </w:rPr>
          <w:delText>0 lb CO</w:delText>
        </w:r>
        <w:r w:rsidRPr="00213BF7">
          <w:rPr>
            <w:rFonts w:ascii="Times New Roman" w:eastAsia="Times New Roman" w:hAnsi="Times New Roman" w:cs="Times New Roman"/>
            <w:sz w:val="24"/>
            <w:szCs w:val="24"/>
            <w:vertAlign w:val="subscript"/>
          </w:rPr>
          <w:delText>2</w:delText>
        </w:r>
        <w:r w:rsidRPr="00213BF7">
          <w:rPr>
            <w:rFonts w:ascii="Times New Roman" w:eastAsia="Times New Roman" w:hAnsi="Times New Roman" w:cs="Times New Roman"/>
            <w:sz w:val="24"/>
            <w:szCs w:val="24"/>
          </w:rPr>
          <w:delText>/MWh-gross</w:delText>
        </w:r>
        <w:r w:rsidR="00AF5452">
          <w:rPr>
            <w:rFonts w:ascii="Times New Roman" w:eastAsia="Times New Roman" w:hAnsi="Times New Roman" w:cs="Times New Roman"/>
            <w:sz w:val="24"/>
            <w:szCs w:val="24"/>
          </w:rPr>
          <w:delText>,</w:delText>
        </w:r>
        <w:r w:rsidRPr="00213BF7">
          <w:rPr>
            <w:rFonts w:ascii="Times New Roman" w:eastAsia="Times New Roman" w:hAnsi="Times New Roman" w:cs="Times New Roman"/>
            <w:sz w:val="24"/>
            <w:szCs w:val="24"/>
          </w:rPr>
          <w:delText xml:space="preserve"> </w:delText>
        </w:r>
        <w:r w:rsidR="004670C9">
          <w:rPr>
            <w:rFonts w:ascii="Times New Roman" w:eastAsia="Times New Roman" w:hAnsi="Times New Roman" w:cs="Times New Roman"/>
            <w:sz w:val="24"/>
            <w:szCs w:val="24"/>
          </w:rPr>
          <w:delText>with</w:delText>
        </w:r>
        <w:r w:rsidRPr="001C7D7C">
          <w:rPr>
            <w:rFonts w:ascii="Times New Roman" w:eastAsia="Times New Roman" w:hAnsi="Times New Roman" w:cs="Times New Roman"/>
            <w:sz w:val="24"/>
            <w:szCs w:val="24"/>
          </w:rPr>
          <w:delText xml:space="preserve"> no limit with respect to net generation. Thus, even when considering net emission rates, IGCC technology would offer significant GHG reductions relative to the standards the EPA has proposed. </w:delText>
        </w:r>
      </w:del>
    </w:p>
    <w:p w14:paraId="086F7406" w14:textId="77777777" w:rsidR="006E7906" w:rsidRDefault="00377D28" w:rsidP="006E7906">
      <w:pPr>
        <w:spacing w:after="0" w:line="480" w:lineRule="auto"/>
        <w:ind w:firstLine="720"/>
        <w:rPr>
          <w:del w:id="1179" w:author="Author"/>
          <w:rFonts w:ascii="Times New Roman" w:hAnsi="Times New Roman" w:cs="Times New Roman"/>
          <w:sz w:val="24"/>
          <w:szCs w:val="24"/>
        </w:rPr>
      </w:pPr>
      <w:del w:id="1180" w:author="Author">
        <w:r>
          <w:rPr>
            <w:rFonts w:ascii="Times New Roman" w:hAnsi="Times New Roman" w:cs="Times New Roman"/>
            <w:iCs/>
            <w:sz w:val="24"/>
            <w:szCs w:val="24"/>
          </w:rPr>
          <w:delText xml:space="preserve">The EPA disagrees with commenters’ assertion that IGCC offers significant GHG benefits relative to the EPA’s proposed BSER. </w:delText>
        </w:r>
        <w:r w:rsidR="004D3576" w:rsidRPr="00213BF7">
          <w:rPr>
            <w:rFonts w:ascii="Times New Roman" w:hAnsi="Times New Roman" w:cs="Times New Roman"/>
            <w:iCs/>
            <w:sz w:val="24"/>
            <w:szCs w:val="24"/>
          </w:rPr>
          <w:delText xml:space="preserve">The 2019 NETL </w:delText>
        </w:r>
        <w:r w:rsidR="006B6DD3">
          <w:rPr>
            <w:rFonts w:ascii="Times New Roman" w:hAnsi="Times New Roman" w:cs="Times New Roman"/>
            <w:iCs/>
            <w:sz w:val="24"/>
            <w:szCs w:val="24"/>
          </w:rPr>
          <w:delText>B</w:delText>
        </w:r>
        <w:r w:rsidR="004D3576" w:rsidRPr="00213BF7">
          <w:rPr>
            <w:rFonts w:ascii="Times New Roman" w:hAnsi="Times New Roman" w:cs="Times New Roman"/>
            <w:iCs/>
            <w:sz w:val="24"/>
            <w:szCs w:val="24"/>
          </w:rPr>
          <w:delText xml:space="preserve">aseline </w:delText>
        </w:r>
        <w:r w:rsidR="006B6DD3">
          <w:rPr>
            <w:rFonts w:ascii="Times New Roman" w:hAnsi="Times New Roman" w:cs="Times New Roman"/>
            <w:iCs/>
            <w:sz w:val="24"/>
            <w:szCs w:val="24"/>
          </w:rPr>
          <w:delText>R</w:delText>
        </w:r>
        <w:r w:rsidR="004D3576" w:rsidRPr="00213BF7">
          <w:rPr>
            <w:rFonts w:ascii="Times New Roman" w:hAnsi="Times New Roman" w:cs="Times New Roman"/>
            <w:iCs/>
            <w:sz w:val="24"/>
            <w:szCs w:val="24"/>
          </w:rPr>
          <w:delText>eport</w:delText>
        </w:r>
        <w:r w:rsidR="004D3576">
          <w:rPr>
            <w:rFonts w:ascii="Times New Roman" w:hAnsi="Times New Roman" w:cs="Times New Roman"/>
            <w:sz w:val="24"/>
            <w:szCs w:val="24"/>
          </w:rPr>
          <w:delText xml:space="preserve"> lists the IGCC unit </w:delText>
        </w:r>
        <w:r w:rsidR="00973DF4">
          <w:rPr>
            <w:rFonts w:ascii="Times New Roman" w:hAnsi="Times New Roman" w:cs="Times New Roman"/>
            <w:sz w:val="24"/>
            <w:szCs w:val="24"/>
          </w:rPr>
          <w:delText xml:space="preserve">with the lowest LCOE </w:delText>
        </w:r>
        <w:r w:rsidR="004D3576">
          <w:rPr>
            <w:rFonts w:ascii="Times New Roman" w:hAnsi="Times New Roman" w:cs="Times New Roman"/>
            <w:sz w:val="24"/>
            <w:szCs w:val="24"/>
          </w:rPr>
          <w:delText>as having a CO</w:delText>
        </w:r>
        <w:r w:rsidR="004D3576" w:rsidRPr="004D3576">
          <w:rPr>
            <w:rFonts w:ascii="Times New Roman" w:hAnsi="Times New Roman" w:cs="Times New Roman"/>
            <w:sz w:val="24"/>
            <w:szCs w:val="24"/>
            <w:vertAlign w:val="subscript"/>
          </w:rPr>
          <w:delText>2</w:delText>
        </w:r>
        <w:r w:rsidR="004D3576">
          <w:rPr>
            <w:rFonts w:ascii="Times New Roman" w:hAnsi="Times New Roman" w:cs="Times New Roman"/>
            <w:sz w:val="24"/>
            <w:szCs w:val="24"/>
          </w:rPr>
          <w:delText xml:space="preserve"> emissions rate </w:delText>
        </w:r>
        <w:r>
          <w:rPr>
            <w:rFonts w:ascii="Times New Roman" w:hAnsi="Times New Roman" w:cs="Times New Roman"/>
            <w:sz w:val="24"/>
            <w:szCs w:val="24"/>
          </w:rPr>
          <w:delText xml:space="preserve">that is </w:delText>
        </w:r>
        <w:r w:rsidR="004D3576" w:rsidRPr="00912297">
          <w:rPr>
            <w:rFonts w:ascii="Times New Roman" w:hAnsi="Times New Roman" w:cs="Times New Roman"/>
            <w:sz w:val="24"/>
            <w:szCs w:val="24"/>
          </w:rPr>
          <w:delText>3.</w:delText>
        </w:r>
        <w:r w:rsidR="00F55440">
          <w:rPr>
            <w:rFonts w:ascii="Times New Roman" w:hAnsi="Times New Roman" w:cs="Times New Roman"/>
            <w:sz w:val="24"/>
            <w:szCs w:val="24"/>
          </w:rPr>
          <w:delText>2</w:delText>
        </w:r>
        <w:r w:rsidR="004D3576">
          <w:rPr>
            <w:rFonts w:ascii="Times New Roman" w:hAnsi="Times New Roman" w:cs="Times New Roman"/>
            <w:sz w:val="24"/>
            <w:szCs w:val="24"/>
          </w:rPr>
          <w:delText xml:space="preserve"> percent lower than the bituminous-fired SCPC option</w:delText>
        </w:r>
        <w:r w:rsidR="004D3576" w:rsidRPr="00912297">
          <w:rPr>
            <w:rFonts w:ascii="Times New Roman" w:hAnsi="Times New Roman" w:cs="Times New Roman"/>
            <w:sz w:val="24"/>
            <w:szCs w:val="24"/>
          </w:rPr>
          <w:delText xml:space="preserve">. </w:delText>
        </w:r>
        <w:r w:rsidR="00F55440">
          <w:rPr>
            <w:rFonts w:ascii="Times New Roman" w:hAnsi="Times New Roman" w:cs="Times New Roman"/>
            <w:sz w:val="24"/>
            <w:szCs w:val="24"/>
          </w:rPr>
          <w:delText>However</w:delText>
        </w:r>
        <w:r w:rsidR="00912297" w:rsidRPr="00912297">
          <w:rPr>
            <w:rFonts w:ascii="Times New Roman" w:hAnsi="Times New Roman" w:cs="Times New Roman"/>
            <w:sz w:val="24"/>
            <w:szCs w:val="24"/>
          </w:rPr>
          <w:delText xml:space="preserve">, the </w:delText>
        </w:r>
        <w:r w:rsidR="00F55440">
          <w:rPr>
            <w:rFonts w:ascii="Times New Roman" w:hAnsi="Times New Roman" w:cs="Times New Roman"/>
            <w:sz w:val="24"/>
            <w:szCs w:val="24"/>
          </w:rPr>
          <w:delText>IGCC’s</w:delText>
        </w:r>
        <w:r w:rsidR="00242015">
          <w:rPr>
            <w:rFonts w:ascii="Times New Roman" w:hAnsi="Times New Roman" w:cs="Times New Roman"/>
            <w:sz w:val="24"/>
            <w:szCs w:val="24"/>
          </w:rPr>
          <w:delText xml:space="preserve"> </w:delText>
        </w:r>
        <w:r w:rsidR="004D3576">
          <w:rPr>
            <w:rFonts w:ascii="Times New Roman" w:hAnsi="Times New Roman" w:cs="Times New Roman"/>
            <w:sz w:val="24"/>
            <w:szCs w:val="24"/>
          </w:rPr>
          <w:delText xml:space="preserve">LCOE is </w:delText>
        </w:r>
        <w:r w:rsidR="00F55440">
          <w:rPr>
            <w:rFonts w:ascii="Times New Roman" w:hAnsi="Times New Roman" w:cs="Times New Roman"/>
            <w:sz w:val="24"/>
            <w:szCs w:val="24"/>
          </w:rPr>
          <w:delText>46</w:delText>
        </w:r>
        <w:r w:rsidR="002B37E8">
          <w:rPr>
            <w:rFonts w:ascii="Times New Roman" w:hAnsi="Times New Roman" w:cs="Times New Roman"/>
            <w:sz w:val="24"/>
            <w:szCs w:val="24"/>
          </w:rPr>
          <w:delText xml:space="preserve"> percent </w:delText>
        </w:r>
        <w:r w:rsidR="004D3576">
          <w:rPr>
            <w:rFonts w:ascii="Times New Roman" w:hAnsi="Times New Roman" w:cs="Times New Roman"/>
            <w:sz w:val="24"/>
            <w:szCs w:val="24"/>
          </w:rPr>
          <w:delText xml:space="preserve">higher and the incremental generating costs are </w:delText>
        </w:r>
        <w:r w:rsidR="004D3576" w:rsidRPr="00912297">
          <w:rPr>
            <w:rFonts w:ascii="Times New Roman" w:hAnsi="Times New Roman" w:cs="Times New Roman"/>
            <w:sz w:val="24"/>
            <w:szCs w:val="24"/>
          </w:rPr>
          <w:delText>1</w:delText>
        </w:r>
        <w:r w:rsidR="00F55440">
          <w:rPr>
            <w:rFonts w:ascii="Times New Roman" w:hAnsi="Times New Roman" w:cs="Times New Roman"/>
            <w:sz w:val="24"/>
            <w:szCs w:val="24"/>
          </w:rPr>
          <w:delText>6</w:delText>
        </w:r>
        <w:r w:rsidR="004D3576">
          <w:rPr>
            <w:rFonts w:ascii="Times New Roman" w:hAnsi="Times New Roman" w:cs="Times New Roman"/>
            <w:sz w:val="24"/>
            <w:szCs w:val="24"/>
          </w:rPr>
          <w:delText xml:space="preserve"> percent higher than a </w:delText>
        </w:r>
        <w:r w:rsidR="001B402C">
          <w:rPr>
            <w:rFonts w:ascii="Times New Roman" w:hAnsi="Times New Roman" w:cs="Times New Roman"/>
            <w:sz w:val="24"/>
            <w:szCs w:val="24"/>
          </w:rPr>
          <w:delText xml:space="preserve">bituminous-fired </w:delText>
        </w:r>
        <w:r w:rsidR="004D3576">
          <w:rPr>
            <w:rFonts w:ascii="Times New Roman" w:hAnsi="Times New Roman" w:cs="Times New Roman"/>
            <w:sz w:val="24"/>
            <w:szCs w:val="24"/>
          </w:rPr>
          <w:delText>SCPC.</w:delText>
        </w:r>
        <w:r w:rsidR="004D3576" w:rsidRPr="008F131A">
          <w:rPr>
            <w:rStyle w:val="FootnoteReference"/>
            <w:rFonts w:ascii="Times New Roman" w:hAnsi="Times New Roman" w:cs="Times New Roman"/>
            <w:iCs/>
            <w:sz w:val="24"/>
            <w:szCs w:val="24"/>
          </w:rPr>
          <w:footnoteReference w:id="97"/>
        </w:r>
        <w:r w:rsidR="004D3576" w:rsidRPr="008F131A">
          <w:rPr>
            <w:rFonts w:ascii="Times New Roman" w:hAnsi="Times New Roman" w:cs="Times New Roman"/>
            <w:iCs/>
            <w:sz w:val="24"/>
            <w:szCs w:val="24"/>
          </w:rPr>
          <w:delText xml:space="preserve"> T</w:delText>
        </w:r>
        <w:r w:rsidR="004C79FF" w:rsidRPr="00097A66">
          <w:rPr>
            <w:rFonts w:ascii="Times New Roman" w:hAnsi="Times New Roman" w:cs="Times New Roman"/>
            <w:iCs/>
            <w:sz w:val="24"/>
            <w:szCs w:val="24"/>
          </w:rPr>
          <w:delText xml:space="preserve">he </w:delText>
        </w:r>
        <w:r w:rsidR="004D3576" w:rsidRPr="008C4022">
          <w:rPr>
            <w:rFonts w:ascii="Times New Roman" w:hAnsi="Times New Roman" w:cs="Times New Roman"/>
            <w:iCs/>
            <w:sz w:val="24"/>
            <w:szCs w:val="24"/>
          </w:rPr>
          <w:delText xml:space="preserve">EPA considers the costs of these </w:delText>
        </w:r>
        <w:r w:rsidR="00F55440">
          <w:rPr>
            <w:rFonts w:ascii="Times New Roman" w:hAnsi="Times New Roman" w:cs="Times New Roman"/>
            <w:iCs/>
            <w:sz w:val="24"/>
            <w:szCs w:val="24"/>
          </w:rPr>
          <w:delText xml:space="preserve">incremental </w:delText>
        </w:r>
        <w:r w:rsidR="004D3576" w:rsidRPr="008C4022">
          <w:rPr>
            <w:rFonts w:ascii="Times New Roman" w:hAnsi="Times New Roman" w:cs="Times New Roman"/>
            <w:iCs/>
            <w:sz w:val="24"/>
            <w:szCs w:val="24"/>
          </w:rPr>
          <w:delText xml:space="preserve">reductions </w:delText>
        </w:r>
        <w:r w:rsidR="00B8360C" w:rsidRPr="008C4022">
          <w:rPr>
            <w:rFonts w:ascii="Times New Roman" w:hAnsi="Times New Roman" w:cs="Times New Roman"/>
            <w:iCs/>
            <w:sz w:val="24"/>
            <w:szCs w:val="24"/>
          </w:rPr>
          <w:delText>to be</w:delText>
        </w:r>
        <w:r w:rsidR="004D3576" w:rsidRPr="007B4A4B">
          <w:rPr>
            <w:rFonts w:ascii="Times New Roman" w:hAnsi="Times New Roman" w:cs="Times New Roman"/>
            <w:iCs/>
            <w:sz w:val="24"/>
            <w:szCs w:val="24"/>
          </w:rPr>
          <w:delText xml:space="preserve"> </w:delText>
        </w:r>
        <w:r w:rsidR="00021A89">
          <w:rPr>
            <w:rFonts w:ascii="Times New Roman" w:hAnsi="Times New Roman" w:cs="Times New Roman"/>
            <w:iCs/>
            <w:sz w:val="24"/>
            <w:szCs w:val="24"/>
          </w:rPr>
          <w:delText>unreasonable</w:delText>
        </w:r>
        <w:r w:rsidR="004D3576" w:rsidRPr="00213BF7">
          <w:rPr>
            <w:rFonts w:ascii="Times New Roman" w:hAnsi="Times New Roman" w:cs="Times New Roman"/>
            <w:iCs/>
            <w:sz w:val="24"/>
            <w:szCs w:val="24"/>
          </w:rPr>
          <w:delText xml:space="preserve">, especially when the </w:delText>
        </w:r>
        <w:r w:rsidR="00021A89">
          <w:rPr>
            <w:rFonts w:ascii="Times New Roman" w:hAnsi="Times New Roman" w:cs="Times New Roman"/>
            <w:iCs/>
            <w:sz w:val="24"/>
            <w:szCs w:val="24"/>
          </w:rPr>
          <w:lastRenderedPageBreak/>
          <w:delText>relatively small amount</w:delText>
        </w:r>
        <w:r w:rsidR="004D3576" w:rsidRPr="00213BF7">
          <w:rPr>
            <w:rFonts w:ascii="Times New Roman" w:hAnsi="Times New Roman" w:cs="Times New Roman"/>
            <w:iCs/>
            <w:sz w:val="24"/>
            <w:szCs w:val="24"/>
          </w:rPr>
          <w:delText xml:space="preserve"> of the </w:delText>
        </w:r>
        <w:r w:rsidR="00F55440">
          <w:rPr>
            <w:rFonts w:ascii="Times New Roman" w:hAnsi="Times New Roman" w:cs="Times New Roman"/>
            <w:iCs/>
            <w:sz w:val="24"/>
            <w:szCs w:val="24"/>
          </w:rPr>
          <w:delText>additional</w:delText>
        </w:r>
        <w:r w:rsidR="004D3576" w:rsidRPr="00213BF7">
          <w:rPr>
            <w:rFonts w:ascii="Times New Roman" w:hAnsi="Times New Roman" w:cs="Times New Roman"/>
            <w:iCs/>
            <w:sz w:val="24"/>
            <w:szCs w:val="24"/>
          </w:rPr>
          <w:delText xml:space="preserve"> reductions </w:delText>
        </w:r>
        <w:r w:rsidR="00021A89">
          <w:rPr>
            <w:rFonts w:ascii="Times New Roman" w:hAnsi="Times New Roman" w:cs="Times New Roman"/>
            <w:iCs/>
            <w:sz w:val="24"/>
            <w:szCs w:val="24"/>
          </w:rPr>
          <w:delText>is</w:delText>
        </w:r>
        <w:r w:rsidR="00021A89" w:rsidRPr="00213BF7">
          <w:rPr>
            <w:rFonts w:ascii="Times New Roman" w:hAnsi="Times New Roman" w:cs="Times New Roman"/>
            <w:iCs/>
            <w:sz w:val="24"/>
            <w:szCs w:val="24"/>
          </w:rPr>
          <w:delText xml:space="preserve"> </w:delText>
        </w:r>
        <w:r w:rsidR="004D3576" w:rsidRPr="00213BF7">
          <w:rPr>
            <w:rFonts w:ascii="Times New Roman" w:hAnsi="Times New Roman" w:cs="Times New Roman"/>
            <w:iCs/>
            <w:sz w:val="24"/>
            <w:szCs w:val="24"/>
          </w:rPr>
          <w:delText>considered. Strictly from a cost perspective, to achieve the same net CO</w:delText>
        </w:r>
        <w:r w:rsidR="004D3576" w:rsidRPr="00213BF7">
          <w:rPr>
            <w:rFonts w:ascii="Times New Roman" w:hAnsi="Times New Roman" w:cs="Times New Roman"/>
            <w:iCs/>
            <w:sz w:val="24"/>
            <w:szCs w:val="24"/>
            <w:vertAlign w:val="subscript"/>
          </w:rPr>
          <w:delText>2</w:delText>
        </w:r>
        <w:r w:rsidR="004D3576">
          <w:rPr>
            <w:rFonts w:ascii="Times New Roman" w:hAnsi="Times New Roman" w:cs="Times New Roman"/>
            <w:sz w:val="24"/>
            <w:szCs w:val="24"/>
          </w:rPr>
          <w:delText xml:space="preserve"> emissions rate of an IGCC </w:delText>
        </w:r>
        <w:r w:rsidR="00270CCB">
          <w:rPr>
            <w:rFonts w:ascii="Times New Roman" w:hAnsi="Times New Roman" w:cs="Times New Roman"/>
            <w:sz w:val="24"/>
            <w:szCs w:val="24"/>
          </w:rPr>
          <w:delText xml:space="preserve">unit, </w:delText>
        </w:r>
        <w:r w:rsidR="004D3576">
          <w:rPr>
            <w:rFonts w:ascii="Times New Roman" w:hAnsi="Times New Roman" w:cs="Times New Roman"/>
            <w:sz w:val="24"/>
            <w:szCs w:val="24"/>
          </w:rPr>
          <w:delText xml:space="preserve">a developer of a new EGU would likely consider </w:delText>
        </w:r>
        <w:r w:rsidR="00270CCB">
          <w:rPr>
            <w:rFonts w:ascii="Times New Roman" w:hAnsi="Times New Roman" w:cs="Times New Roman"/>
            <w:sz w:val="24"/>
            <w:szCs w:val="24"/>
          </w:rPr>
          <w:delText xml:space="preserve">building a </w:delText>
        </w:r>
        <w:r w:rsidR="001B402C">
          <w:rPr>
            <w:rFonts w:ascii="Times New Roman" w:hAnsi="Times New Roman" w:cs="Times New Roman"/>
            <w:sz w:val="24"/>
            <w:szCs w:val="24"/>
          </w:rPr>
          <w:delText xml:space="preserve">bituminous-fired </w:delText>
        </w:r>
        <w:r w:rsidR="004D0738">
          <w:rPr>
            <w:rFonts w:ascii="Times New Roman" w:hAnsi="Times New Roman" w:cs="Times New Roman"/>
            <w:sz w:val="24"/>
            <w:szCs w:val="24"/>
          </w:rPr>
          <w:delText>SC</w:delText>
        </w:r>
        <w:r w:rsidR="002E1A86">
          <w:rPr>
            <w:rFonts w:ascii="Times New Roman" w:hAnsi="Times New Roman" w:cs="Times New Roman"/>
            <w:iCs/>
            <w:sz w:val="24"/>
            <w:szCs w:val="24"/>
          </w:rPr>
          <w:delText>PC</w:delText>
        </w:r>
        <w:r w:rsidR="004D3576">
          <w:rPr>
            <w:rFonts w:ascii="Times New Roman" w:hAnsi="Times New Roman" w:cs="Times New Roman"/>
            <w:sz w:val="24"/>
            <w:szCs w:val="24"/>
          </w:rPr>
          <w:delText xml:space="preserve"> unit with integrating non-emitting generation, co-firing natural gas, </w:delText>
        </w:r>
        <w:r w:rsidR="004D0738">
          <w:rPr>
            <w:rFonts w:ascii="Times New Roman" w:hAnsi="Times New Roman" w:cs="Times New Roman"/>
            <w:sz w:val="24"/>
            <w:szCs w:val="24"/>
          </w:rPr>
          <w:delText xml:space="preserve">using </w:delText>
        </w:r>
        <w:r w:rsidR="004D3576">
          <w:rPr>
            <w:rFonts w:ascii="Times New Roman" w:hAnsi="Times New Roman" w:cs="Times New Roman"/>
            <w:sz w:val="24"/>
            <w:szCs w:val="24"/>
          </w:rPr>
          <w:delText>partial CCS</w:delText>
        </w:r>
        <w:r w:rsidR="004D0738">
          <w:rPr>
            <w:rFonts w:ascii="Times New Roman" w:hAnsi="Times New Roman" w:cs="Times New Roman"/>
            <w:sz w:val="24"/>
            <w:szCs w:val="24"/>
          </w:rPr>
          <w:delText xml:space="preserve">, </w:delText>
        </w:r>
        <w:r w:rsidR="004D3576">
          <w:rPr>
            <w:rFonts w:ascii="Times New Roman" w:hAnsi="Times New Roman" w:cs="Times New Roman"/>
            <w:sz w:val="24"/>
            <w:szCs w:val="24"/>
          </w:rPr>
          <w:delText xml:space="preserve">or implementing </w:delText>
        </w:r>
        <w:r w:rsidR="004D0738">
          <w:rPr>
            <w:rFonts w:ascii="Times New Roman" w:hAnsi="Times New Roman" w:cs="Times New Roman"/>
            <w:sz w:val="24"/>
            <w:szCs w:val="24"/>
          </w:rPr>
          <w:delText>some other non-BSER technology</w:delText>
        </w:r>
        <w:r w:rsidR="004D3576">
          <w:rPr>
            <w:rFonts w:ascii="Times New Roman" w:hAnsi="Times New Roman" w:cs="Times New Roman"/>
            <w:sz w:val="24"/>
            <w:szCs w:val="24"/>
          </w:rPr>
          <w:delText xml:space="preserve"> as an alternative to developing an IGCC</w:delText>
        </w:r>
        <w:r w:rsidR="00270CCB">
          <w:rPr>
            <w:rFonts w:ascii="Times New Roman" w:hAnsi="Times New Roman" w:cs="Times New Roman"/>
            <w:sz w:val="24"/>
            <w:szCs w:val="24"/>
          </w:rPr>
          <w:delText xml:space="preserve"> unit</w:delText>
        </w:r>
        <w:r w:rsidR="004D3576">
          <w:rPr>
            <w:rFonts w:ascii="Times New Roman" w:hAnsi="Times New Roman" w:cs="Times New Roman"/>
            <w:sz w:val="24"/>
            <w:szCs w:val="24"/>
          </w:rPr>
          <w:delText xml:space="preserve">. In addition to </w:delText>
        </w:r>
        <w:r w:rsidR="00F52E7A">
          <w:rPr>
            <w:rFonts w:ascii="Times New Roman" w:hAnsi="Times New Roman" w:cs="Times New Roman"/>
            <w:iCs/>
            <w:sz w:val="24"/>
            <w:szCs w:val="24"/>
          </w:rPr>
          <w:delText>hav</w:delText>
        </w:r>
        <w:r w:rsidR="000E6D33">
          <w:rPr>
            <w:rFonts w:ascii="Times New Roman" w:hAnsi="Times New Roman" w:cs="Times New Roman"/>
            <w:iCs/>
            <w:sz w:val="24"/>
            <w:szCs w:val="24"/>
          </w:rPr>
          <w:delText>ing</w:delText>
        </w:r>
        <w:r w:rsidR="00F52E7A">
          <w:rPr>
            <w:rFonts w:ascii="Times New Roman" w:hAnsi="Times New Roman" w:cs="Times New Roman"/>
            <w:sz w:val="24"/>
            <w:szCs w:val="24"/>
          </w:rPr>
          <w:delText xml:space="preserve"> a </w:delText>
        </w:r>
        <w:r w:rsidR="004D3576">
          <w:rPr>
            <w:rFonts w:ascii="Times New Roman" w:hAnsi="Times New Roman" w:cs="Times New Roman"/>
            <w:sz w:val="24"/>
            <w:szCs w:val="24"/>
          </w:rPr>
          <w:delText xml:space="preserve">lower LCOE, the incremental generating costs </w:delText>
        </w:r>
        <w:r w:rsidR="00F52E7A">
          <w:rPr>
            <w:rFonts w:ascii="Times New Roman" w:hAnsi="Times New Roman" w:cs="Times New Roman"/>
            <w:sz w:val="24"/>
            <w:szCs w:val="24"/>
          </w:rPr>
          <w:delText xml:space="preserve">of any of those alternatives </w:delText>
        </w:r>
        <w:r w:rsidR="004D3576">
          <w:rPr>
            <w:rFonts w:ascii="Times New Roman" w:hAnsi="Times New Roman" w:cs="Times New Roman"/>
            <w:sz w:val="24"/>
            <w:szCs w:val="24"/>
          </w:rPr>
          <w:delText xml:space="preserve">would be relatively smaller, </w:delText>
        </w:r>
        <w:r w:rsidR="00435AE4">
          <w:rPr>
            <w:rFonts w:ascii="Times New Roman" w:hAnsi="Times New Roman" w:cs="Times New Roman"/>
            <w:sz w:val="24"/>
            <w:szCs w:val="24"/>
          </w:rPr>
          <w:delText xml:space="preserve">which would mean </w:delText>
        </w:r>
        <w:r w:rsidR="004D3576">
          <w:rPr>
            <w:rFonts w:ascii="Times New Roman" w:hAnsi="Times New Roman" w:cs="Times New Roman"/>
            <w:sz w:val="24"/>
            <w:szCs w:val="24"/>
          </w:rPr>
          <w:delText>increas</w:delText>
        </w:r>
        <w:r w:rsidR="002813BA">
          <w:rPr>
            <w:rFonts w:ascii="Times New Roman" w:hAnsi="Times New Roman" w:cs="Times New Roman"/>
            <w:sz w:val="24"/>
            <w:szCs w:val="24"/>
          </w:rPr>
          <w:delText>ed</w:delText>
        </w:r>
        <w:r w:rsidR="004D3576">
          <w:rPr>
            <w:rFonts w:ascii="Times New Roman" w:hAnsi="Times New Roman" w:cs="Times New Roman"/>
            <w:sz w:val="24"/>
            <w:szCs w:val="24"/>
          </w:rPr>
          <w:delText xml:space="preserve"> opportunities for economic dispatch compared to an IGCC</w:delText>
        </w:r>
        <w:r w:rsidR="002813BA">
          <w:rPr>
            <w:rFonts w:ascii="Times New Roman" w:hAnsi="Times New Roman" w:cs="Times New Roman"/>
            <w:sz w:val="24"/>
            <w:szCs w:val="24"/>
          </w:rPr>
          <w:delText xml:space="preserve"> unit</w:delText>
        </w:r>
        <w:r w:rsidR="004D3576">
          <w:rPr>
            <w:rFonts w:ascii="Times New Roman" w:hAnsi="Times New Roman" w:cs="Times New Roman"/>
            <w:sz w:val="24"/>
            <w:szCs w:val="24"/>
          </w:rPr>
          <w:delText xml:space="preserve">. </w:delText>
        </w:r>
        <w:r w:rsidR="00EB0154">
          <w:rPr>
            <w:rFonts w:ascii="Times New Roman" w:hAnsi="Times New Roman" w:cs="Times New Roman"/>
            <w:sz w:val="24"/>
            <w:szCs w:val="24"/>
          </w:rPr>
          <w:delText>For these reasons, the EPA concludes that IGCC technology does not meet the criteria to qualify as BSER.</w:delText>
        </w:r>
      </w:del>
    </w:p>
    <w:p w14:paraId="36C2B4BD" w14:textId="77777777" w:rsidR="005E5070" w:rsidRPr="006713DC" w:rsidRDefault="002F2A4A" w:rsidP="002F2A4A">
      <w:pPr>
        <w:pStyle w:val="ListParagraph"/>
        <w:tabs>
          <w:tab w:val="left" w:pos="270"/>
        </w:tabs>
        <w:spacing w:after="0" w:line="480" w:lineRule="auto"/>
        <w:ind w:left="0"/>
        <w:rPr>
          <w:del w:id="1182" w:author="Author"/>
          <w:rFonts w:ascii="Times New Roman" w:eastAsia="Times New Roman" w:hAnsi="Times New Roman" w:cs="Times New Roman"/>
          <w:i/>
          <w:iCs/>
          <w:sz w:val="24"/>
          <w:szCs w:val="24"/>
        </w:rPr>
      </w:pPr>
      <w:del w:id="1183" w:author="Author">
        <w:r w:rsidRPr="002F2A4A">
          <w:rPr>
            <w:rFonts w:ascii="Times New Roman" w:eastAsia="Times New Roman" w:hAnsi="Times New Roman" w:cs="Times New Roman"/>
            <w:i/>
            <w:iCs/>
            <w:sz w:val="24"/>
            <w:szCs w:val="24"/>
          </w:rPr>
          <w:delText xml:space="preserve">C. </w:delText>
        </w:r>
        <w:r w:rsidR="005E5070">
          <w:rPr>
            <w:rFonts w:ascii="Times New Roman" w:eastAsia="Times New Roman" w:hAnsi="Times New Roman" w:cs="Times New Roman"/>
            <w:i/>
            <w:iCs/>
            <w:sz w:val="24"/>
            <w:szCs w:val="24"/>
          </w:rPr>
          <w:delText>Natural Gas Combined Cycle (NGCC)</w:delText>
        </w:r>
      </w:del>
    </w:p>
    <w:p w14:paraId="669C9717" w14:textId="77777777" w:rsidR="004D3576" w:rsidRDefault="004D3576" w:rsidP="004D3576">
      <w:pPr>
        <w:pStyle w:val="Bulletlist-last"/>
        <w:numPr>
          <w:ilvl w:val="0"/>
          <w:numId w:val="0"/>
        </w:numPr>
        <w:spacing w:after="0" w:line="480" w:lineRule="auto"/>
        <w:ind w:firstLine="720"/>
        <w:rPr>
          <w:del w:id="1184" w:author="Author"/>
          <w:sz w:val="24"/>
          <w:szCs w:val="24"/>
        </w:rPr>
      </w:pPr>
      <w:del w:id="1185" w:author="Author">
        <w:r w:rsidRPr="00771625">
          <w:rPr>
            <w:sz w:val="24"/>
            <w:szCs w:val="24"/>
          </w:rPr>
          <w:delText xml:space="preserve">In the 2012 Proposed </w:delText>
        </w:r>
        <w:r w:rsidR="0002388F">
          <w:rPr>
            <w:sz w:val="24"/>
            <w:szCs w:val="24"/>
          </w:rPr>
          <w:delText>Rule,</w:delText>
        </w:r>
        <w:r w:rsidRPr="00771625">
          <w:rPr>
            <w:sz w:val="24"/>
            <w:szCs w:val="24"/>
          </w:rPr>
          <w:delText xml:space="preserve"> </w:delText>
        </w:r>
        <w:r>
          <w:rPr>
            <w:sz w:val="24"/>
            <w:szCs w:val="24"/>
          </w:rPr>
          <w:delText xml:space="preserve">the Agency proposed a single GHG standard of performance for all affected EGUs, regardless of generation technology or fuel, based on the proposed findings that the BSER for fossil fuel-fired units is NGCC. </w:delText>
        </w:r>
        <w:r w:rsidRPr="00771625">
          <w:rPr>
            <w:sz w:val="24"/>
            <w:szCs w:val="24"/>
          </w:rPr>
          <w:delText>At the time</w:delText>
        </w:r>
        <w:r w:rsidR="00D41DDA">
          <w:rPr>
            <w:sz w:val="24"/>
            <w:szCs w:val="24"/>
          </w:rPr>
          <w:delText>,</w:delText>
        </w:r>
        <w:r w:rsidRPr="00771625">
          <w:rPr>
            <w:sz w:val="24"/>
            <w:szCs w:val="24"/>
          </w:rPr>
          <w:delText xml:space="preserve"> the Agency said NGCC qualified as the BSER for two main reasons. First, natural gas </w:delText>
        </w:r>
        <w:r w:rsidR="00AC5B8E">
          <w:rPr>
            <w:sz w:val="24"/>
            <w:szCs w:val="24"/>
          </w:rPr>
          <w:delText xml:space="preserve">combustion </w:delText>
        </w:r>
        <w:r w:rsidR="00F27590">
          <w:rPr>
            <w:sz w:val="24"/>
            <w:szCs w:val="24"/>
          </w:rPr>
          <w:delText xml:space="preserve">emits about </w:delText>
        </w:r>
        <w:r w:rsidR="00A54A13">
          <w:rPr>
            <w:sz w:val="24"/>
            <w:szCs w:val="24"/>
          </w:rPr>
          <w:delText xml:space="preserve">half the </w:delText>
        </w:r>
        <w:r w:rsidR="00A92133">
          <w:rPr>
            <w:sz w:val="24"/>
            <w:szCs w:val="24"/>
          </w:rPr>
          <w:delText>CO</w:delText>
        </w:r>
        <w:r w:rsidR="00A92133" w:rsidRPr="00A13C1B">
          <w:rPr>
            <w:sz w:val="24"/>
            <w:szCs w:val="24"/>
            <w:vertAlign w:val="subscript"/>
          </w:rPr>
          <w:delText>2</w:delText>
        </w:r>
        <w:r w:rsidR="00A92133">
          <w:rPr>
            <w:sz w:val="24"/>
            <w:szCs w:val="24"/>
          </w:rPr>
          <w:delText xml:space="preserve"> as coal </w:delText>
        </w:r>
        <w:r w:rsidR="00A83E20">
          <w:rPr>
            <w:sz w:val="24"/>
            <w:szCs w:val="24"/>
          </w:rPr>
          <w:delText>combustion</w:delText>
        </w:r>
        <w:r w:rsidR="00A92133">
          <w:rPr>
            <w:sz w:val="24"/>
            <w:szCs w:val="24"/>
          </w:rPr>
          <w:delText xml:space="preserve"> per </w:delText>
        </w:r>
        <w:r w:rsidR="00232F99">
          <w:rPr>
            <w:sz w:val="24"/>
            <w:szCs w:val="24"/>
          </w:rPr>
          <w:delText>a</w:delText>
        </w:r>
        <w:r w:rsidR="00A03B27">
          <w:rPr>
            <w:sz w:val="24"/>
            <w:szCs w:val="24"/>
          </w:rPr>
          <w:delText>mount of electricity generated</w:delText>
        </w:r>
        <w:r w:rsidRPr="00771625">
          <w:rPr>
            <w:sz w:val="24"/>
            <w:szCs w:val="24"/>
          </w:rPr>
          <w:delText xml:space="preserve">. Second, for economic reasons, </w:delText>
        </w:r>
        <w:r w:rsidR="004A3537">
          <w:rPr>
            <w:sz w:val="24"/>
            <w:szCs w:val="24"/>
          </w:rPr>
          <w:delText xml:space="preserve">NGCC units </w:delText>
        </w:r>
        <w:r w:rsidRPr="00771625">
          <w:rPr>
            <w:sz w:val="24"/>
            <w:szCs w:val="24"/>
          </w:rPr>
          <w:delText>will be the predominant choice for new fossil fuel-fired generation even absent this rule</w:delText>
        </w:r>
        <w:r w:rsidR="00666D9D">
          <w:rPr>
            <w:sz w:val="24"/>
            <w:szCs w:val="24"/>
          </w:rPr>
          <w:delText xml:space="preserve">, in light of the fact that they </w:delText>
        </w:r>
        <w:r w:rsidR="006A1514">
          <w:rPr>
            <w:sz w:val="24"/>
            <w:szCs w:val="24"/>
          </w:rPr>
          <w:delText>have</w:delText>
        </w:r>
        <w:r w:rsidR="00666D9D">
          <w:rPr>
            <w:sz w:val="24"/>
            <w:szCs w:val="24"/>
          </w:rPr>
          <w:delText xml:space="preserve"> </w:delText>
        </w:r>
        <w:r w:rsidR="00CA1475">
          <w:rPr>
            <w:sz w:val="24"/>
            <w:szCs w:val="24"/>
          </w:rPr>
          <w:delText xml:space="preserve">significantly lower capital costs and LCOE </w:delText>
        </w:r>
        <w:r w:rsidR="00666D9D">
          <w:rPr>
            <w:sz w:val="24"/>
            <w:szCs w:val="24"/>
          </w:rPr>
          <w:delText>than new coal-fired EGUs</w:delText>
        </w:r>
        <w:r w:rsidRPr="00771625">
          <w:rPr>
            <w:sz w:val="24"/>
            <w:szCs w:val="24"/>
          </w:rPr>
          <w:delText>.</w:delText>
        </w:r>
        <w:r w:rsidRPr="00771625" w:rsidDel="00D81597">
          <w:rPr>
            <w:sz w:val="24"/>
            <w:szCs w:val="24"/>
          </w:rPr>
          <w:delText xml:space="preserve"> </w:delText>
        </w:r>
        <w:r w:rsidR="00D81597">
          <w:rPr>
            <w:sz w:val="24"/>
            <w:szCs w:val="24"/>
          </w:rPr>
          <w:delText>Although in the 2012 Proposed Rule</w:delText>
        </w:r>
        <w:r>
          <w:rPr>
            <w:sz w:val="24"/>
            <w:szCs w:val="24"/>
          </w:rPr>
          <w:delText xml:space="preserve"> the Agency </w:delText>
        </w:r>
        <w:r w:rsidRPr="00160DF8">
          <w:rPr>
            <w:sz w:val="24"/>
            <w:szCs w:val="24"/>
          </w:rPr>
          <w:delText>did not propose</w:delText>
        </w:r>
        <w:r>
          <w:rPr>
            <w:sz w:val="24"/>
            <w:szCs w:val="24"/>
          </w:rPr>
          <w:delText xml:space="preserve"> </w:delText>
        </w:r>
        <w:r w:rsidRPr="00160DF8">
          <w:rPr>
            <w:sz w:val="24"/>
            <w:szCs w:val="24"/>
          </w:rPr>
          <w:delText>a separate BSER for coal- and other solid</w:delText>
        </w:r>
        <w:r>
          <w:rPr>
            <w:sz w:val="24"/>
            <w:szCs w:val="24"/>
          </w:rPr>
          <w:delText xml:space="preserve"> </w:delText>
        </w:r>
        <w:r w:rsidRPr="00160DF8">
          <w:rPr>
            <w:sz w:val="24"/>
            <w:szCs w:val="24"/>
          </w:rPr>
          <w:delText xml:space="preserve">fossil fuel-fired EGUs, </w:delText>
        </w:r>
        <w:r w:rsidR="00181DF8">
          <w:rPr>
            <w:sz w:val="24"/>
            <w:szCs w:val="24"/>
          </w:rPr>
          <w:delText xml:space="preserve">it did identify </w:delText>
        </w:r>
        <w:r w:rsidRPr="00160DF8">
          <w:rPr>
            <w:sz w:val="24"/>
            <w:szCs w:val="24"/>
          </w:rPr>
          <w:delText>CCS technology as a</w:delText>
        </w:r>
        <w:r>
          <w:rPr>
            <w:sz w:val="24"/>
            <w:szCs w:val="24"/>
          </w:rPr>
          <w:delText xml:space="preserve"> </w:delText>
        </w:r>
        <w:r w:rsidRPr="00160DF8">
          <w:rPr>
            <w:sz w:val="24"/>
            <w:szCs w:val="24"/>
          </w:rPr>
          <w:delText>compliance alternative for those EGUs.</w:delText>
        </w:r>
        <w:r>
          <w:rPr>
            <w:sz w:val="24"/>
            <w:szCs w:val="24"/>
          </w:rPr>
          <w:delText xml:space="preserve"> S</w:delText>
        </w:r>
        <w:r w:rsidRPr="00160DF8">
          <w:rPr>
            <w:sz w:val="24"/>
            <w:szCs w:val="24"/>
          </w:rPr>
          <w:delText>ignificant public</w:delText>
        </w:r>
        <w:r>
          <w:rPr>
            <w:sz w:val="24"/>
            <w:szCs w:val="24"/>
          </w:rPr>
          <w:delText xml:space="preserve"> </w:delText>
        </w:r>
        <w:r w:rsidRPr="00160DF8">
          <w:rPr>
            <w:sz w:val="24"/>
            <w:szCs w:val="24"/>
          </w:rPr>
          <w:delText>comments</w:delText>
        </w:r>
        <w:r>
          <w:rPr>
            <w:sz w:val="24"/>
            <w:szCs w:val="24"/>
          </w:rPr>
          <w:delText xml:space="preserve"> were received</w:delText>
        </w:r>
        <w:r w:rsidRPr="00160DF8">
          <w:rPr>
            <w:sz w:val="24"/>
            <w:szCs w:val="24"/>
          </w:rPr>
          <w:delText xml:space="preserve"> on this approach</w:delText>
        </w:r>
        <w:r>
          <w:rPr>
            <w:sz w:val="24"/>
            <w:szCs w:val="24"/>
          </w:rPr>
          <w:delText xml:space="preserve"> that</w:delText>
        </w:r>
        <w:r w:rsidRPr="00160DF8">
          <w:rPr>
            <w:sz w:val="24"/>
            <w:szCs w:val="24"/>
          </w:rPr>
          <w:delText xml:space="preserve"> led </w:delText>
        </w:r>
        <w:r>
          <w:rPr>
            <w:sz w:val="24"/>
            <w:szCs w:val="24"/>
          </w:rPr>
          <w:delText xml:space="preserve">the EPA </w:delText>
        </w:r>
        <w:r w:rsidRPr="00160DF8">
          <w:rPr>
            <w:sz w:val="24"/>
            <w:szCs w:val="24"/>
          </w:rPr>
          <w:delText xml:space="preserve">to </w:delText>
        </w:r>
        <w:r>
          <w:rPr>
            <w:sz w:val="24"/>
            <w:szCs w:val="24"/>
          </w:rPr>
          <w:delText>modify</w:delText>
        </w:r>
        <w:r w:rsidRPr="00160DF8">
          <w:rPr>
            <w:sz w:val="24"/>
            <w:szCs w:val="24"/>
          </w:rPr>
          <w:delText xml:space="preserve"> </w:delText>
        </w:r>
        <w:r>
          <w:rPr>
            <w:sz w:val="24"/>
            <w:szCs w:val="24"/>
          </w:rPr>
          <w:delText>its</w:delText>
        </w:r>
        <w:r w:rsidRPr="00160DF8">
          <w:rPr>
            <w:sz w:val="24"/>
            <w:szCs w:val="24"/>
          </w:rPr>
          <w:delText xml:space="preserve"> </w:delText>
        </w:r>
        <w:r w:rsidR="001C011D">
          <w:rPr>
            <w:sz w:val="24"/>
            <w:szCs w:val="24"/>
          </w:rPr>
          <w:delText xml:space="preserve">approach </w:delText>
        </w:r>
        <w:r w:rsidRPr="00160DF8">
          <w:rPr>
            <w:sz w:val="24"/>
            <w:szCs w:val="24"/>
          </w:rPr>
          <w:delText xml:space="preserve">regarding the BSER, and </w:delText>
        </w:r>
        <w:r>
          <w:rPr>
            <w:sz w:val="24"/>
            <w:szCs w:val="24"/>
          </w:rPr>
          <w:delText>the Agency determined that it was</w:delText>
        </w:r>
        <w:r w:rsidRPr="00160DF8">
          <w:rPr>
            <w:sz w:val="24"/>
            <w:szCs w:val="24"/>
          </w:rPr>
          <w:delText xml:space="preserve"> no</w:delText>
        </w:r>
        <w:r>
          <w:rPr>
            <w:sz w:val="24"/>
            <w:szCs w:val="24"/>
          </w:rPr>
          <w:delText>t</w:delText>
        </w:r>
        <w:r w:rsidRPr="00160DF8">
          <w:rPr>
            <w:sz w:val="24"/>
            <w:szCs w:val="24"/>
          </w:rPr>
          <w:delText xml:space="preserve"> appropriate to propose a single standard</w:delText>
        </w:r>
        <w:r>
          <w:rPr>
            <w:sz w:val="24"/>
            <w:szCs w:val="24"/>
          </w:rPr>
          <w:delText xml:space="preserve"> </w:delText>
        </w:r>
        <w:r w:rsidRPr="00160DF8">
          <w:rPr>
            <w:sz w:val="24"/>
            <w:szCs w:val="24"/>
          </w:rPr>
          <w:delText xml:space="preserve">for all </w:delText>
        </w:r>
        <w:r>
          <w:rPr>
            <w:sz w:val="24"/>
            <w:szCs w:val="24"/>
          </w:rPr>
          <w:delText>new EGUs</w:delText>
        </w:r>
        <w:r w:rsidRPr="00160DF8">
          <w:rPr>
            <w:sz w:val="24"/>
            <w:szCs w:val="24"/>
          </w:rPr>
          <w:delText>.</w:delText>
        </w:r>
        <w:r>
          <w:rPr>
            <w:sz w:val="24"/>
            <w:szCs w:val="24"/>
          </w:rPr>
          <w:delText xml:space="preserve"> In</w:delText>
        </w:r>
        <w:r w:rsidDel="003C3A23">
          <w:rPr>
            <w:sz w:val="24"/>
            <w:szCs w:val="24"/>
          </w:rPr>
          <w:delText xml:space="preserve"> </w:delText>
        </w:r>
        <w:r>
          <w:rPr>
            <w:sz w:val="24"/>
            <w:szCs w:val="24"/>
          </w:rPr>
          <w:delText>2014</w:delText>
        </w:r>
        <w:r w:rsidR="009369EC">
          <w:rPr>
            <w:sz w:val="24"/>
            <w:szCs w:val="24"/>
          </w:rPr>
          <w:delText>,</w:delText>
        </w:r>
        <w:r>
          <w:rPr>
            <w:sz w:val="24"/>
            <w:szCs w:val="24"/>
          </w:rPr>
          <w:delText xml:space="preserve"> the Agency</w:delText>
        </w:r>
        <w:r w:rsidRPr="00160DF8">
          <w:rPr>
            <w:sz w:val="24"/>
            <w:szCs w:val="24"/>
          </w:rPr>
          <w:delText xml:space="preserve"> </w:delText>
        </w:r>
        <w:r>
          <w:rPr>
            <w:sz w:val="24"/>
            <w:szCs w:val="24"/>
          </w:rPr>
          <w:delText xml:space="preserve">withdrew the 2012 </w:delText>
        </w:r>
        <w:r w:rsidR="00495DCA">
          <w:rPr>
            <w:sz w:val="24"/>
            <w:szCs w:val="24"/>
          </w:rPr>
          <w:delText>Proposed Rule</w:delText>
        </w:r>
        <w:r>
          <w:rPr>
            <w:sz w:val="24"/>
            <w:szCs w:val="24"/>
          </w:rPr>
          <w:delText xml:space="preserve"> </w:delText>
        </w:r>
        <w:r w:rsidR="00702022">
          <w:rPr>
            <w:sz w:val="24"/>
            <w:szCs w:val="24"/>
          </w:rPr>
          <w:delText xml:space="preserve">(through, as noted </w:delText>
        </w:r>
        <w:r w:rsidR="003D1CAE">
          <w:rPr>
            <w:sz w:val="24"/>
            <w:szCs w:val="24"/>
          </w:rPr>
          <w:delText>earlier</w:delText>
        </w:r>
        <w:r w:rsidR="00702022">
          <w:rPr>
            <w:sz w:val="24"/>
            <w:szCs w:val="24"/>
          </w:rPr>
          <w:delText xml:space="preserve">, the 2012 Proposed Rule Withdrawal), </w:delText>
        </w:r>
        <w:r>
          <w:rPr>
            <w:sz w:val="24"/>
            <w:szCs w:val="24"/>
          </w:rPr>
          <w:delText xml:space="preserve">and </w:delText>
        </w:r>
        <w:r w:rsidR="00495DCA">
          <w:rPr>
            <w:sz w:val="24"/>
            <w:szCs w:val="24"/>
          </w:rPr>
          <w:lastRenderedPageBreak/>
          <w:delText>instead</w:delText>
        </w:r>
        <w:r w:rsidR="00774258">
          <w:rPr>
            <w:sz w:val="24"/>
            <w:szCs w:val="24"/>
          </w:rPr>
          <w:delText>, in the 2014 Proposed Rule,</w:delText>
        </w:r>
        <w:r w:rsidR="00495DCA">
          <w:rPr>
            <w:sz w:val="24"/>
            <w:szCs w:val="24"/>
          </w:rPr>
          <w:delText xml:space="preserve"> </w:delText>
        </w:r>
        <w:r w:rsidRPr="00160DF8">
          <w:rPr>
            <w:sz w:val="24"/>
            <w:szCs w:val="24"/>
          </w:rPr>
          <w:delText>propos</w:delText>
        </w:r>
        <w:r>
          <w:rPr>
            <w:sz w:val="24"/>
            <w:szCs w:val="24"/>
          </w:rPr>
          <w:delText>ed</w:delText>
        </w:r>
        <w:r w:rsidRPr="00160DF8">
          <w:rPr>
            <w:sz w:val="24"/>
            <w:szCs w:val="24"/>
          </w:rPr>
          <w:delText xml:space="preserve"> separate</w:delText>
        </w:r>
        <w:r>
          <w:rPr>
            <w:sz w:val="24"/>
            <w:szCs w:val="24"/>
          </w:rPr>
          <w:delText xml:space="preserve"> </w:delText>
        </w:r>
        <w:r w:rsidRPr="00160DF8">
          <w:rPr>
            <w:sz w:val="24"/>
            <w:szCs w:val="24"/>
          </w:rPr>
          <w:delText>BSER determinations for (</w:delText>
        </w:r>
        <w:r w:rsidR="00B1326D">
          <w:rPr>
            <w:sz w:val="24"/>
            <w:szCs w:val="24"/>
          </w:rPr>
          <w:delText>1</w:delText>
        </w:r>
        <w:r w:rsidRPr="00160DF8">
          <w:rPr>
            <w:sz w:val="24"/>
            <w:szCs w:val="24"/>
          </w:rPr>
          <w:delText>) fossil fuel</w:delText>
        </w:r>
        <w:r>
          <w:rPr>
            <w:sz w:val="24"/>
            <w:szCs w:val="24"/>
          </w:rPr>
          <w:delText>-</w:delText>
        </w:r>
        <w:r w:rsidRPr="00160DF8">
          <w:rPr>
            <w:sz w:val="24"/>
            <w:szCs w:val="24"/>
          </w:rPr>
          <w:delText>fired</w:delText>
        </w:r>
        <w:r>
          <w:rPr>
            <w:sz w:val="24"/>
            <w:szCs w:val="24"/>
          </w:rPr>
          <w:delText xml:space="preserve"> </w:delText>
        </w:r>
        <w:r w:rsidRPr="00160DF8">
          <w:rPr>
            <w:sz w:val="24"/>
            <w:szCs w:val="24"/>
          </w:rPr>
          <w:delText>utility boilers and IGCC units</w:delText>
        </w:r>
        <w:r w:rsidR="0000283E">
          <w:rPr>
            <w:sz w:val="24"/>
            <w:szCs w:val="24"/>
          </w:rPr>
          <w:delText>,</w:delText>
        </w:r>
        <w:r w:rsidRPr="00160DF8">
          <w:rPr>
            <w:sz w:val="24"/>
            <w:szCs w:val="24"/>
          </w:rPr>
          <w:delText xml:space="preserve"> and</w:delText>
        </w:r>
        <w:r>
          <w:rPr>
            <w:sz w:val="24"/>
            <w:szCs w:val="24"/>
          </w:rPr>
          <w:delText xml:space="preserve"> </w:delText>
        </w:r>
        <w:r w:rsidRPr="00160DF8">
          <w:rPr>
            <w:sz w:val="24"/>
            <w:szCs w:val="24"/>
          </w:rPr>
          <w:delText>(</w:delText>
        </w:r>
        <w:r w:rsidR="00B1326D">
          <w:rPr>
            <w:sz w:val="24"/>
            <w:szCs w:val="24"/>
          </w:rPr>
          <w:delText>2</w:delText>
        </w:r>
        <w:r w:rsidRPr="00160DF8">
          <w:rPr>
            <w:sz w:val="24"/>
            <w:szCs w:val="24"/>
          </w:rPr>
          <w:delText>) natural gas-fired stationary</w:delText>
        </w:r>
        <w:r>
          <w:rPr>
            <w:sz w:val="24"/>
            <w:szCs w:val="24"/>
          </w:rPr>
          <w:delText xml:space="preserve"> </w:delText>
        </w:r>
        <w:r w:rsidRPr="00160DF8">
          <w:rPr>
            <w:sz w:val="24"/>
            <w:szCs w:val="24"/>
          </w:rPr>
          <w:delText xml:space="preserve">combustion turbines. </w:delText>
        </w:r>
      </w:del>
    </w:p>
    <w:p w14:paraId="205D44CB" w14:textId="77777777" w:rsidR="004D3576" w:rsidRPr="004C79FF" w:rsidRDefault="004D3576" w:rsidP="004D3576">
      <w:pPr>
        <w:pStyle w:val="Bulletlist-last"/>
        <w:numPr>
          <w:ilvl w:val="0"/>
          <w:numId w:val="0"/>
        </w:numPr>
        <w:spacing w:after="0" w:line="480" w:lineRule="auto"/>
        <w:rPr>
          <w:del w:id="1186" w:author="Author"/>
          <w:sz w:val="24"/>
          <w:szCs w:val="24"/>
        </w:rPr>
      </w:pPr>
      <w:del w:id="1187" w:author="Author">
        <w:r>
          <w:rPr>
            <w:sz w:val="24"/>
            <w:szCs w:val="24"/>
          </w:rPr>
          <w:tab/>
        </w:r>
        <w:r w:rsidR="00B57C6B">
          <w:rPr>
            <w:sz w:val="24"/>
            <w:szCs w:val="24"/>
          </w:rPr>
          <w:delText>In the 2012 Proposed Rule Withdrawal</w:delText>
        </w:r>
        <w:r w:rsidR="00B57C6B" w:rsidRPr="008F131A">
          <w:rPr>
            <w:sz w:val="24"/>
            <w:szCs w:val="24"/>
          </w:rPr>
          <w:delText xml:space="preserve">, the EPA explained that it withdrew the </w:delText>
        </w:r>
        <w:r w:rsidR="00A9545F">
          <w:rPr>
            <w:sz w:val="24"/>
            <w:szCs w:val="24"/>
          </w:rPr>
          <w:delText>201</w:delText>
        </w:r>
        <w:r w:rsidR="00EE7501">
          <w:rPr>
            <w:sz w:val="24"/>
            <w:szCs w:val="24"/>
          </w:rPr>
          <w:delText>2</w:delText>
        </w:r>
        <w:r w:rsidR="00A9545F" w:rsidRPr="008F131A">
          <w:rPr>
            <w:sz w:val="24"/>
            <w:szCs w:val="24"/>
          </w:rPr>
          <w:delText xml:space="preserve"> Proposed Rule</w:delText>
        </w:r>
        <w:r w:rsidRPr="00097A66" w:rsidDel="00A9545F">
          <w:rPr>
            <w:sz w:val="24"/>
            <w:szCs w:val="24"/>
          </w:rPr>
          <w:delText xml:space="preserve"> </w:delText>
        </w:r>
        <w:r w:rsidRPr="008C4022">
          <w:rPr>
            <w:sz w:val="24"/>
            <w:szCs w:val="24"/>
          </w:rPr>
          <w:delText>to account for the possibility</w:delText>
        </w:r>
        <w:r w:rsidRPr="007B4A4B">
          <w:rPr>
            <w:sz w:val="24"/>
            <w:szCs w:val="24"/>
          </w:rPr>
          <w:delText xml:space="preserve"> </w:delText>
        </w:r>
        <w:r w:rsidRPr="009210FF">
          <w:rPr>
            <w:sz w:val="24"/>
            <w:szCs w:val="24"/>
          </w:rPr>
          <w:delText>that, in fact, there could well be limited</w:delText>
        </w:r>
        <w:r w:rsidRPr="00213BF7">
          <w:rPr>
            <w:sz w:val="24"/>
            <w:szCs w:val="24"/>
          </w:rPr>
          <w:delText xml:space="preserve"> new </w:delText>
        </w:r>
        <w:r w:rsidRPr="00DD470E">
          <w:rPr>
            <w:sz w:val="24"/>
            <w:szCs w:val="24"/>
          </w:rPr>
          <w:delText>coal-fired generating capacity being</w:delText>
        </w:r>
        <w:r>
          <w:rPr>
            <w:sz w:val="24"/>
            <w:szCs w:val="24"/>
          </w:rPr>
          <w:delText xml:space="preserve"> </w:delText>
        </w:r>
        <w:r w:rsidRPr="00DD470E">
          <w:rPr>
            <w:sz w:val="24"/>
            <w:szCs w:val="24"/>
          </w:rPr>
          <w:delText>constructed within the planning</w:delText>
        </w:r>
        <w:r>
          <w:rPr>
            <w:sz w:val="24"/>
            <w:szCs w:val="24"/>
          </w:rPr>
          <w:delText xml:space="preserve"> </w:delText>
        </w:r>
        <w:r w:rsidRPr="00DD470E">
          <w:rPr>
            <w:sz w:val="24"/>
            <w:szCs w:val="24"/>
          </w:rPr>
          <w:delText>timeframe covered by the proposed rule.</w:delText>
        </w:r>
        <w:r>
          <w:rPr>
            <w:sz w:val="24"/>
            <w:szCs w:val="24"/>
          </w:rPr>
          <w:delText xml:space="preserve"> The Agency said t</w:delText>
        </w:r>
        <w:r w:rsidRPr="00160DF8">
          <w:rPr>
            <w:sz w:val="24"/>
            <w:szCs w:val="24"/>
          </w:rPr>
          <w:delText>his new capacity could be in response</w:delText>
        </w:r>
        <w:r>
          <w:rPr>
            <w:sz w:val="24"/>
            <w:szCs w:val="24"/>
          </w:rPr>
          <w:delText xml:space="preserve"> </w:delText>
        </w:r>
        <w:r w:rsidRPr="00160DF8">
          <w:rPr>
            <w:sz w:val="24"/>
            <w:szCs w:val="24"/>
          </w:rPr>
          <w:delText>to the need for companies to establish</w:delText>
        </w:r>
        <w:r>
          <w:rPr>
            <w:sz w:val="24"/>
            <w:szCs w:val="24"/>
          </w:rPr>
          <w:delText xml:space="preserve"> </w:delText>
        </w:r>
        <w:r w:rsidRPr="00160DF8">
          <w:rPr>
            <w:sz w:val="24"/>
            <w:szCs w:val="24"/>
          </w:rPr>
          <w:delText>or maintain fuel diversity in their</w:delText>
        </w:r>
        <w:r>
          <w:rPr>
            <w:sz w:val="24"/>
            <w:szCs w:val="24"/>
          </w:rPr>
          <w:delText xml:space="preserve"> </w:delText>
        </w:r>
        <w:r w:rsidRPr="00160DF8">
          <w:rPr>
            <w:sz w:val="24"/>
            <w:szCs w:val="24"/>
          </w:rPr>
          <w:delText>generation portfolios or the ability of</w:delText>
        </w:r>
        <w:r>
          <w:rPr>
            <w:sz w:val="24"/>
            <w:szCs w:val="24"/>
          </w:rPr>
          <w:delText xml:space="preserve"> </w:delText>
        </w:r>
        <w:r w:rsidRPr="00160DF8">
          <w:rPr>
            <w:sz w:val="24"/>
            <w:szCs w:val="24"/>
          </w:rPr>
          <w:delText>some companies to combine coal-fired</w:delText>
        </w:r>
        <w:r>
          <w:rPr>
            <w:sz w:val="24"/>
            <w:szCs w:val="24"/>
          </w:rPr>
          <w:delText xml:space="preserve"> </w:delText>
        </w:r>
        <w:r w:rsidRPr="00160DF8">
          <w:rPr>
            <w:sz w:val="24"/>
            <w:szCs w:val="24"/>
          </w:rPr>
          <w:delText>generation of electricity with the</w:delText>
        </w:r>
        <w:r>
          <w:rPr>
            <w:sz w:val="24"/>
            <w:szCs w:val="24"/>
          </w:rPr>
          <w:delText xml:space="preserve"> </w:delText>
        </w:r>
        <w:r w:rsidRPr="00160DF8">
          <w:rPr>
            <w:sz w:val="24"/>
            <w:szCs w:val="24"/>
          </w:rPr>
          <w:delText>profitable sale of by-products from</w:delText>
        </w:r>
        <w:r>
          <w:rPr>
            <w:sz w:val="24"/>
            <w:szCs w:val="24"/>
          </w:rPr>
          <w:delText xml:space="preserve"> </w:delText>
        </w:r>
        <w:r w:rsidRPr="00160DF8">
          <w:rPr>
            <w:sz w:val="24"/>
            <w:szCs w:val="24"/>
          </w:rPr>
          <w:delText>gasification or combustion of coal. As a</w:delText>
        </w:r>
        <w:r>
          <w:rPr>
            <w:sz w:val="24"/>
            <w:szCs w:val="24"/>
          </w:rPr>
          <w:delText xml:space="preserve"> </w:delText>
        </w:r>
        <w:r w:rsidRPr="00160DF8">
          <w:rPr>
            <w:sz w:val="24"/>
            <w:szCs w:val="24"/>
          </w:rPr>
          <w:delText xml:space="preserve">result, even though </w:delText>
        </w:r>
        <w:r>
          <w:rPr>
            <w:sz w:val="24"/>
            <w:szCs w:val="24"/>
          </w:rPr>
          <w:delText>the EPA’s</w:delText>
        </w:r>
        <w:r w:rsidRPr="00160DF8">
          <w:rPr>
            <w:sz w:val="24"/>
            <w:szCs w:val="24"/>
          </w:rPr>
          <w:delText xml:space="preserve"> baseline</w:delText>
        </w:r>
        <w:r>
          <w:rPr>
            <w:sz w:val="24"/>
            <w:szCs w:val="24"/>
          </w:rPr>
          <w:delText xml:space="preserve"> </w:delText>
        </w:r>
        <w:r w:rsidRPr="00160DF8">
          <w:rPr>
            <w:sz w:val="24"/>
            <w:szCs w:val="24"/>
          </w:rPr>
          <w:delText>analysis d</w:delText>
        </w:r>
        <w:r>
          <w:rPr>
            <w:sz w:val="24"/>
            <w:szCs w:val="24"/>
          </w:rPr>
          <w:delText>id</w:delText>
        </w:r>
        <w:r w:rsidRPr="00160DF8">
          <w:rPr>
            <w:sz w:val="24"/>
            <w:szCs w:val="24"/>
          </w:rPr>
          <w:delText xml:space="preserve"> not project any new coal</w:delText>
        </w:r>
        <w:r>
          <w:rPr>
            <w:sz w:val="24"/>
            <w:szCs w:val="24"/>
          </w:rPr>
          <w:delText xml:space="preserve"> </w:delText>
        </w:r>
        <w:r w:rsidRPr="00160DF8">
          <w:rPr>
            <w:sz w:val="24"/>
            <w:szCs w:val="24"/>
          </w:rPr>
          <w:delText>that would not meet the originally</w:delText>
        </w:r>
        <w:r>
          <w:rPr>
            <w:sz w:val="24"/>
            <w:szCs w:val="24"/>
          </w:rPr>
          <w:delText xml:space="preserve"> </w:delText>
        </w:r>
        <w:r w:rsidRPr="00160DF8">
          <w:rPr>
            <w:sz w:val="24"/>
            <w:szCs w:val="24"/>
          </w:rPr>
          <w:delText xml:space="preserve">proposed standard, </w:delText>
        </w:r>
        <w:r w:rsidR="00640F57">
          <w:rPr>
            <w:sz w:val="24"/>
            <w:szCs w:val="24"/>
          </w:rPr>
          <w:delText>the Agency</w:delText>
        </w:r>
        <w:r w:rsidRPr="00160DF8">
          <w:rPr>
            <w:sz w:val="24"/>
            <w:szCs w:val="24"/>
          </w:rPr>
          <w:delText xml:space="preserve"> believe</w:delText>
        </w:r>
        <w:r>
          <w:rPr>
            <w:sz w:val="24"/>
            <w:szCs w:val="24"/>
          </w:rPr>
          <w:delText>d</w:delText>
        </w:r>
        <w:r w:rsidRPr="00160DF8">
          <w:rPr>
            <w:sz w:val="24"/>
            <w:szCs w:val="24"/>
          </w:rPr>
          <w:delText xml:space="preserve"> it</w:delText>
        </w:r>
        <w:r>
          <w:rPr>
            <w:sz w:val="24"/>
            <w:szCs w:val="24"/>
          </w:rPr>
          <w:delText xml:space="preserve"> </w:delText>
        </w:r>
        <w:r w:rsidRPr="00160DF8">
          <w:rPr>
            <w:sz w:val="24"/>
            <w:szCs w:val="24"/>
          </w:rPr>
          <w:delText>appropriate to develop separate</w:delText>
        </w:r>
        <w:r>
          <w:rPr>
            <w:sz w:val="24"/>
            <w:szCs w:val="24"/>
          </w:rPr>
          <w:delText xml:space="preserve"> </w:delText>
        </w:r>
        <w:r w:rsidRPr="00160DF8">
          <w:rPr>
            <w:sz w:val="24"/>
            <w:szCs w:val="24"/>
          </w:rPr>
          <w:delText>standards for coal-fired capacity, which</w:delText>
        </w:r>
        <w:r>
          <w:rPr>
            <w:sz w:val="24"/>
            <w:szCs w:val="24"/>
          </w:rPr>
          <w:delText xml:space="preserve"> </w:delText>
        </w:r>
        <w:r w:rsidRPr="00160DF8">
          <w:rPr>
            <w:sz w:val="24"/>
            <w:szCs w:val="24"/>
          </w:rPr>
          <w:delText>differ from those for new</w:delText>
        </w:r>
        <w:r>
          <w:rPr>
            <w:sz w:val="24"/>
            <w:szCs w:val="24"/>
          </w:rPr>
          <w:delText xml:space="preserve"> </w:delText>
        </w:r>
        <w:r w:rsidRPr="00160DF8">
          <w:rPr>
            <w:sz w:val="24"/>
            <w:szCs w:val="24"/>
          </w:rPr>
          <w:delText>natural gas-fired EGUs.</w:delText>
        </w:r>
        <w:r>
          <w:rPr>
            <w:sz w:val="24"/>
            <w:szCs w:val="24"/>
          </w:rPr>
          <w:delText xml:space="preserve"> </w:delText>
        </w:r>
        <w:r w:rsidR="000C4C02">
          <w:rPr>
            <w:sz w:val="24"/>
            <w:szCs w:val="24"/>
          </w:rPr>
          <w:delText xml:space="preserve">79 FR </w:delText>
        </w:r>
        <w:r w:rsidR="00BA077B">
          <w:rPr>
            <w:sz w:val="24"/>
            <w:szCs w:val="24"/>
          </w:rPr>
          <w:delText>1353</w:delText>
        </w:r>
        <w:r w:rsidR="00A32E8E">
          <w:rPr>
            <w:sz w:val="24"/>
            <w:szCs w:val="24"/>
          </w:rPr>
          <w:delText xml:space="preserve"> through 13</w:delText>
        </w:r>
        <w:r w:rsidR="00BA077B">
          <w:rPr>
            <w:sz w:val="24"/>
            <w:szCs w:val="24"/>
          </w:rPr>
          <w:delText>54</w:delText>
        </w:r>
        <w:r w:rsidR="00A93F7C">
          <w:rPr>
            <w:sz w:val="24"/>
            <w:szCs w:val="24"/>
          </w:rPr>
          <w:delText xml:space="preserve"> (January 8, 2014)</w:delText>
        </w:r>
        <w:r w:rsidR="00BA077B">
          <w:rPr>
            <w:sz w:val="24"/>
            <w:szCs w:val="24"/>
          </w:rPr>
          <w:delText xml:space="preserve">. </w:delText>
        </w:r>
        <w:r>
          <w:rPr>
            <w:sz w:val="24"/>
            <w:szCs w:val="24"/>
          </w:rPr>
          <w:delText xml:space="preserve">The Agency did not propose to change the conclusions of the January 2014 withdrawal </w:delText>
        </w:r>
        <w:r w:rsidR="0000283E">
          <w:rPr>
            <w:sz w:val="24"/>
            <w:szCs w:val="24"/>
          </w:rPr>
          <w:delText xml:space="preserve">in the 2018 Proposal </w:delText>
        </w:r>
        <w:r>
          <w:rPr>
            <w:sz w:val="24"/>
            <w:szCs w:val="24"/>
          </w:rPr>
          <w:delText>and is not doing so in this final rule.</w:delText>
        </w:r>
      </w:del>
    </w:p>
    <w:p w14:paraId="3524E7C1" w14:textId="77777777" w:rsidR="007B58DC" w:rsidRPr="0074124F" w:rsidRDefault="007B58DC" w:rsidP="007B58DC">
      <w:pPr>
        <w:pStyle w:val="ListParagraph"/>
        <w:tabs>
          <w:tab w:val="left" w:pos="270"/>
        </w:tabs>
        <w:spacing w:after="0" w:line="480" w:lineRule="auto"/>
        <w:ind w:left="0" w:firstLine="720"/>
        <w:rPr>
          <w:del w:id="1188" w:author="Author"/>
          <w:rFonts w:ascii="Times New Roman" w:eastAsia="Times New Roman" w:hAnsi="Times New Roman" w:cs="Times New Roman"/>
          <w:sz w:val="24"/>
          <w:szCs w:val="24"/>
        </w:rPr>
      </w:pPr>
      <w:del w:id="1189" w:author="Author">
        <w:r w:rsidRPr="007B58DC">
          <w:rPr>
            <w:rFonts w:ascii="Times New Roman" w:eastAsia="Times New Roman" w:hAnsi="Times New Roman" w:cs="Times New Roman"/>
            <w:sz w:val="24"/>
            <w:szCs w:val="24"/>
          </w:rPr>
          <w:delText xml:space="preserve">Although the 2018 Proposal did not </w:delText>
        </w:r>
        <w:r w:rsidR="0000283E">
          <w:rPr>
            <w:rFonts w:ascii="Times New Roman" w:eastAsia="Times New Roman" w:hAnsi="Times New Roman" w:cs="Times New Roman"/>
            <w:sz w:val="24"/>
            <w:szCs w:val="24"/>
          </w:rPr>
          <w:delText>further evaluate</w:delText>
        </w:r>
        <w:r w:rsidRPr="007B58DC">
          <w:rPr>
            <w:rFonts w:ascii="Times New Roman" w:eastAsia="Times New Roman" w:hAnsi="Times New Roman" w:cs="Times New Roman"/>
            <w:sz w:val="24"/>
            <w:szCs w:val="24"/>
          </w:rPr>
          <w:delText xml:space="preserve"> whether NGCC may or may not qualify as the BSER</w:delText>
        </w:r>
        <w:r w:rsidR="0000283E">
          <w:rPr>
            <w:rFonts w:ascii="Times New Roman" w:eastAsia="Times New Roman" w:hAnsi="Times New Roman" w:cs="Times New Roman"/>
            <w:sz w:val="24"/>
            <w:szCs w:val="24"/>
          </w:rPr>
          <w:delText xml:space="preserve"> for coal-fired EGUs</w:delText>
        </w:r>
        <w:r w:rsidRPr="007B58DC">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some </w:delText>
        </w:r>
        <w:r w:rsidRPr="007B58DC">
          <w:rPr>
            <w:rFonts w:ascii="Times New Roman" w:eastAsia="Times New Roman" w:hAnsi="Times New Roman" w:cs="Times New Roman"/>
            <w:sz w:val="24"/>
            <w:szCs w:val="24"/>
          </w:rPr>
          <w:delText xml:space="preserve">commenters </w:delText>
        </w:r>
        <w:r w:rsidRPr="008F131A">
          <w:rPr>
            <w:rFonts w:ascii="Times New Roman" w:eastAsia="Times New Roman" w:hAnsi="Times New Roman" w:cs="Times New Roman"/>
            <w:sz w:val="24"/>
            <w:szCs w:val="24"/>
          </w:rPr>
          <w:delText>asserted that the EPA fail</w:delText>
        </w:r>
        <w:r>
          <w:rPr>
            <w:rFonts w:ascii="Times New Roman" w:eastAsia="Times New Roman" w:hAnsi="Times New Roman" w:cs="Times New Roman"/>
            <w:sz w:val="24"/>
            <w:szCs w:val="24"/>
          </w:rPr>
          <w:delText>ed</w:delText>
        </w:r>
        <w:r w:rsidRPr="008F131A">
          <w:rPr>
            <w:rFonts w:ascii="Times New Roman" w:eastAsia="Times New Roman" w:hAnsi="Times New Roman" w:cs="Times New Roman"/>
            <w:sz w:val="24"/>
            <w:szCs w:val="24"/>
          </w:rPr>
          <w:delText xml:space="preserve"> to consider </w:delText>
        </w:r>
        <w:r>
          <w:rPr>
            <w:rFonts w:ascii="Times New Roman" w:eastAsia="Times New Roman" w:hAnsi="Times New Roman" w:cs="Times New Roman"/>
            <w:sz w:val="24"/>
            <w:szCs w:val="24"/>
          </w:rPr>
          <w:delText xml:space="preserve">this as </w:delText>
        </w:r>
        <w:r w:rsidR="00322009">
          <w:rPr>
            <w:rFonts w:ascii="Times New Roman" w:eastAsia="Times New Roman" w:hAnsi="Times New Roman" w:cs="Times New Roman"/>
            <w:sz w:val="24"/>
            <w:szCs w:val="24"/>
          </w:rPr>
          <w:delText xml:space="preserve">an </w:delText>
        </w:r>
        <w:r w:rsidRPr="008F131A">
          <w:rPr>
            <w:rFonts w:ascii="Times New Roman" w:eastAsia="Times New Roman" w:hAnsi="Times New Roman" w:cs="Times New Roman"/>
            <w:sz w:val="24"/>
            <w:szCs w:val="24"/>
          </w:rPr>
          <w:delText>al</w:delText>
        </w:r>
        <w:r w:rsidRPr="00097A66">
          <w:rPr>
            <w:rFonts w:ascii="Times New Roman" w:eastAsia="Times New Roman" w:hAnsi="Times New Roman" w:cs="Times New Roman"/>
            <w:sz w:val="24"/>
            <w:szCs w:val="24"/>
          </w:rPr>
          <w:delText>ternative</w:delText>
        </w:r>
        <w:r w:rsidR="006713DC">
          <w:rPr>
            <w:rFonts w:ascii="Times New Roman" w:eastAsia="Times New Roman" w:hAnsi="Times New Roman" w:cs="Times New Roman"/>
            <w:sz w:val="24"/>
            <w:szCs w:val="24"/>
          </w:rPr>
          <w:delText>,</w:delText>
        </w:r>
        <w:r w:rsidRPr="00097A66">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as</w:delText>
        </w:r>
        <w:r w:rsidRPr="00097A66">
          <w:rPr>
            <w:rFonts w:ascii="Times New Roman" w:eastAsia="Times New Roman" w:hAnsi="Times New Roman" w:cs="Times New Roman"/>
            <w:sz w:val="24"/>
            <w:szCs w:val="24"/>
          </w:rPr>
          <w:delText xml:space="preserve"> the Agency </w:delText>
        </w:r>
        <w:r>
          <w:rPr>
            <w:rFonts w:ascii="Times New Roman" w:eastAsia="Times New Roman" w:hAnsi="Times New Roman" w:cs="Times New Roman"/>
            <w:sz w:val="24"/>
            <w:szCs w:val="24"/>
          </w:rPr>
          <w:delText>had previously done</w:delText>
        </w:r>
        <w:r w:rsidRPr="00097A66">
          <w:rPr>
            <w:rFonts w:ascii="Times New Roman" w:eastAsia="Times New Roman" w:hAnsi="Times New Roman" w:cs="Times New Roman"/>
            <w:sz w:val="24"/>
            <w:szCs w:val="24"/>
          </w:rPr>
          <w:delText xml:space="preserve"> in </w:delText>
        </w:r>
        <w:r w:rsidR="006713DC">
          <w:rPr>
            <w:rFonts w:ascii="Times New Roman" w:eastAsia="Times New Roman" w:hAnsi="Times New Roman" w:cs="Times New Roman"/>
            <w:sz w:val="24"/>
            <w:szCs w:val="24"/>
          </w:rPr>
          <w:delText>the</w:delText>
        </w:r>
        <w:r w:rsidRPr="00097A66">
          <w:rPr>
            <w:rFonts w:ascii="Times New Roman" w:eastAsia="Times New Roman" w:hAnsi="Times New Roman" w:cs="Times New Roman"/>
            <w:sz w:val="24"/>
            <w:szCs w:val="24"/>
          </w:rPr>
          <w:delText xml:space="preserve"> 2012 </w:delText>
        </w:r>
        <w:r w:rsidR="006713DC">
          <w:rPr>
            <w:rFonts w:ascii="Times New Roman" w:eastAsia="Times New Roman" w:hAnsi="Times New Roman" w:cs="Times New Roman"/>
            <w:sz w:val="24"/>
            <w:szCs w:val="24"/>
          </w:rPr>
          <w:delText>Proposed Rule</w:delText>
        </w:r>
        <w:r w:rsidR="00750259">
          <w:rPr>
            <w:rFonts w:ascii="Times New Roman" w:eastAsia="Times New Roman" w:hAnsi="Times New Roman" w:cs="Times New Roman"/>
            <w:sz w:val="24"/>
            <w:szCs w:val="24"/>
          </w:rPr>
          <w:delText xml:space="preserve">. </w:delText>
        </w:r>
        <w:r w:rsidRPr="008C4022">
          <w:rPr>
            <w:rFonts w:ascii="Times New Roman" w:eastAsia="Times New Roman" w:hAnsi="Times New Roman" w:cs="Times New Roman"/>
            <w:sz w:val="24"/>
            <w:szCs w:val="24"/>
          </w:rPr>
          <w:delText xml:space="preserve">According to commenters, this option is consistent with </w:delText>
        </w:r>
        <w:r>
          <w:rPr>
            <w:rFonts w:ascii="Times New Roman" w:eastAsia="Times New Roman" w:hAnsi="Times New Roman" w:cs="Times New Roman"/>
            <w:sz w:val="24"/>
            <w:szCs w:val="24"/>
          </w:rPr>
          <w:delText xml:space="preserve">CAA </w:delText>
        </w:r>
        <w:r w:rsidRPr="008C4022">
          <w:rPr>
            <w:rFonts w:ascii="Times New Roman" w:eastAsia="Times New Roman" w:hAnsi="Times New Roman" w:cs="Times New Roman"/>
            <w:sz w:val="24"/>
            <w:szCs w:val="24"/>
          </w:rPr>
          <w:delText>section 111 a</w:delText>
        </w:r>
        <w:r w:rsidRPr="007B4A4B">
          <w:rPr>
            <w:rFonts w:ascii="Times New Roman" w:eastAsia="Times New Roman" w:hAnsi="Times New Roman" w:cs="Times New Roman"/>
            <w:sz w:val="24"/>
            <w:szCs w:val="24"/>
          </w:rPr>
          <w:delText xml:space="preserve">nd with prior NSPS that have established standards based on clean and newly dominant </w:delText>
        </w:r>
        <w:r w:rsidRPr="0074124F">
          <w:rPr>
            <w:rFonts w:ascii="Times New Roman" w:eastAsia="Times New Roman" w:hAnsi="Times New Roman" w:cs="Times New Roman"/>
            <w:sz w:val="24"/>
            <w:szCs w:val="24"/>
          </w:rPr>
          <w:delText>production processes that have displaced older and less-efficient processes. Other commenters stated that NGCC does not qualify as the BSER</w:delText>
        </w:r>
        <w:r w:rsidR="0074124F" w:rsidRPr="0074124F">
          <w:rPr>
            <w:rFonts w:ascii="Times New Roman" w:eastAsia="Times New Roman" w:hAnsi="Times New Roman" w:cs="Times New Roman"/>
            <w:sz w:val="24"/>
            <w:szCs w:val="24"/>
          </w:rPr>
          <w:delText xml:space="preserve"> because it is a type of power plant</w:delText>
        </w:r>
        <w:r w:rsidR="0074124F">
          <w:rPr>
            <w:rFonts w:ascii="Times New Roman" w:eastAsia="Times New Roman" w:hAnsi="Times New Roman" w:cs="Times New Roman"/>
            <w:sz w:val="24"/>
            <w:szCs w:val="24"/>
          </w:rPr>
          <w:delText>,</w:delText>
        </w:r>
        <w:r w:rsidR="0074124F" w:rsidRPr="0074124F">
          <w:rPr>
            <w:rFonts w:ascii="Times New Roman" w:eastAsia="Times New Roman" w:hAnsi="Times New Roman" w:cs="Times New Roman"/>
            <w:sz w:val="24"/>
            <w:szCs w:val="24"/>
          </w:rPr>
          <w:delText xml:space="preserve"> not a system of emission reduction. These commenters added that even if it is a system of emission reduction, it is only so for natural gas-fired electricity plants</w:delText>
        </w:r>
        <w:r w:rsidRPr="0074124F">
          <w:rPr>
            <w:rFonts w:ascii="Times New Roman" w:eastAsia="Times New Roman" w:hAnsi="Times New Roman" w:cs="Times New Roman"/>
            <w:sz w:val="24"/>
            <w:szCs w:val="24"/>
          </w:rPr>
          <w:delText>.</w:delText>
        </w:r>
      </w:del>
    </w:p>
    <w:p w14:paraId="63DB9FF1" w14:textId="77777777" w:rsidR="00322009" w:rsidRPr="00322009" w:rsidRDefault="007B58DC" w:rsidP="007B58DC">
      <w:pPr>
        <w:pStyle w:val="ListParagraph"/>
        <w:tabs>
          <w:tab w:val="left" w:pos="270"/>
        </w:tabs>
        <w:spacing w:after="0" w:line="480" w:lineRule="auto"/>
        <w:ind w:left="0" w:firstLine="720"/>
        <w:rPr>
          <w:del w:id="1190" w:author="Author"/>
          <w:rFonts w:ascii="Times New Roman" w:eastAsia="Times New Roman" w:hAnsi="Times New Roman" w:cs="Times New Roman"/>
          <w:sz w:val="24"/>
          <w:szCs w:val="24"/>
        </w:rPr>
      </w:pPr>
      <w:del w:id="1191" w:author="Author">
        <w:r w:rsidRPr="007B58DC">
          <w:rPr>
            <w:rFonts w:ascii="Times New Roman" w:eastAsia="Times New Roman" w:hAnsi="Times New Roman" w:cs="Times New Roman"/>
            <w:sz w:val="24"/>
            <w:szCs w:val="24"/>
          </w:rPr>
          <w:lastRenderedPageBreak/>
          <w:delText xml:space="preserve">As a </w:delText>
        </w:r>
        <w:r w:rsidRPr="00322009">
          <w:rPr>
            <w:rFonts w:ascii="Times New Roman" w:eastAsia="Times New Roman" w:hAnsi="Times New Roman" w:cs="Times New Roman"/>
            <w:sz w:val="24"/>
            <w:szCs w:val="24"/>
          </w:rPr>
          <w:delText>procedural matter, in order to determine that NGCC is the BSER</w:delText>
        </w:r>
        <w:r w:rsidR="0000283E">
          <w:rPr>
            <w:rFonts w:ascii="Times New Roman" w:eastAsia="Times New Roman" w:hAnsi="Times New Roman" w:cs="Times New Roman"/>
            <w:sz w:val="24"/>
            <w:szCs w:val="24"/>
          </w:rPr>
          <w:delText xml:space="preserve"> for coal-fired EGUs</w:delText>
        </w:r>
        <w:r w:rsidRPr="00322009">
          <w:rPr>
            <w:rFonts w:ascii="Times New Roman" w:eastAsia="Times New Roman" w:hAnsi="Times New Roman" w:cs="Times New Roman"/>
            <w:sz w:val="24"/>
            <w:szCs w:val="24"/>
          </w:rPr>
          <w:delText xml:space="preserve">, the EPA would have to re-propose this rulemaking. The EPA is not inclined to do so </w:delText>
        </w:r>
        <w:r w:rsidR="00322009">
          <w:rPr>
            <w:rFonts w:ascii="Times New Roman" w:eastAsia="Times New Roman" w:hAnsi="Times New Roman" w:cs="Times New Roman"/>
            <w:sz w:val="24"/>
            <w:szCs w:val="24"/>
          </w:rPr>
          <w:delText xml:space="preserve">because no new information is available that would alter the Agency’s rationale in the 2012 </w:delText>
        </w:r>
        <w:r w:rsidR="0047305B">
          <w:rPr>
            <w:rFonts w:ascii="Times New Roman" w:eastAsia="Times New Roman" w:hAnsi="Times New Roman" w:cs="Times New Roman"/>
            <w:sz w:val="24"/>
            <w:szCs w:val="24"/>
          </w:rPr>
          <w:delText>Proposed Rule Withdrawal.</w:delText>
        </w:r>
        <w:r w:rsidR="0047305B">
          <w:rPr>
            <w:rFonts w:ascii="Times New Roman" w:hAnsi="Times New Roman" w:cs="Times New Roman"/>
            <w:sz w:val="24"/>
            <w:szCs w:val="24"/>
          </w:rPr>
          <w:delText xml:space="preserve"> As noted above, in that action,</w:delText>
        </w:r>
        <w:r w:rsidR="00322009">
          <w:rPr>
            <w:rFonts w:ascii="Times New Roman" w:hAnsi="Times New Roman" w:cs="Times New Roman"/>
            <w:sz w:val="24"/>
            <w:szCs w:val="24"/>
          </w:rPr>
          <w:delText xml:space="preserve"> </w:delText>
        </w:r>
        <w:r w:rsidR="00322009" w:rsidRPr="00322009">
          <w:rPr>
            <w:rFonts w:ascii="Times New Roman" w:hAnsi="Times New Roman" w:cs="Times New Roman"/>
            <w:sz w:val="24"/>
            <w:szCs w:val="24"/>
          </w:rPr>
          <w:delText>the Agency withdrew the proposed 2012 rulemaking to account for the possibility that</w:delText>
        </w:r>
        <w:r w:rsidR="00322009">
          <w:rPr>
            <w:rFonts w:ascii="Times New Roman" w:hAnsi="Times New Roman" w:cs="Times New Roman"/>
            <w:sz w:val="24"/>
            <w:szCs w:val="24"/>
          </w:rPr>
          <w:delText xml:space="preserve"> </w:delText>
        </w:r>
        <w:r w:rsidR="00322009" w:rsidRPr="00322009">
          <w:rPr>
            <w:rFonts w:ascii="Times New Roman" w:hAnsi="Times New Roman" w:cs="Times New Roman"/>
            <w:sz w:val="24"/>
            <w:szCs w:val="24"/>
          </w:rPr>
          <w:delText xml:space="preserve">there could be limited new coal-fired generating capacity </w:delText>
        </w:r>
        <w:r w:rsidR="00322009">
          <w:rPr>
            <w:rFonts w:ascii="Times New Roman" w:hAnsi="Times New Roman" w:cs="Times New Roman"/>
            <w:sz w:val="24"/>
            <w:szCs w:val="24"/>
          </w:rPr>
          <w:delText xml:space="preserve">and that it </w:delText>
        </w:r>
        <w:r w:rsidR="00937075">
          <w:rPr>
            <w:rFonts w:ascii="Times New Roman" w:hAnsi="Times New Roman" w:cs="Times New Roman"/>
            <w:sz w:val="24"/>
            <w:szCs w:val="24"/>
          </w:rPr>
          <w:delText>was therefore</w:delText>
        </w:r>
        <w:r w:rsidR="00937075" w:rsidRPr="00322009">
          <w:rPr>
            <w:rFonts w:ascii="Times New Roman" w:hAnsi="Times New Roman" w:cs="Times New Roman"/>
            <w:sz w:val="24"/>
            <w:szCs w:val="24"/>
          </w:rPr>
          <w:delText xml:space="preserve"> </w:delText>
        </w:r>
        <w:r w:rsidR="00322009" w:rsidRPr="00322009">
          <w:rPr>
            <w:rFonts w:ascii="Times New Roman" w:hAnsi="Times New Roman" w:cs="Times New Roman"/>
            <w:sz w:val="24"/>
            <w:szCs w:val="24"/>
          </w:rPr>
          <w:delText>appropriate to develop separate standards for coal-fired capacity, which differ from those for new natural gas-fired EGUs.</w:delText>
        </w:r>
        <w:r w:rsidR="00937075">
          <w:rPr>
            <w:rFonts w:ascii="Times New Roman" w:hAnsi="Times New Roman" w:cs="Times New Roman"/>
            <w:sz w:val="24"/>
            <w:szCs w:val="24"/>
          </w:rPr>
          <w:delText xml:space="preserve"> Accordingly, the EPA does not agree with commenters that it was necessary for the EPA to reevaluate whether NGCC should be considered to be the BSER for coal-fired EGUs. </w:delText>
        </w:r>
      </w:del>
    </w:p>
    <w:p w14:paraId="7B93CFAB" w14:textId="77777777" w:rsidR="006E7906" w:rsidRPr="00312773" w:rsidRDefault="001B36DE" w:rsidP="002F2A4A">
      <w:pPr>
        <w:pStyle w:val="ListParagraph"/>
        <w:tabs>
          <w:tab w:val="left" w:pos="270"/>
        </w:tabs>
        <w:spacing w:after="0" w:line="480" w:lineRule="auto"/>
        <w:ind w:left="0"/>
        <w:rPr>
          <w:del w:id="1192" w:author="Author"/>
          <w:rFonts w:ascii="Times New Roman" w:eastAsia="Times New Roman" w:hAnsi="Times New Roman" w:cs="Times New Roman"/>
          <w:i/>
          <w:iCs/>
          <w:sz w:val="24"/>
          <w:szCs w:val="24"/>
        </w:rPr>
      </w:pPr>
      <w:del w:id="1193" w:author="Author">
        <w:r>
          <w:rPr>
            <w:rFonts w:ascii="Times New Roman" w:eastAsia="Times New Roman" w:hAnsi="Times New Roman" w:cs="Times New Roman"/>
            <w:i/>
            <w:iCs/>
            <w:sz w:val="24"/>
            <w:szCs w:val="24"/>
          </w:rPr>
          <w:delText>D</w:delText>
        </w:r>
        <w:r w:rsidR="002F2A4A">
          <w:rPr>
            <w:rFonts w:ascii="Times New Roman" w:eastAsia="Times New Roman" w:hAnsi="Times New Roman" w:cs="Times New Roman"/>
            <w:i/>
            <w:iCs/>
            <w:sz w:val="24"/>
            <w:szCs w:val="24"/>
          </w:rPr>
          <w:delText xml:space="preserve">. </w:delText>
        </w:r>
        <w:r w:rsidR="006E7906" w:rsidRPr="00312773">
          <w:rPr>
            <w:rFonts w:ascii="Times New Roman" w:eastAsia="Times New Roman" w:hAnsi="Times New Roman" w:cs="Times New Roman"/>
            <w:i/>
            <w:iCs/>
            <w:sz w:val="24"/>
            <w:szCs w:val="24"/>
          </w:rPr>
          <w:delText xml:space="preserve">Combined Heat and Power (CHP) </w:delText>
        </w:r>
      </w:del>
    </w:p>
    <w:p w14:paraId="7092BB45" w14:textId="77777777" w:rsidR="00A65920" w:rsidRDefault="00F53809" w:rsidP="00F53809">
      <w:pPr>
        <w:spacing w:after="0" w:line="480" w:lineRule="auto"/>
        <w:ind w:firstLine="720"/>
        <w:rPr>
          <w:del w:id="1194" w:author="Author"/>
          <w:rFonts w:ascii="Times New Roman" w:hAnsi="Times New Roman" w:cs="Times New Roman"/>
          <w:sz w:val="24"/>
          <w:szCs w:val="24"/>
        </w:rPr>
      </w:pPr>
      <w:del w:id="1195" w:author="Author">
        <w:r w:rsidRPr="008C4022">
          <w:rPr>
            <w:rFonts w:ascii="Times New Roman" w:hAnsi="Times New Roman" w:cs="Times New Roman"/>
            <w:color w:val="151515"/>
            <w:sz w:val="24"/>
            <w:szCs w:val="24"/>
          </w:rPr>
          <w:delText xml:space="preserve">CHP, also known as cogeneration, is the simultaneous production of electricity and/or mechanical energy and useful </w:delText>
        </w:r>
        <w:r w:rsidRPr="007B4A4B">
          <w:rPr>
            <w:rFonts w:ascii="Times New Roman" w:hAnsi="Times New Roman" w:cs="Times New Roman"/>
            <w:color w:val="151515"/>
            <w:sz w:val="24"/>
            <w:szCs w:val="24"/>
          </w:rPr>
          <w:delText>thermal output from a single fuel. CHP requires less fuel to produce a given energy output</w:delText>
        </w:r>
        <w:r w:rsidRPr="008F131A">
          <w:rPr>
            <w:rFonts w:ascii="Times New Roman" w:hAnsi="Times New Roman" w:cs="Times New Roman"/>
            <w:color w:val="151515"/>
            <w:sz w:val="24"/>
            <w:szCs w:val="24"/>
          </w:rPr>
          <w:delText xml:space="preserve">, and because less fuel is burned to produce each unit of </w:delText>
        </w:r>
        <w:r w:rsidR="0074124F">
          <w:rPr>
            <w:rFonts w:ascii="Times New Roman" w:hAnsi="Times New Roman" w:cs="Times New Roman"/>
            <w:color w:val="151515"/>
            <w:sz w:val="24"/>
            <w:szCs w:val="24"/>
          </w:rPr>
          <w:delText xml:space="preserve">overall </w:delText>
        </w:r>
        <w:r w:rsidRPr="008F131A">
          <w:rPr>
            <w:rFonts w:ascii="Times New Roman" w:hAnsi="Times New Roman" w:cs="Times New Roman"/>
            <w:color w:val="151515"/>
            <w:sz w:val="24"/>
            <w:szCs w:val="24"/>
          </w:rPr>
          <w:delText xml:space="preserve">energy output, </w:delText>
        </w:r>
        <w:r w:rsidRPr="00097A66">
          <w:rPr>
            <w:rFonts w:ascii="Times New Roman" w:hAnsi="Times New Roman" w:cs="Times New Roman"/>
            <w:sz w:val="24"/>
            <w:szCs w:val="24"/>
          </w:rPr>
          <w:delText xml:space="preserve">CHP has lower emission rates and can be more </w:delText>
        </w:r>
        <w:r w:rsidRPr="008C4022">
          <w:rPr>
            <w:rFonts w:ascii="Times New Roman" w:hAnsi="Times New Roman" w:cs="Times New Roman"/>
            <w:sz w:val="24"/>
            <w:szCs w:val="24"/>
          </w:rPr>
          <w:delText xml:space="preserve">economic than separate electric and thermal generation. </w:delText>
        </w:r>
      </w:del>
    </w:p>
    <w:p w14:paraId="4827327D" w14:textId="77777777" w:rsidR="00A65920" w:rsidRPr="00ED4E1E" w:rsidRDefault="00A65920" w:rsidP="00A65920">
      <w:pPr>
        <w:pStyle w:val="CommentText"/>
        <w:spacing w:after="0" w:line="480" w:lineRule="auto"/>
        <w:ind w:firstLine="720"/>
        <w:rPr>
          <w:del w:id="1196" w:author="Author"/>
          <w:rFonts w:ascii="Times New Roman" w:hAnsi="Times New Roman" w:cs="Times New Roman"/>
          <w:sz w:val="24"/>
          <w:szCs w:val="24"/>
        </w:rPr>
      </w:pPr>
      <w:del w:id="1197" w:author="Author">
        <w:r w:rsidRPr="00ED4E1E">
          <w:rPr>
            <w:rFonts w:ascii="Times New Roman" w:hAnsi="Times New Roman" w:cs="Times New Roman"/>
            <w:sz w:val="24"/>
            <w:szCs w:val="24"/>
          </w:rPr>
          <w:delText xml:space="preserve">In the </w:delText>
        </w:r>
        <w:r w:rsidR="00E85190">
          <w:rPr>
            <w:rFonts w:ascii="Times New Roman" w:hAnsi="Times New Roman" w:cs="Times New Roman"/>
            <w:sz w:val="24"/>
            <w:szCs w:val="24"/>
          </w:rPr>
          <w:delText>2018 Proposal</w:delText>
        </w:r>
        <w:r w:rsidRPr="00ED4E1E">
          <w:rPr>
            <w:rFonts w:ascii="Times New Roman" w:hAnsi="Times New Roman" w:cs="Times New Roman"/>
            <w:sz w:val="24"/>
            <w:szCs w:val="24"/>
          </w:rPr>
          <w:delText xml:space="preserve">, </w:delText>
        </w:r>
        <w:r w:rsidR="00AE4140">
          <w:rPr>
            <w:rFonts w:ascii="Times New Roman" w:hAnsi="Times New Roman" w:cs="Times New Roman"/>
            <w:sz w:val="24"/>
            <w:szCs w:val="24"/>
          </w:rPr>
          <w:delText xml:space="preserve">the </w:delText>
        </w:r>
        <w:r w:rsidRPr="00ED4E1E">
          <w:rPr>
            <w:rFonts w:ascii="Times New Roman" w:hAnsi="Times New Roman" w:cs="Times New Roman"/>
            <w:sz w:val="24"/>
            <w:szCs w:val="24"/>
          </w:rPr>
          <w:delText xml:space="preserve">EPA considered but rejected </w:delText>
        </w:r>
        <w:r w:rsidRPr="005B7242">
          <w:rPr>
            <w:rFonts w:ascii="Times New Roman" w:hAnsi="Times New Roman" w:cs="Times New Roman"/>
            <w:sz w:val="24"/>
            <w:szCs w:val="24"/>
          </w:rPr>
          <w:delText xml:space="preserve">CHP </w:delText>
        </w:r>
        <w:r w:rsidRPr="00ED4E1E">
          <w:rPr>
            <w:rFonts w:ascii="Times New Roman" w:hAnsi="Times New Roman" w:cs="Times New Roman"/>
            <w:sz w:val="24"/>
            <w:szCs w:val="24"/>
          </w:rPr>
          <w:delText>as the BSER</w:delText>
        </w:r>
        <w:r w:rsidRPr="00BB2E5F">
          <w:rPr>
            <w:rFonts w:ascii="Times New Roman" w:hAnsi="Times New Roman" w:cs="Times New Roman"/>
            <w:sz w:val="24"/>
            <w:szCs w:val="24"/>
          </w:rPr>
          <w:delText xml:space="preserve">. </w:delText>
        </w:r>
        <w:r w:rsidRPr="00ED4E1E">
          <w:rPr>
            <w:rFonts w:ascii="Times New Roman" w:hAnsi="Times New Roman" w:cs="Times New Roman"/>
            <w:sz w:val="24"/>
            <w:szCs w:val="24"/>
          </w:rPr>
          <w:delText xml:space="preserve">The EPA </w:delText>
        </w:r>
        <w:r w:rsidR="001D75E4">
          <w:rPr>
            <w:rFonts w:ascii="Times New Roman" w:hAnsi="Times New Roman" w:cs="Times New Roman"/>
            <w:sz w:val="24"/>
            <w:szCs w:val="24"/>
          </w:rPr>
          <w:delText>proposed</w:delText>
        </w:r>
        <w:r w:rsidR="001D75E4" w:rsidRPr="005B7242">
          <w:rPr>
            <w:rFonts w:ascii="Times New Roman" w:hAnsi="Times New Roman" w:cs="Times New Roman"/>
            <w:sz w:val="24"/>
            <w:szCs w:val="24"/>
          </w:rPr>
          <w:delText xml:space="preserve"> </w:delText>
        </w:r>
        <w:r w:rsidR="00937075">
          <w:rPr>
            <w:rFonts w:ascii="Times New Roman" w:hAnsi="Times New Roman" w:cs="Times New Roman"/>
            <w:sz w:val="24"/>
            <w:szCs w:val="24"/>
          </w:rPr>
          <w:delText xml:space="preserve">to find </w:delText>
        </w:r>
        <w:r w:rsidRPr="005B7242">
          <w:rPr>
            <w:rFonts w:ascii="Times New Roman" w:hAnsi="Times New Roman" w:cs="Times New Roman"/>
            <w:sz w:val="24"/>
            <w:szCs w:val="24"/>
          </w:rPr>
          <w:delText xml:space="preserve">that the geographic availability of </w:delText>
        </w:r>
        <w:r w:rsidR="00D551F9" w:rsidRPr="00351647">
          <w:rPr>
            <w:rFonts w:ascii="Times New Roman" w:hAnsi="Times New Roman" w:cs="Times New Roman"/>
            <w:sz w:val="24"/>
            <w:szCs w:val="24"/>
          </w:rPr>
          <w:delText xml:space="preserve">the </w:delText>
        </w:r>
        <w:r w:rsidRPr="00351647">
          <w:rPr>
            <w:rFonts w:ascii="Times New Roman" w:hAnsi="Times New Roman" w:cs="Times New Roman"/>
            <w:sz w:val="24"/>
            <w:szCs w:val="24"/>
          </w:rPr>
          <w:delText>technolog</w:delText>
        </w:r>
        <w:r w:rsidR="00D551F9" w:rsidRPr="00600B78">
          <w:rPr>
            <w:rFonts w:ascii="Times New Roman" w:hAnsi="Times New Roman" w:cs="Times New Roman"/>
            <w:sz w:val="24"/>
            <w:szCs w:val="24"/>
          </w:rPr>
          <w:delText>y</w:delText>
        </w:r>
        <w:r w:rsidRPr="00600B78">
          <w:rPr>
            <w:rFonts w:ascii="Times New Roman" w:hAnsi="Times New Roman" w:cs="Times New Roman"/>
            <w:sz w:val="24"/>
            <w:szCs w:val="24"/>
          </w:rPr>
          <w:delText xml:space="preserve"> is too limited to be considered as the BSER. </w:delText>
        </w:r>
        <w:r w:rsidR="00027467">
          <w:rPr>
            <w:rFonts w:ascii="Times New Roman" w:hAnsi="Times New Roman" w:cs="Times New Roman"/>
            <w:sz w:val="24"/>
            <w:szCs w:val="24"/>
          </w:rPr>
          <w:delText>Moreover, the EPA explained that c</w:delText>
        </w:r>
        <w:r w:rsidRPr="00600B78">
          <w:rPr>
            <w:rFonts w:ascii="Times New Roman" w:hAnsi="Times New Roman" w:cs="Times New Roman"/>
            <w:sz w:val="24"/>
            <w:szCs w:val="24"/>
          </w:rPr>
          <w:delText>oal-fired CHP facilities require large thermal hosts</w:delText>
        </w:r>
        <w:r w:rsidR="00C20947" w:rsidRPr="00600B78">
          <w:rPr>
            <w:rFonts w:ascii="Times New Roman" w:hAnsi="Times New Roman" w:cs="Times New Roman"/>
            <w:sz w:val="24"/>
            <w:szCs w:val="24"/>
          </w:rPr>
          <w:delText xml:space="preserve"> to which to supply thermal output</w:delText>
        </w:r>
        <w:r w:rsidRPr="008F131A">
          <w:rPr>
            <w:rFonts w:ascii="Times New Roman" w:hAnsi="Times New Roman" w:cs="Times New Roman"/>
            <w:sz w:val="24"/>
            <w:szCs w:val="24"/>
          </w:rPr>
          <w:delText xml:space="preserve">, limiting geographic availability and potentially limiting the size of the EGU. Furthermore, </w:delText>
        </w:r>
        <w:r w:rsidRPr="00097A66">
          <w:rPr>
            <w:rFonts w:ascii="Times New Roman" w:hAnsi="Times New Roman" w:cs="Times New Roman"/>
            <w:sz w:val="24"/>
            <w:szCs w:val="24"/>
          </w:rPr>
          <w:delText>the owner/operator of</w:delText>
        </w:r>
        <w:r w:rsidRPr="008C4022">
          <w:rPr>
            <w:rFonts w:ascii="Times New Roman" w:hAnsi="Times New Roman" w:cs="Times New Roman"/>
            <w:sz w:val="24"/>
            <w:szCs w:val="24"/>
          </w:rPr>
          <w:delText xml:space="preserve"> the EGU would be dependent on the owner/operator of the thermal host accepting sufficient useful thermal output to comply with the emissions standard.</w:delText>
        </w:r>
        <w:r w:rsidRPr="008F131A">
          <w:rPr>
            <w:rFonts w:ascii="Times New Roman" w:hAnsi="Times New Roman" w:cs="Times New Roman"/>
            <w:sz w:val="24"/>
            <w:szCs w:val="24"/>
          </w:rPr>
          <w:delText xml:space="preserve"> </w:delText>
        </w:r>
        <w:r w:rsidR="0074124F">
          <w:rPr>
            <w:rFonts w:ascii="Times New Roman" w:hAnsi="Times New Roman" w:cs="Times New Roman"/>
            <w:sz w:val="24"/>
            <w:szCs w:val="24"/>
          </w:rPr>
          <w:delText xml:space="preserve">If the thermal host were unable or unwilling to accept the thermal output, the </w:delText>
        </w:r>
        <w:r w:rsidR="0074124F">
          <w:rPr>
            <w:rFonts w:ascii="Times New Roman" w:hAnsi="Times New Roman" w:cs="Times New Roman"/>
            <w:sz w:val="24"/>
            <w:szCs w:val="24"/>
          </w:rPr>
          <w:lastRenderedPageBreak/>
          <w:delText>EGU might not be able to comply with the NSPS and could be required to cease operation completely.</w:delText>
        </w:r>
      </w:del>
    </w:p>
    <w:p w14:paraId="22C8B8F5" w14:textId="77777777" w:rsidR="006E7906" w:rsidRPr="00097A66" w:rsidRDefault="000F2EFE" w:rsidP="006E7906">
      <w:pPr>
        <w:spacing w:after="0" w:line="480" w:lineRule="auto"/>
        <w:ind w:firstLine="720"/>
        <w:rPr>
          <w:del w:id="1198" w:author="Author"/>
          <w:rFonts w:ascii="Times New Roman" w:eastAsia="Times New Roman" w:hAnsi="Times New Roman" w:cs="Times New Roman"/>
          <w:sz w:val="24"/>
          <w:szCs w:val="24"/>
        </w:rPr>
      </w:pPr>
      <w:del w:id="1199" w:author="Author">
        <w:r>
          <w:rPr>
            <w:rFonts w:ascii="Times New Roman" w:eastAsia="Times New Roman" w:hAnsi="Times New Roman" w:cs="Times New Roman"/>
            <w:sz w:val="24"/>
            <w:szCs w:val="24"/>
          </w:rPr>
          <w:delText>Some c</w:delText>
        </w:r>
        <w:r w:rsidR="006E7906" w:rsidRPr="00750F64">
          <w:rPr>
            <w:rFonts w:ascii="Times New Roman" w:eastAsia="Times New Roman" w:hAnsi="Times New Roman" w:cs="Times New Roman"/>
            <w:sz w:val="24"/>
            <w:szCs w:val="24"/>
          </w:rPr>
          <w:delText xml:space="preserve">ommenters </w:delText>
        </w:r>
        <w:r w:rsidR="0016690A">
          <w:rPr>
            <w:rFonts w:ascii="Times New Roman" w:eastAsia="Times New Roman" w:hAnsi="Times New Roman" w:cs="Times New Roman"/>
            <w:sz w:val="24"/>
            <w:szCs w:val="24"/>
          </w:rPr>
          <w:delText xml:space="preserve">agreed </w:delText>
        </w:r>
        <w:r w:rsidR="004F76B2">
          <w:rPr>
            <w:rFonts w:ascii="Times New Roman" w:eastAsia="Times New Roman" w:hAnsi="Times New Roman" w:cs="Times New Roman"/>
            <w:sz w:val="24"/>
            <w:szCs w:val="24"/>
          </w:rPr>
          <w:delText xml:space="preserve">that </w:delText>
        </w:r>
        <w:r w:rsidR="006E7906" w:rsidRPr="00750F64">
          <w:rPr>
            <w:rFonts w:ascii="Times New Roman" w:eastAsia="Times New Roman" w:hAnsi="Times New Roman" w:cs="Times New Roman"/>
            <w:sz w:val="24"/>
            <w:szCs w:val="24"/>
          </w:rPr>
          <w:delText xml:space="preserve">CHP technology </w:delText>
        </w:r>
        <w:r w:rsidR="00C3511B">
          <w:rPr>
            <w:rFonts w:ascii="Times New Roman" w:eastAsia="Times New Roman" w:hAnsi="Times New Roman" w:cs="Times New Roman"/>
            <w:sz w:val="24"/>
            <w:szCs w:val="24"/>
          </w:rPr>
          <w:delText>should not be considered</w:delText>
        </w:r>
        <w:r w:rsidR="006E7906" w:rsidRPr="00750F64">
          <w:rPr>
            <w:rFonts w:ascii="Times New Roman" w:eastAsia="Times New Roman" w:hAnsi="Times New Roman" w:cs="Times New Roman"/>
            <w:sz w:val="24"/>
            <w:szCs w:val="24"/>
          </w:rPr>
          <w:delText xml:space="preserve"> </w:delText>
        </w:r>
        <w:r w:rsidR="00C3511B">
          <w:rPr>
            <w:rFonts w:ascii="Times New Roman" w:eastAsia="Times New Roman" w:hAnsi="Times New Roman" w:cs="Times New Roman"/>
            <w:sz w:val="24"/>
            <w:szCs w:val="24"/>
          </w:rPr>
          <w:delText xml:space="preserve">the </w:delText>
        </w:r>
        <w:r w:rsidR="006E7906" w:rsidRPr="00750F64">
          <w:rPr>
            <w:rFonts w:ascii="Times New Roman" w:eastAsia="Times New Roman" w:hAnsi="Times New Roman" w:cs="Times New Roman"/>
            <w:sz w:val="24"/>
            <w:szCs w:val="24"/>
          </w:rPr>
          <w:delText>BSER</w:delText>
        </w:r>
        <w:r>
          <w:rPr>
            <w:rFonts w:ascii="Times New Roman" w:eastAsia="Times New Roman" w:hAnsi="Times New Roman" w:cs="Times New Roman"/>
            <w:sz w:val="24"/>
            <w:szCs w:val="24"/>
          </w:rPr>
          <w:delText xml:space="preserve"> for the reasons that the EPA proposed</w:delText>
        </w:r>
        <w:r w:rsidR="006E7906" w:rsidRPr="00750F64">
          <w:rPr>
            <w:rFonts w:ascii="Times New Roman" w:eastAsia="Times New Roman" w:hAnsi="Times New Roman" w:cs="Times New Roman"/>
            <w:sz w:val="24"/>
            <w:szCs w:val="24"/>
          </w:rPr>
          <w:delText xml:space="preserve">. </w:delText>
        </w:r>
        <w:r w:rsidR="006E7906" w:rsidRPr="0039386B">
          <w:rPr>
            <w:rFonts w:ascii="Times New Roman" w:eastAsia="Times New Roman" w:hAnsi="Times New Roman" w:cs="Times New Roman"/>
            <w:sz w:val="24"/>
            <w:szCs w:val="24"/>
          </w:rPr>
          <w:delText xml:space="preserve">Other </w:delText>
        </w:r>
        <w:r w:rsidR="006E7906" w:rsidRPr="00ED358E">
          <w:rPr>
            <w:rFonts w:ascii="Times New Roman" w:eastAsia="Times New Roman" w:hAnsi="Times New Roman" w:cs="Times New Roman"/>
            <w:sz w:val="24"/>
            <w:szCs w:val="24"/>
          </w:rPr>
          <w:delText xml:space="preserve">commenters stated </w:delText>
        </w:r>
        <w:r w:rsidR="006E7906" w:rsidRPr="00BE1DEF">
          <w:rPr>
            <w:rFonts w:ascii="Times New Roman" w:eastAsia="Times New Roman" w:hAnsi="Times New Roman" w:cs="Times New Roman"/>
            <w:sz w:val="24"/>
            <w:szCs w:val="24"/>
          </w:rPr>
          <w:delText xml:space="preserve">that </w:delText>
        </w:r>
        <w:r w:rsidR="003950AE">
          <w:rPr>
            <w:rFonts w:ascii="Times New Roman" w:eastAsia="Times New Roman" w:hAnsi="Times New Roman" w:cs="Times New Roman"/>
            <w:sz w:val="24"/>
            <w:szCs w:val="24"/>
          </w:rPr>
          <w:delText xml:space="preserve">it is unreasonable for </w:delText>
        </w:r>
        <w:r w:rsidR="006E7906" w:rsidRPr="00BE1DEF">
          <w:rPr>
            <w:rFonts w:ascii="Times New Roman" w:eastAsia="Times New Roman" w:hAnsi="Times New Roman" w:cs="Times New Roman"/>
            <w:sz w:val="24"/>
            <w:szCs w:val="24"/>
          </w:rPr>
          <w:delText xml:space="preserve">the EPA </w:delText>
        </w:r>
        <w:r w:rsidR="003950AE">
          <w:rPr>
            <w:rFonts w:ascii="Times New Roman" w:eastAsia="Times New Roman" w:hAnsi="Times New Roman" w:cs="Times New Roman"/>
            <w:sz w:val="24"/>
            <w:szCs w:val="24"/>
          </w:rPr>
          <w:delText xml:space="preserve">to </w:delText>
        </w:r>
        <w:r w:rsidR="006E7906" w:rsidRPr="00BE1DEF">
          <w:rPr>
            <w:rFonts w:ascii="Times New Roman" w:eastAsia="Times New Roman" w:hAnsi="Times New Roman" w:cs="Times New Roman"/>
            <w:sz w:val="24"/>
            <w:szCs w:val="24"/>
          </w:rPr>
          <w:delText xml:space="preserve">exclude CHP as </w:delText>
        </w:r>
        <w:r w:rsidR="00CA3774">
          <w:rPr>
            <w:rFonts w:ascii="Times New Roman" w:eastAsia="Times New Roman" w:hAnsi="Times New Roman" w:cs="Times New Roman"/>
            <w:sz w:val="24"/>
            <w:szCs w:val="24"/>
          </w:rPr>
          <w:delText xml:space="preserve">an </w:delText>
        </w:r>
        <w:r w:rsidR="006E7906" w:rsidRPr="00BE1DEF">
          <w:rPr>
            <w:rFonts w:ascii="Times New Roman" w:eastAsia="Times New Roman" w:hAnsi="Times New Roman" w:cs="Times New Roman"/>
            <w:sz w:val="24"/>
            <w:szCs w:val="24"/>
          </w:rPr>
          <w:delText xml:space="preserve">element of the BSER. </w:delText>
        </w:r>
        <w:r w:rsidR="007C4D9F">
          <w:rPr>
            <w:rFonts w:ascii="Times New Roman" w:eastAsia="Times New Roman" w:hAnsi="Times New Roman" w:cs="Times New Roman"/>
            <w:sz w:val="24"/>
            <w:szCs w:val="24"/>
          </w:rPr>
          <w:delText>The</w:delText>
        </w:r>
        <w:r w:rsidR="00FF6348">
          <w:rPr>
            <w:rFonts w:ascii="Times New Roman" w:eastAsia="Times New Roman" w:hAnsi="Times New Roman" w:cs="Times New Roman"/>
            <w:sz w:val="24"/>
            <w:szCs w:val="24"/>
          </w:rPr>
          <w:delText>se</w:delText>
        </w:r>
        <w:r w:rsidR="007C4D9F">
          <w:rPr>
            <w:rFonts w:ascii="Times New Roman" w:eastAsia="Times New Roman" w:hAnsi="Times New Roman" w:cs="Times New Roman"/>
            <w:sz w:val="24"/>
            <w:szCs w:val="24"/>
          </w:rPr>
          <w:delText xml:space="preserve"> commenters noted that t</w:delText>
        </w:r>
        <w:r w:rsidR="006E7906" w:rsidRPr="00BE1DEF">
          <w:rPr>
            <w:rFonts w:ascii="Times New Roman" w:eastAsia="Times New Roman" w:hAnsi="Times New Roman" w:cs="Times New Roman"/>
            <w:sz w:val="24"/>
            <w:szCs w:val="24"/>
          </w:rPr>
          <w:delText xml:space="preserve">he EPA </w:delText>
        </w:r>
        <w:r w:rsidR="007A6EC7">
          <w:rPr>
            <w:rFonts w:ascii="Times New Roman" w:eastAsia="Times New Roman" w:hAnsi="Times New Roman" w:cs="Times New Roman"/>
            <w:sz w:val="24"/>
            <w:szCs w:val="24"/>
          </w:rPr>
          <w:delText xml:space="preserve">proposed to </w:delText>
        </w:r>
        <w:r w:rsidR="006E7906" w:rsidRPr="00BE1DEF">
          <w:rPr>
            <w:rFonts w:ascii="Times New Roman" w:eastAsia="Times New Roman" w:hAnsi="Times New Roman" w:cs="Times New Roman"/>
            <w:sz w:val="24"/>
            <w:szCs w:val="24"/>
          </w:rPr>
          <w:delText>exclude CHP as an element of the BSER because of potential difficulties plants might have in locating a large enough thermal host facility</w:delText>
        </w:r>
        <w:r w:rsidR="00831F47">
          <w:rPr>
            <w:rFonts w:ascii="Times New Roman" w:eastAsia="Times New Roman" w:hAnsi="Times New Roman" w:cs="Times New Roman"/>
            <w:sz w:val="24"/>
            <w:szCs w:val="24"/>
          </w:rPr>
          <w:delText xml:space="preserve">, but, the commenters </w:delText>
        </w:r>
        <w:r w:rsidR="007A6EC7">
          <w:rPr>
            <w:rFonts w:ascii="Times New Roman" w:eastAsia="Times New Roman" w:hAnsi="Times New Roman" w:cs="Times New Roman"/>
            <w:sz w:val="24"/>
            <w:szCs w:val="24"/>
          </w:rPr>
          <w:delText>asserted</w:delText>
        </w:r>
        <w:r w:rsidR="00831F47">
          <w:rPr>
            <w:rFonts w:ascii="Times New Roman" w:eastAsia="Times New Roman" w:hAnsi="Times New Roman" w:cs="Times New Roman"/>
            <w:sz w:val="24"/>
            <w:szCs w:val="24"/>
          </w:rPr>
          <w:delText>,</w:delText>
        </w:r>
        <w:r w:rsidR="00C46BCF">
          <w:rPr>
            <w:rFonts w:ascii="Times New Roman" w:eastAsia="Times New Roman" w:hAnsi="Times New Roman" w:cs="Times New Roman"/>
            <w:sz w:val="24"/>
            <w:szCs w:val="24"/>
          </w:rPr>
          <w:delText xml:space="preserve"> </w:delText>
        </w:r>
        <w:r w:rsidR="006E7906" w:rsidRPr="00BE1DEF">
          <w:rPr>
            <w:rFonts w:ascii="Times New Roman" w:eastAsia="Times New Roman" w:hAnsi="Times New Roman" w:cs="Times New Roman"/>
            <w:sz w:val="24"/>
            <w:szCs w:val="24"/>
          </w:rPr>
          <w:delText>the EPA</w:delText>
        </w:r>
        <w:r w:rsidR="007A6EC7">
          <w:rPr>
            <w:rFonts w:ascii="Times New Roman" w:eastAsia="Times New Roman" w:hAnsi="Times New Roman" w:cs="Times New Roman"/>
            <w:sz w:val="24"/>
            <w:szCs w:val="24"/>
          </w:rPr>
          <w:delText xml:space="preserve"> had</w:delText>
        </w:r>
        <w:r w:rsidR="006E7906" w:rsidRPr="00BE1DEF">
          <w:rPr>
            <w:rFonts w:ascii="Times New Roman" w:eastAsia="Times New Roman" w:hAnsi="Times New Roman" w:cs="Times New Roman"/>
            <w:sz w:val="24"/>
            <w:szCs w:val="24"/>
          </w:rPr>
          <w:delText xml:space="preserve"> relie</w:delText>
        </w:r>
        <w:r w:rsidR="007A6EC7">
          <w:rPr>
            <w:rFonts w:ascii="Times New Roman" w:eastAsia="Times New Roman" w:hAnsi="Times New Roman" w:cs="Times New Roman"/>
            <w:sz w:val="24"/>
            <w:szCs w:val="24"/>
          </w:rPr>
          <w:delText>d</w:delText>
        </w:r>
        <w:r w:rsidR="006E7906" w:rsidRPr="00BE1DEF">
          <w:rPr>
            <w:rFonts w:ascii="Times New Roman" w:eastAsia="Times New Roman" w:hAnsi="Times New Roman" w:cs="Times New Roman"/>
            <w:sz w:val="24"/>
            <w:szCs w:val="24"/>
          </w:rPr>
          <w:delText xml:space="preserve"> entirely on conjecture</w:delText>
        </w:r>
        <w:r w:rsidR="003470B3">
          <w:rPr>
            <w:rFonts w:ascii="Times New Roman" w:eastAsia="Times New Roman" w:hAnsi="Times New Roman" w:cs="Times New Roman"/>
            <w:sz w:val="24"/>
            <w:szCs w:val="24"/>
          </w:rPr>
          <w:delText>, and had</w:delText>
        </w:r>
        <w:r w:rsidR="002F2A4A">
          <w:rPr>
            <w:rFonts w:ascii="Times New Roman" w:eastAsia="Times New Roman" w:hAnsi="Times New Roman" w:cs="Times New Roman"/>
            <w:sz w:val="24"/>
            <w:szCs w:val="24"/>
          </w:rPr>
          <w:delText xml:space="preserve"> </w:delText>
        </w:r>
        <w:r w:rsidR="006E7906" w:rsidRPr="00BE1DEF">
          <w:rPr>
            <w:rFonts w:ascii="Times New Roman" w:eastAsia="Times New Roman" w:hAnsi="Times New Roman" w:cs="Times New Roman"/>
            <w:sz w:val="24"/>
            <w:szCs w:val="24"/>
          </w:rPr>
          <w:delText xml:space="preserve">not offered any facts or analysis demonstrating that there is no realistic potential for new projects to find hosts or explaining why, especially given the severity of climate change, it should not set a limit that effectively requires new projects to find hosts. </w:delText>
        </w:r>
      </w:del>
    </w:p>
    <w:p w14:paraId="096C56CA" w14:textId="77777777" w:rsidR="00CC1723" w:rsidRDefault="00912297" w:rsidP="00D77813">
      <w:pPr>
        <w:spacing w:after="0" w:line="480" w:lineRule="auto"/>
        <w:ind w:firstLine="720"/>
        <w:rPr>
          <w:del w:id="1200" w:author="Author"/>
          <w:rFonts w:ascii="Times New Roman" w:eastAsia="Times New Roman" w:hAnsi="Times New Roman" w:cs="Times New Roman"/>
          <w:sz w:val="24"/>
          <w:szCs w:val="24"/>
        </w:rPr>
      </w:pPr>
      <w:del w:id="1201" w:author="Author">
        <w:r w:rsidRPr="00912297">
          <w:rPr>
            <w:rFonts w:ascii="Times New Roman" w:hAnsi="Times New Roman" w:cs="Times New Roman"/>
            <w:sz w:val="24"/>
            <w:szCs w:val="24"/>
          </w:rPr>
          <w:delText>In response to these comments, EPA further evaluated data regarding the availability of CHP</w:delText>
        </w:r>
        <w:r w:rsidRPr="00912297">
          <w:rPr>
            <w:rFonts w:ascii="Times New Roman" w:eastAsia="Times New Roman" w:hAnsi="Times New Roman" w:cs="Times New Roman"/>
            <w:sz w:val="24"/>
            <w:szCs w:val="24"/>
          </w:rPr>
          <w:delText xml:space="preserve"> as the BSER for new coal-fired EGUs. </w:delText>
        </w:r>
        <w:r w:rsidR="0074124F" w:rsidRPr="00912297">
          <w:rPr>
            <w:rFonts w:ascii="Times New Roman" w:eastAsia="Times New Roman" w:hAnsi="Times New Roman" w:cs="Times New Roman"/>
            <w:sz w:val="24"/>
            <w:szCs w:val="24"/>
          </w:rPr>
          <w:delText>According</w:delText>
        </w:r>
        <w:r w:rsidR="0074124F">
          <w:rPr>
            <w:rFonts w:ascii="Times New Roman" w:eastAsia="Times New Roman" w:hAnsi="Times New Roman" w:cs="Times New Roman"/>
            <w:sz w:val="24"/>
            <w:szCs w:val="24"/>
          </w:rPr>
          <w:delText xml:space="preserve"> to the U</w:delText>
        </w:r>
        <w:r w:rsidR="003470B3">
          <w:rPr>
            <w:rFonts w:ascii="Times New Roman" w:eastAsia="Times New Roman" w:hAnsi="Times New Roman" w:cs="Times New Roman"/>
            <w:sz w:val="24"/>
            <w:szCs w:val="24"/>
          </w:rPr>
          <w:delText>.</w:delText>
        </w:r>
        <w:r w:rsidR="0074124F">
          <w:rPr>
            <w:rFonts w:ascii="Times New Roman" w:eastAsia="Times New Roman" w:hAnsi="Times New Roman" w:cs="Times New Roman"/>
            <w:sz w:val="24"/>
            <w:szCs w:val="24"/>
          </w:rPr>
          <w:delText>S</w:delText>
        </w:r>
        <w:r w:rsidR="003470B3">
          <w:rPr>
            <w:rFonts w:ascii="Times New Roman" w:eastAsia="Times New Roman" w:hAnsi="Times New Roman" w:cs="Times New Roman"/>
            <w:sz w:val="24"/>
            <w:szCs w:val="24"/>
          </w:rPr>
          <w:delText>.</w:delText>
        </w:r>
        <w:r w:rsidR="0074124F">
          <w:rPr>
            <w:rFonts w:ascii="Times New Roman" w:eastAsia="Times New Roman" w:hAnsi="Times New Roman" w:cs="Times New Roman"/>
            <w:sz w:val="24"/>
            <w:szCs w:val="24"/>
          </w:rPr>
          <w:delText xml:space="preserve"> DOE CHP installation database</w:delText>
        </w:r>
        <w:r w:rsidR="00D80D70">
          <w:rPr>
            <w:rFonts w:ascii="Times New Roman" w:eastAsia="Times New Roman" w:hAnsi="Times New Roman" w:cs="Times New Roman"/>
            <w:sz w:val="24"/>
            <w:szCs w:val="24"/>
          </w:rPr>
          <w:delText>,</w:delText>
        </w:r>
        <w:r w:rsidR="00D80D70">
          <w:rPr>
            <w:rStyle w:val="FootnoteReference"/>
            <w:rFonts w:ascii="Times New Roman" w:eastAsia="Times New Roman" w:hAnsi="Times New Roman" w:cs="Times New Roman"/>
            <w:sz w:val="24"/>
            <w:szCs w:val="24"/>
          </w:rPr>
          <w:footnoteReference w:id="98"/>
        </w:r>
        <w:r w:rsidR="0074124F">
          <w:rPr>
            <w:rFonts w:ascii="Times New Roman" w:eastAsia="Times New Roman" w:hAnsi="Times New Roman" w:cs="Times New Roman"/>
            <w:sz w:val="24"/>
            <w:szCs w:val="24"/>
          </w:rPr>
          <w:delText xml:space="preserve"> between 2010 and 2019</w:delText>
        </w:r>
        <w:r w:rsidR="00C07647">
          <w:rPr>
            <w:rFonts w:ascii="Times New Roman" w:eastAsia="Times New Roman" w:hAnsi="Times New Roman" w:cs="Times New Roman"/>
            <w:sz w:val="24"/>
            <w:szCs w:val="24"/>
          </w:rPr>
          <w:delText>,</w:delText>
        </w:r>
        <w:r w:rsidR="0074124F">
          <w:rPr>
            <w:rFonts w:ascii="Times New Roman" w:eastAsia="Times New Roman" w:hAnsi="Times New Roman" w:cs="Times New Roman"/>
            <w:sz w:val="24"/>
            <w:szCs w:val="24"/>
          </w:rPr>
          <w:delText xml:space="preserve"> an average of 410 MW of new CHP capacity was added annually. The average annual new CHP installation was 3 MW and only 2 percent were larger than 25 MW.</w:delText>
        </w:r>
        <w:r w:rsidR="0074124F">
          <w:rPr>
            <w:rStyle w:val="FootnoteReference"/>
            <w:rFonts w:ascii="Times New Roman" w:eastAsia="Times New Roman" w:hAnsi="Times New Roman" w:cs="Times New Roman"/>
            <w:sz w:val="24"/>
            <w:szCs w:val="24"/>
          </w:rPr>
          <w:footnoteReference w:id="99"/>
        </w:r>
        <w:r w:rsidR="0074124F">
          <w:rPr>
            <w:rFonts w:ascii="Times New Roman" w:eastAsia="Times New Roman" w:hAnsi="Times New Roman" w:cs="Times New Roman"/>
            <w:sz w:val="24"/>
            <w:szCs w:val="24"/>
          </w:rPr>
          <w:delText xml:space="preserve"> The largest coal-fired boiler/steam turbine CHP installed during this period was 180 MW and the single largest CHP installation during this period was a 316 MW combined cycle unit.</w:delText>
        </w:r>
        <w:r w:rsidR="0074124F">
          <w:rPr>
            <w:rStyle w:val="FootnoteReference"/>
            <w:rFonts w:ascii="Times New Roman" w:eastAsia="Times New Roman" w:hAnsi="Times New Roman" w:cs="Times New Roman"/>
            <w:sz w:val="24"/>
            <w:szCs w:val="24"/>
          </w:rPr>
          <w:footnoteReference w:id="100"/>
        </w:r>
        <w:r w:rsidR="0074124F">
          <w:rPr>
            <w:rFonts w:ascii="Times New Roman" w:eastAsia="Times New Roman" w:hAnsi="Times New Roman" w:cs="Times New Roman"/>
            <w:sz w:val="24"/>
            <w:szCs w:val="24"/>
          </w:rPr>
          <w:delText xml:space="preserve"> Th</w:delText>
        </w:r>
        <w:r w:rsidR="00C07647">
          <w:rPr>
            <w:rFonts w:ascii="Times New Roman" w:eastAsia="Times New Roman" w:hAnsi="Times New Roman" w:cs="Times New Roman"/>
            <w:sz w:val="24"/>
            <w:szCs w:val="24"/>
          </w:rPr>
          <w:delText>is</w:delText>
        </w:r>
        <w:r w:rsidR="0074124F">
          <w:rPr>
            <w:rFonts w:ascii="Times New Roman" w:eastAsia="Times New Roman" w:hAnsi="Times New Roman" w:cs="Times New Roman"/>
            <w:sz w:val="24"/>
            <w:szCs w:val="24"/>
          </w:rPr>
          <w:delText xml:space="preserve"> database demonstrates that the average annual new CHP nationwide capacity is sufficient to support the output of</w:delText>
        </w:r>
        <w:r w:rsidR="003C341F">
          <w:rPr>
            <w:rFonts w:ascii="Times New Roman" w:eastAsia="Times New Roman" w:hAnsi="Times New Roman" w:cs="Times New Roman"/>
            <w:sz w:val="24"/>
            <w:szCs w:val="24"/>
          </w:rPr>
          <w:delText xml:space="preserve"> only</w:delText>
        </w:r>
        <w:r w:rsidR="0074124F">
          <w:rPr>
            <w:rFonts w:ascii="Times New Roman" w:eastAsia="Times New Roman" w:hAnsi="Times New Roman" w:cs="Times New Roman"/>
            <w:sz w:val="24"/>
            <w:szCs w:val="24"/>
          </w:rPr>
          <w:delText xml:space="preserve"> a </w:delText>
        </w:r>
        <w:r w:rsidR="003C341F">
          <w:rPr>
            <w:rFonts w:ascii="Times New Roman" w:eastAsia="Times New Roman" w:hAnsi="Times New Roman" w:cs="Times New Roman"/>
            <w:sz w:val="24"/>
            <w:szCs w:val="24"/>
          </w:rPr>
          <w:delText xml:space="preserve">single </w:delText>
        </w:r>
        <w:r w:rsidR="0074124F">
          <w:rPr>
            <w:rFonts w:ascii="Times New Roman" w:eastAsia="Times New Roman" w:hAnsi="Times New Roman" w:cs="Times New Roman"/>
            <w:sz w:val="24"/>
            <w:szCs w:val="24"/>
          </w:rPr>
          <w:delText>medium</w:delText>
        </w:r>
        <w:r w:rsidR="003C341F">
          <w:rPr>
            <w:rFonts w:ascii="Times New Roman" w:eastAsia="Times New Roman" w:hAnsi="Times New Roman" w:cs="Times New Roman"/>
            <w:sz w:val="24"/>
            <w:szCs w:val="24"/>
          </w:rPr>
          <w:delText>-</w:delText>
        </w:r>
        <w:r w:rsidR="0074124F">
          <w:rPr>
            <w:rFonts w:ascii="Times New Roman" w:eastAsia="Times New Roman" w:hAnsi="Times New Roman" w:cs="Times New Roman"/>
            <w:sz w:val="24"/>
            <w:szCs w:val="24"/>
          </w:rPr>
          <w:delText xml:space="preserve">sized coal-fired EGU. </w:delText>
        </w:r>
        <w:r w:rsidR="003C341F">
          <w:rPr>
            <w:rFonts w:ascii="Times New Roman" w:eastAsia="Times New Roman" w:hAnsi="Times New Roman" w:cs="Times New Roman"/>
            <w:sz w:val="24"/>
            <w:szCs w:val="24"/>
          </w:rPr>
          <w:delText xml:space="preserve">As a result, basing </w:delText>
        </w:r>
        <w:r w:rsidR="00A05C6A">
          <w:rPr>
            <w:rFonts w:ascii="Times New Roman" w:eastAsia="Times New Roman" w:hAnsi="Times New Roman" w:cs="Times New Roman"/>
            <w:sz w:val="24"/>
            <w:szCs w:val="24"/>
          </w:rPr>
          <w:delText>the</w:delText>
        </w:r>
        <w:r w:rsidR="0074124F">
          <w:rPr>
            <w:rFonts w:ascii="Times New Roman" w:eastAsia="Times New Roman" w:hAnsi="Times New Roman" w:cs="Times New Roman"/>
            <w:sz w:val="24"/>
            <w:szCs w:val="24"/>
          </w:rPr>
          <w:delText xml:space="preserve"> BSER on CHP would limit the geographic availability and capacity of new coal-fired capacity. Therefore, c</w:delText>
        </w:r>
        <w:r w:rsidR="00281E21" w:rsidRPr="008C4022">
          <w:rPr>
            <w:rFonts w:ascii="Times New Roman" w:eastAsia="Times New Roman" w:hAnsi="Times New Roman" w:cs="Times New Roman"/>
            <w:sz w:val="24"/>
            <w:szCs w:val="24"/>
          </w:rPr>
          <w:delText>onsistent</w:delText>
        </w:r>
        <w:r w:rsidR="00281E21" w:rsidRPr="008F131A">
          <w:rPr>
            <w:rFonts w:ascii="Times New Roman" w:eastAsia="Times New Roman" w:hAnsi="Times New Roman" w:cs="Times New Roman"/>
            <w:sz w:val="24"/>
            <w:szCs w:val="24"/>
          </w:rPr>
          <w:delText xml:space="preserve"> with the 2015 Rule and the 2018</w:delText>
        </w:r>
        <w:r w:rsidR="00DC73C7" w:rsidRPr="00097A66">
          <w:rPr>
            <w:rFonts w:ascii="Times New Roman" w:eastAsia="Times New Roman" w:hAnsi="Times New Roman" w:cs="Times New Roman"/>
            <w:sz w:val="24"/>
            <w:szCs w:val="24"/>
          </w:rPr>
          <w:delText xml:space="preserve"> </w:delText>
        </w:r>
        <w:r w:rsidR="000637B4" w:rsidRPr="008C4022">
          <w:rPr>
            <w:rFonts w:ascii="Times New Roman" w:eastAsia="Times New Roman" w:hAnsi="Times New Roman" w:cs="Times New Roman"/>
            <w:sz w:val="24"/>
            <w:szCs w:val="24"/>
          </w:rPr>
          <w:delText>Proposal</w:delText>
        </w:r>
        <w:r w:rsidR="00281E21" w:rsidRPr="008C4022">
          <w:rPr>
            <w:rFonts w:ascii="Times New Roman" w:eastAsia="Times New Roman" w:hAnsi="Times New Roman" w:cs="Times New Roman"/>
            <w:sz w:val="24"/>
            <w:szCs w:val="24"/>
          </w:rPr>
          <w:delText xml:space="preserve">, due to the limited </w:delText>
        </w:r>
        <w:r w:rsidR="00281E21" w:rsidRPr="008C4022">
          <w:rPr>
            <w:rFonts w:ascii="Times New Roman" w:eastAsia="Times New Roman" w:hAnsi="Times New Roman" w:cs="Times New Roman"/>
            <w:sz w:val="24"/>
            <w:szCs w:val="24"/>
          </w:rPr>
          <w:lastRenderedPageBreak/>
          <w:delText xml:space="preserve">geographic availability and other considerations </w:delText>
        </w:r>
        <w:r w:rsidR="003747A0" w:rsidRPr="007B4A4B">
          <w:rPr>
            <w:rFonts w:ascii="Times New Roman" w:eastAsia="Times New Roman" w:hAnsi="Times New Roman" w:cs="Times New Roman"/>
            <w:sz w:val="24"/>
            <w:szCs w:val="24"/>
          </w:rPr>
          <w:delText xml:space="preserve">included in the </w:delText>
        </w:r>
        <w:r w:rsidR="0074124F">
          <w:rPr>
            <w:rFonts w:ascii="Times New Roman" w:eastAsia="Times New Roman" w:hAnsi="Times New Roman" w:cs="Times New Roman"/>
            <w:sz w:val="24"/>
            <w:szCs w:val="24"/>
          </w:rPr>
          <w:delText xml:space="preserve">2018 </w:delText>
        </w:r>
        <w:r w:rsidR="003747A0" w:rsidRPr="007B4A4B">
          <w:rPr>
            <w:rFonts w:ascii="Times New Roman" w:eastAsia="Times New Roman" w:hAnsi="Times New Roman" w:cs="Times New Roman"/>
            <w:sz w:val="24"/>
            <w:szCs w:val="24"/>
          </w:rPr>
          <w:delText xml:space="preserve">Proposal, </w:delText>
        </w:r>
        <w:r w:rsidR="0051052B">
          <w:rPr>
            <w:rFonts w:ascii="Times New Roman" w:eastAsia="Times New Roman" w:hAnsi="Times New Roman" w:cs="Times New Roman"/>
            <w:sz w:val="24"/>
            <w:szCs w:val="24"/>
          </w:rPr>
          <w:delText xml:space="preserve">the EPA concludes that </w:delText>
        </w:r>
        <w:r w:rsidR="00281E21" w:rsidRPr="00213BF7">
          <w:rPr>
            <w:rFonts w:ascii="Times New Roman" w:eastAsia="Times New Roman" w:hAnsi="Times New Roman" w:cs="Times New Roman"/>
            <w:sz w:val="24"/>
            <w:szCs w:val="24"/>
          </w:rPr>
          <w:delText xml:space="preserve">CHP </w:delText>
        </w:r>
        <w:r w:rsidR="000C6C87">
          <w:rPr>
            <w:rFonts w:ascii="Times New Roman" w:eastAsia="Times New Roman" w:hAnsi="Times New Roman" w:cs="Times New Roman"/>
            <w:sz w:val="24"/>
            <w:szCs w:val="24"/>
          </w:rPr>
          <w:delText xml:space="preserve">does not </w:delText>
        </w:r>
        <w:r w:rsidR="00281E21">
          <w:rPr>
            <w:rFonts w:ascii="Times New Roman" w:eastAsia="Times New Roman" w:hAnsi="Times New Roman" w:cs="Times New Roman"/>
            <w:sz w:val="24"/>
            <w:szCs w:val="24"/>
          </w:rPr>
          <w:delText xml:space="preserve">qualify as the BSER. </w:delText>
        </w:r>
      </w:del>
    </w:p>
    <w:p w14:paraId="1C4A3750" w14:textId="77777777" w:rsidR="00EE00D7" w:rsidRPr="00420CF5" w:rsidRDefault="001B36DE" w:rsidP="002F2A4A">
      <w:pPr>
        <w:pStyle w:val="ListParagraph"/>
        <w:tabs>
          <w:tab w:val="left" w:pos="270"/>
          <w:tab w:val="left" w:pos="360"/>
        </w:tabs>
        <w:spacing w:after="0" w:line="480" w:lineRule="auto"/>
        <w:ind w:left="0"/>
        <w:rPr>
          <w:del w:id="1205" w:author="Author"/>
          <w:rFonts w:ascii="Times New Roman" w:eastAsia="Times New Roman" w:hAnsi="Times New Roman" w:cs="Times New Roman"/>
          <w:i/>
          <w:iCs/>
          <w:sz w:val="24"/>
          <w:szCs w:val="24"/>
        </w:rPr>
      </w:pPr>
      <w:del w:id="1206" w:author="Author">
        <w:r>
          <w:rPr>
            <w:rFonts w:ascii="Times New Roman" w:eastAsia="Times New Roman" w:hAnsi="Times New Roman" w:cs="Times New Roman"/>
            <w:i/>
            <w:iCs/>
            <w:sz w:val="24"/>
            <w:szCs w:val="24"/>
          </w:rPr>
          <w:delText>E</w:delText>
        </w:r>
        <w:r w:rsidR="002F2A4A">
          <w:rPr>
            <w:rFonts w:ascii="Times New Roman" w:eastAsia="Times New Roman" w:hAnsi="Times New Roman" w:cs="Times New Roman"/>
            <w:i/>
            <w:iCs/>
            <w:sz w:val="24"/>
            <w:szCs w:val="24"/>
          </w:rPr>
          <w:delText xml:space="preserve">. </w:delText>
        </w:r>
        <w:r w:rsidR="00EE00D7" w:rsidRPr="00420CF5">
          <w:rPr>
            <w:rFonts w:ascii="Times New Roman" w:eastAsia="Times New Roman" w:hAnsi="Times New Roman" w:cs="Times New Roman"/>
            <w:i/>
            <w:iCs/>
            <w:sz w:val="24"/>
            <w:szCs w:val="24"/>
          </w:rPr>
          <w:delText>Hybrid Power Plant</w:delText>
        </w:r>
        <w:r w:rsidR="00837721" w:rsidRPr="00420CF5">
          <w:rPr>
            <w:rFonts w:ascii="Times New Roman" w:eastAsia="Times New Roman" w:hAnsi="Times New Roman" w:cs="Times New Roman"/>
            <w:i/>
            <w:iCs/>
            <w:sz w:val="24"/>
            <w:szCs w:val="24"/>
          </w:rPr>
          <w:delText>s</w:delText>
        </w:r>
      </w:del>
    </w:p>
    <w:p w14:paraId="6638A6D1" w14:textId="77777777" w:rsidR="0080556F" w:rsidRPr="001400EF" w:rsidRDefault="0080556F" w:rsidP="00A7706A">
      <w:pPr>
        <w:spacing w:after="0" w:line="480" w:lineRule="auto"/>
        <w:ind w:left="21" w:firstLine="699"/>
        <w:rPr>
          <w:del w:id="1207" w:author="Author"/>
          <w:rFonts w:ascii="Times New Roman" w:hAnsi="Times New Roman" w:cs="Times New Roman"/>
          <w:sz w:val="24"/>
          <w:szCs w:val="24"/>
        </w:rPr>
      </w:pPr>
      <w:del w:id="1208" w:author="Author">
        <w:r w:rsidRPr="001400EF">
          <w:rPr>
            <w:rFonts w:ascii="Times New Roman" w:hAnsi="Times New Roman" w:cs="Times New Roman"/>
            <w:sz w:val="24"/>
            <w:szCs w:val="24"/>
          </w:rPr>
          <w:delText xml:space="preserve">Hybrid power plants combine two or more forms of energy input into a single facility with an integrated mix of complementary generation methods. While there are multiple types of hybrid power plants, the most relevant type for this </w:delText>
        </w:r>
        <w:r w:rsidR="00484813">
          <w:rPr>
            <w:rFonts w:ascii="Times New Roman" w:hAnsi="Times New Roman" w:cs="Times New Roman"/>
            <w:sz w:val="24"/>
            <w:szCs w:val="24"/>
          </w:rPr>
          <w:delText>action</w:delText>
        </w:r>
        <w:r w:rsidRPr="001400EF">
          <w:rPr>
            <w:rFonts w:ascii="Times New Roman" w:hAnsi="Times New Roman" w:cs="Times New Roman"/>
            <w:sz w:val="24"/>
            <w:szCs w:val="24"/>
          </w:rPr>
          <w:delText xml:space="preserve"> is the integration of solar energy (</w:delText>
        </w:r>
        <w:r w:rsidRPr="001400EF">
          <w:rPr>
            <w:rFonts w:ascii="Times New Roman" w:hAnsi="Times New Roman" w:cs="Times New Roman"/>
            <w:i/>
            <w:sz w:val="24"/>
            <w:szCs w:val="24"/>
          </w:rPr>
          <w:delText>e.g.</w:delText>
        </w:r>
        <w:r w:rsidRPr="001400EF">
          <w:rPr>
            <w:rFonts w:ascii="Times New Roman" w:hAnsi="Times New Roman" w:cs="Times New Roman"/>
            <w:sz w:val="24"/>
            <w:szCs w:val="24"/>
          </w:rPr>
          <w:delText>, concentrating solar thermal) with a fossil fuel-fired EGU.</w:delText>
        </w:r>
      </w:del>
    </w:p>
    <w:p w14:paraId="266486F4" w14:textId="77777777" w:rsidR="0080556F" w:rsidRPr="00ED4E1E" w:rsidRDefault="0080556F" w:rsidP="00374B0A">
      <w:pPr>
        <w:pStyle w:val="CommentText"/>
        <w:spacing w:after="0" w:line="480" w:lineRule="auto"/>
        <w:ind w:left="21" w:firstLine="699"/>
        <w:rPr>
          <w:del w:id="1209" w:author="Author"/>
          <w:rFonts w:ascii="Times New Roman" w:hAnsi="Times New Roman" w:cs="Times New Roman"/>
          <w:sz w:val="24"/>
          <w:szCs w:val="24"/>
        </w:rPr>
      </w:pPr>
      <w:del w:id="1210" w:author="Author">
        <w:r w:rsidRPr="008F131A">
          <w:rPr>
            <w:rFonts w:ascii="Times New Roman" w:hAnsi="Times New Roman" w:cs="Times New Roman"/>
            <w:sz w:val="24"/>
            <w:szCs w:val="24"/>
          </w:rPr>
          <w:delText xml:space="preserve">In the </w:delText>
        </w:r>
        <w:r w:rsidRPr="00097A66">
          <w:rPr>
            <w:rFonts w:ascii="Times New Roman" w:hAnsi="Times New Roman" w:cs="Times New Roman"/>
            <w:sz w:val="24"/>
            <w:szCs w:val="24"/>
          </w:rPr>
          <w:delText>2018 Proposal,</w:delText>
        </w:r>
        <w:r w:rsidRPr="00ED4E1E">
          <w:rPr>
            <w:rFonts w:ascii="Times New Roman" w:hAnsi="Times New Roman" w:cs="Times New Roman"/>
            <w:sz w:val="24"/>
            <w:szCs w:val="24"/>
          </w:rPr>
          <w:delText xml:space="preserve"> </w:delText>
        </w:r>
        <w:r w:rsidR="00AE4140">
          <w:rPr>
            <w:rFonts w:ascii="Times New Roman" w:hAnsi="Times New Roman" w:cs="Times New Roman"/>
            <w:sz w:val="24"/>
            <w:szCs w:val="24"/>
          </w:rPr>
          <w:delText>the</w:delText>
        </w:r>
        <w:r w:rsidRPr="00097A66">
          <w:rPr>
            <w:rFonts w:ascii="Times New Roman" w:hAnsi="Times New Roman" w:cs="Times New Roman"/>
            <w:sz w:val="24"/>
            <w:szCs w:val="24"/>
          </w:rPr>
          <w:delText xml:space="preserve"> EPA considered but rejected</w:delText>
        </w:r>
        <w:r w:rsidR="00D86094">
          <w:rPr>
            <w:rFonts w:ascii="Times New Roman" w:hAnsi="Times New Roman" w:cs="Times New Roman"/>
            <w:sz w:val="24"/>
            <w:szCs w:val="24"/>
          </w:rPr>
          <w:delText xml:space="preserve"> a</w:delText>
        </w:r>
        <w:r w:rsidRPr="00097A66">
          <w:rPr>
            <w:rFonts w:ascii="Times New Roman" w:hAnsi="Times New Roman" w:cs="Times New Roman"/>
            <w:sz w:val="24"/>
            <w:szCs w:val="24"/>
          </w:rPr>
          <w:delText xml:space="preserve"> </w:delText>
        </w:r>
        <w:r w:rsidRPr="008C4022">
          <w:rPr>
            <w:rFonts w:ascii="Times New Roman" w:hAnsi="Times New Roman" w:cs="Times New Roman"/>
            <w:sz w:val="24"/>
            <w:szCs w:val="24"/>
          </w:rPr>
          <w:delText xml:space="preserve">hybrid power plant as the BSER. </w:delText>
        </w:r>
        <w:r w:rsidRPr="007B4A4B">
          <w:rPr>
            <w:rFonts w:ascii="Times New Roman" w:hAnsi="Times New Roman" w:cs="Times New Roman"/>
            <w:sz w:val="24"/>
            <w:szCs w:val="24"/>
          </w:rPr>
          <w:delText xml:space="preserve">The EPA </w:delText>
        </w:r>
        <w:r w:rsidR="002742B8">
          <w:rPr>
            <w:rFonts w:ascii="Times New Roman" w:hAnsi="Times New Roman" w:cs="Times New Roman"/>
            <w:sz w:val="24"/>
            <w:szCs w:val="24"/>
          </w:rPr>
          <w:delText>proposed</w:delText>
        </w:r>
        <w:r w:rsidR="002742B8" w:rsidRPr="009210FF">
          <w:rPr>
            <w:rFonts w:ascii="Times New Roman" w:hAnsi="Times New Roman" w:cs="Times New Roman"/>
            <w:sz w:val="24"/>
            <w:szCs w:val="24"/>
          </w:rPr>
          <w:delText xml:space="preserve"> </w:delText>
        </w:r>
        <w:r w:rsidR="00027467">
          <w:rPr>
            <w:rFonts w:ascii="Times New Roman" w:hAnsi="Times New Roman" w:cs="Times New Roman"/>
            <w:sz w:val="24"/>
            <w:szCs w:val="24"/>
          </w:rPr>
          <w:delText xml:space="preserve">to find </w:delText>
        </w:r>
        <w:r w:rsidRPr="009210FF">
          <w:rPr>
            <w:rFonts w:ascii="Times New Roman" w:hAnsi="Times New Roman" w:cs="Times New Roman"/>
            <w:sz w:val="24"/>
            <w:szCs w:val="24"/>
          </w:rPr>
          <w:delText>that the geograph</w:delText>
        </w:r>
        <w:r w:rsidRPr="00213BF7">
          <w:rPr>
            <w:rFonts w:ascii="Times New Roman" w:hAnsi="Times New Roman" w:cs="Times New Roman"/>
            <w:sz w:val="24"/>
            <w:szCs w:val="24"/>
          </w:rPr>
          <w:delText xml:space="preserve">ic availability of </w:delText>
        </w:r>
        <w:r w:rsidR="000C6C87" w:rsidRPr="005B7242">
          <w:rPr>
            <w:rFonts w:ascii="Times New Roman" w:hAnsi="Times New Roman" w:cs="Times New Roman"/>
            <w:sz w:val="24"/>
            <w:szCs w:val="24"/>
          </w:rPr>
          <w:delText>the</w:delText>
        </w:r>
        <w:r w:rsidRPr="00C923C6">
          <w:rPr>
            <w:rFonts w:ascii="Times New Roman" w:hAnsi="Times New Roman" w:cs="Times New Roman"/>
            <w:sz w:val="24"/>
            <w:szCs w:val="24"/>
          </w:rPr>
          <w:delText xml:space="preserve"> technolog</w:delText>
        </w:r>
        <w:r w:rsidR="000C6C87" w:rsidRPr="00351647">
          <w:rPr>
            <w:rFonts w:ascii="Times New Roman" w:hAnsi="Times New Roman" w:cs="Times New Roman"/>
            <w:sz w:val="24"/>
            <w:szCs w:val="24"/>
          </w:rPr>
          <w:delText>y</w:delText>
        </w:r>
        <w:r w:rsidRPr="00351647">
          <w:rPr>
            <w:rFonts w:ascii="Times New Roman" w:hAnsi="Times New Roman" w:cs="Times New Roman"/>
            <w:sz w:val="24"/>
            <w:szCs w:val="24"/>
          </w:rPr>
          <w:delText xml:space="preserve"> is too limited to be considered as the BSER. </w:delText>
        </w:r>
        <w:r w:rsidR="002742B8">
          <w:rPr>
            <w:rFonts w:ascii="Times New Roman" w:hAnsi="Times New Roman" w:cs="Times New Roman"/>
            <w:sz w:val="24"/>
            <w:szCs w:val="24"/>
          </w:rPr>
          <w:delText>The EPA explained that n</w:delText>
        </w:r>
        <w:r w:rsidRPr="00ED4E1E">
          <w:rPr>
            <w:rFonts w:ascii="Times New Roman" w:hAnsi="Times New Roman" w:cs="Times New Roman"/>
            <w:sz w:val="24"/>
            <w:szCs w:val="24"/>
          </w:rPr>
          <w:delText>ot all areas of the U.S. have both sufficient space and the abundant sunshine</w:delText>
        </w:r>
        <w:r>
          <w:rPr>
            <w:rFonts w:ascii="Times New Roman" w:hAnsi="Times New Roman" w:cs="Times New Roman"/>
            <w:sz w:val="24"/>
            <w:szCs w:val="24"/>
          </w:rPr>
          <w:delText xml:space="preserve"> needed</w:delText>
        </w:r>
        <w:r w:rsidRPr="00ED4E1E">
          <w:rPr>
            <w:rFonts w:ascii="Times New Roman" w:hAnsi="Times New Roman" w:cs="Times New Roman"/>
            <w:sz w:val="24"/>
            <w:szCs w:val="24"/>
          </w:rPr>
          <w:delText xml:space="preserve"> to successfully operate a hybrid power plant.</w:delText>
        </w:r>
        <w:r w:rsidRPr="00BB2E5F">
          <w:rPr>
            <w:rFonts w:ascii="Times New Roman" w:hAnsi="Times New Roman" w:cs="Times New Roman"/>
            <w:sz w:val="24"/>
            <w:szCs w:val="24"/>
          </w:rPr>
          <w:delText xml:space="preserve"> </w:delText>
        </w:r>
      </w:del>
    </w:p>
    <w:p w14:paraId="799A0F1C" w14:textId="77777777" w:rsidR="0080556F" w:rsidRPr="00A7706A" w:rsidRDefault="00775ACD" w:rsidP="00A7706A">
      <w:pPr>
        <w:spacing w:after="0" w:line="480" w:lineRule="auto"/>
        <w:ind w:left="21" w:firstLine="699"/>
        <w:rPr>
          <w:del w:id="1211" w:author="Author"/>
          <w:rFonts w:ascii="Times New Roman" w:eastAsia="Times New Roman" w:hAnsi="Times New Roman" w:cs="Times New Roman"/>
          <w:sz w:val="24"/>
          <w:szCs w:val="24"/>
        </w:rPr>
      </w:pPr>
      <w:del w:id="1212" w:author="Author">
        <w:r>
          <w:rPr>
            <w:rFonts w:ascii="Times New Roman" w:eastAsia="Times New Roman" w:hAnsi="Times New Roman" w:cs="Times New Roman"/>
            <w:sz w:val="24"/>
            <w:szCs w:val="24"/>
          </w:rPr>
          <w:delText>Some c</w:delText>
        </w:r>
        <w:r w:rsidR="0080556F" w:rsidRPr="001400EF">
          <w:rPr>
            <w:rFonts w:ascii="Times New Roman" w:eastAsia="Times New Roman" w:hAnsi="Times New Roman" w:cs="Times New Roman"/>
            <w:sz w:val="24"/>
            <w:szCs w:val="24"/>
          </w:rPr>
          <w:delText xml:space="preserve">ommenters agreed with the EPA’s proposed </w:delText>
        </w:r>
        <w:r w:rsidR="0074124F">
          <w:rPr>
            <w:rFonts w:ascii="Times New Roman" w:eastAsia="Times New Roman" w:hAnsi="Times New Roman" w:cs="Times New Roman"/>
            <w:sz w:val="24"/>
            <w:szCs w:val="24"/>
          </w:rPr>
          <w:delText xml:space="preserve">rationale for </w:delText>
        </w:r>
        <w:r w:rsidR="0080556F" w:rsidRPr="001400EF">
          <w:rPr>
            <w:rFonts w:ascii="Times New Roman" w:eastAsia="Times New Roman" w:hAnsi="Times New Roman" w:cs="Times New Roman"/>
            <w:sz w:val="24"/>
            <w:szCs w:val="24"/>
          </w:rPr>
          <w:delText>rejecti</w:delText>
        </w:r>
        <w:r w:rsidR="0074124F">
          <w:rPr>
            <w:rFonts w:ascii="Times New Roman" w:eastAsia="Times New Roman" w:hAnsi="Times New Roman" w:cs="Times New Roman"/>
            <w:sz w:val="24"/>
            <w:szCs w:val="24"/>
          </w:rPr>
          <w:delText>ng</w:delText>
        </w:r>
        <w:r w:rsidR="0080556F" w:rsidRPr="001400EF" w:rsidDel="001A5D4C">
          <w:rPr>
            <w:rFonts w:ascii="Times New Roman" w:eastAsia="Times New Roman" w:hAnsi="Times New Roman" w:cs="Times New Roman"/>
            <w:sz w:val="24"/>
            <w:szCs w:val="24"/>
          </w:rPr>
          <w:delText xml:space="preserve"> </w:delText>
        </w:r>
        <w:r w:rsidR="0080556F" w:rsidRPr="001400EF">
          <w:rPr>
            <w:rFonts w:ascii="Times New Roman" w:eastAsia="Times New Roman" w:hAnsi="Times New Roman" w:cs="Times New Roman"/>
            <w:sz w:val="24"/>
            <w:szCs w:val="24"/>
          </w:rPr>
          <w:delText>hybrid power plant</w:delText>
        </w:r>
        <w:r w:rsidR="0074124F">
          <w:rPr>
            <w:rFonts w:ascii="Times New Roman" w:eastAsia="Times New Roman" w:hAnsi="Times New Roman" w:cs="Times New Roman"/>
            <w:sz w:val="24"/>
            <w:szCs w:val="24"/>
          </w:rPr>
          <w:delText>s</w:delText>
        </w:r>
        <w:r w:rsidR="0080556F" w:rsidRPr="001400EF">
          <w:rPr>
            <w:rFonts w:ascii="Times New Roman" w:eastAsia="Times New Roman" w:hAnsi="Times New Roman" w:cs="Times New Roman"/>
            <w:sz w:val="24"/>
            <w:szCs w:val="24"/>
          </w:rPr>
          <w:delText xml:space="preserve"> as </w:delText>
        </w:r>
        <w:r w:rsidR="008A7DC4">
          <w:rPr>
            <w:rFonts w:ascii="Times New Roman" w:eastAsia="Times New Roman" w:hAnsi="Times New Roman" w:cs="Times New Roman"/>
            <w:sz w:val="24"/>
            <w:szCs w:val="24"/>
          </w:rPr>
          <w:delText xml:space="preserve">the </w:delText>
        </w:r>
        <w:r w:rsidR="0080556F" w:rsidRPr="001400EF">
          <w:rPr>
            <w:rFonts w:ascii="Times New Roman" w:eastAsia="Times New Roman" w:hAnsi="Times New Roman" w:cs="Times New Roman"/>
            <w:sz w:val="24"/>
            <w:szCs w:val="24"/>
          </w:rPr>
          <w:delText>BSER</w:delText>
        </w:r>
        <w:r w:rsidR="0080556F" w:rsidRPr="00A7706A">
          <w:rPr>
            <w:rFonts w:ascii="Times New Roman" w:eastAsia="Times New Roman" w:hAnsi="Times New Roman" w:cs="Times New Roman"/>
            <w:sz w:val="24"/>
            <w:szCs w:val="24"/>
          </w:rPr>
          <w:delText>. They</w:delText>
        </w:r>
        <w:r w:rsidR="0080556F" w:rsidRPr="00A7706A" w:rsidDel="00B44D15">
          <w:rPr>
            <w:rFonts w:ascii="Times New Roman" w:eastAsia="Times New Roman" w:hAnsi="Times New Roman" w:cs="Times New Roman"/>
            <w:sz w:val="24"/>
            <w:szCs w:val="24"/>
          </w:rPr>
          <w:delText xml:space="preserve"> </w:delText>
        </w:r>
        <w:r w:rsidR="0080556F" w:rsidRPr="00A7706A">
          <w:rPr>
            <w:rFonts w:ascii="Times New Roman" w:eastAsia="Times New Roman" w:hAnsi="Times New Roman" w:cs="Times New Roman"/>
            <w:sz w:val="24"/>
            <w:szCs w:val="24"/>
          </w:rPr>
          <w:delText xml:space="preserve">added that while hybrid power plants can be beneficial under some circumstances, the limitations described </w:delText>
        </w:r>
        <w:r w:rsidR="0074124F">
          <w:rPr>
            <w:rFonts w:ascii="Times New Roman" w:eastAsia="Times New Roman" w:hAnsi="Times New Roman" w:cs="Times New Roman"/>
            <w:sz w:val="24"/>
            <w:szCs w:val="24"/>
          </w:rPr>
          <w:delText xml:space="preserve">in the 2018 Proposal </w:delText>
        </w:r>
        <w:r w:rsidR="0080556F" w:rsidRPr="00A7706A">
          <w:rPr>
            <w:rFonts w:ascii="Times New Roman" w:eastAsia="Times New Roman" w:hAnsi="Times New Roman" w:cs="Times New Roman"/>
            <w:sz w:val="24"/>
            <w:szCs w:val="24"/>
          </w:rPr>
          <w:delText xml:space="preserve">present sufficient reason for this technology not to be considered </w:delText>
        </w:r>
        <w:r w:rsidR="008A7DC4">
          <w:rPr>
            <w:rFonts w:ascii="Times New Roman" w:eastAsia="Times New Roman" w:hAnsi="Times New Roman" w:cs="Times New Roman"/>
            <w:sz w:val="24"/>
            <w:szCs w:val="24"/>
          </w:rPr>
          <w:delText xml:space="preserve">the </w:delText>
        </w:r>
        <w:r w:rsidR="0080556F" w:rsidRPr="00A7706A">
          <w:rPr>
            <w:rFonts w:ascii="Times New Roman" w:eastAsia="Times New Roman" w:hAnsi="Times New Roman" w:cs="Times New Roman"/>
            <w:sz w:val="24"/>
            <w:szCs w:val="24"/>
          </w:rPr>
          <w:delText>BSER.</w:delText>
        </w:r>
      </w:del>
    </w:p>
    <w:p w14:paraId="2642A886" w14:textId="77777777" w:rsidR="0080556F" w:rsidRPr="001400EF" w:rsidRDefault="0080556F" w:rsidP="00A7706A">
      <w:pPr>
        <w:spacing w:after="0" w:line="480" w:lineRule="auto"/>
        <w:ind w:left="21" w:firstLine="699"/>
        <w:rPr>
          <w:del w:id="1213" w:author="Author"/>
          <w:rFonts w:ascii="Times New Roman" w:eastAsia="Times New Roman" w:hAnsi="Times New Roman" w:cs="Times New Roman"/>
          <w:sz w:val="24"/>
          <w:szCs w:val="24"/>
        </w:rPr>
      </w:pPr>
      <w:del w:id="1214" w:author="Author">
        <w:r w:rsidRPr="00A7706A">
          <w:rPr>
            <w:rFonts w:ascii="Times New Roman" w:eastAsia="Times New Roman" w:hAnsi="Times New Roman" w:cs="Times New Roman"/>
            <w:sz w:val="24"/>
            <w:szCs w:val="24"/>
          </w:rPr>
          <w:delText>Other commenters stated that it is unreasonable for the EPA to exclude hybrid solar feedwater heating technolog</w:delText>
        </w:r>
        <w:r w:rsidR="00485A96" w:rsidRPr="008F131A">
          <w:rPr>
            <w:rFonts w:ascii="Times New Roman" w:eastAsia="Times New Roman" w:hAnsi="Times New Roman" w:cs="Times New Roman"/>
            <w:sz w:val="24"/>
            <w:szCs w:val="24"/>
          </w:rPr>
          <w:delText>y</w:delText>
        </w:r>
        <w:r w:rsidRPr="001400EF">
          <w:rPr>
            <w:rFonts w:ascii="Times New Roman" w:eastAsia="Times New Roman" w:hAnsi="Times New Roman" w:cs="Times New Roman"/>
            <w:sz w:val="24"/>
            <w:szCs w:val="24"/>
          </w:rPr>
          <w:delText xml:space="preserve"> as </w:delText>
        </w:r>
        <w:r w:rsidRPr="008F131A">
          <w:rPr>
            <w:rFonts w:ascii="Times New Roman" w:eastAsia="Times New Roman" w:hAnsi="Times New Roman" w:cs="Times New Roman"/>
            <w:sz w:val="24"/>
            <w:szCs w:val="24"/>
          </w:rPr>
          <w:delText xml:space="preserve">an </w:delText>
        </w:r>
        <w:r w:rsidRPr="001400EF">
          <w:rPr>
            <w:rFonts w:ascii="Times New Roman" w:eastAsia="Times New Roman" w:hAnsi="Times New Roman" w:cs="Times New Roman"/>
            <w:sz w:val="24"/>
            <w:szCs w:val="24"/>
          </w:rPr>
          <w:delText xml:space="preserve">element of the BSER. </w:delText>
        </w:r>
        <w:r w:rsidR="00884018" w:rsidRPr="008F131A">
          <w:rPr>
            <w:rFonts w:ascii="Times New Roman" w:eastAsia="Times New Roman" w:hAnsi="Times New Roman" w:cs="Times New Roman"/>
            <w:sz w:val="24"/>
            <w:szCs w:val="24"/>
          </w:rPr>
          <w:delText>A</w:delText>
        </w:r>
        <w:r w:rsidRPr="001400EF">
          <w:rPr>
            <w:rFonts w:ascii="Times New Roman" w:eastAsia="Times New Roman" w:hAnsi="Times New Roman" w:cs="Times New Roman"/>
            <w:sz w:val="24"/>
            <w:szCs w:val="24"/>
          </w:rPr>
          <w:delText>ccording to commenters, the EPA has not justified its decision to reject from the BSER the use of concentrated solar technology to pre-heat feedwater at coal plants. They add</w:delText>
        </w:r>
        <w:r w:rsidR="00D45898">
          <w:rPr>
            <w:rFonts w:ascii="Times New Roman" w:eastAsia="Times New Roman" w:hAnsi="Times New Roman" w:cs="Times New Roman"/>
            <w:sz w:val="24"/>
            <w:szCs w:val="24"/>
          </w:rPr>
          <w:delText>ed</w:delText>
        </w:r>
        <w:r w:rsidRPr="001400EF">
          <w:rPr>
            <w:rFonts w:ascii="Times New Roman" w:eastAsia="Times New Roman" w:hAnsi="Times New Roman" w:cs="Times New Roman"/>
            <w:sz w:val="24"/>
            <w:szCs w:val="24"/>
          </w:rPr>
          <w:delText xml:space="preserve"> that solar water heating has been demonstrated in a wide variety of settings for decades (if not centuries) and has been successfully integrated at coal plants to improve overall unit efficiency.</w:delText>
        </w:r>
      </w:del>
    </w:p>
    <w:p w14:paraId="6647E030" w14:textId="77777777" w:rsidR="00913C3E" w:rsidRDefault="0080556F" w:rsidP="00B2369D">
      <w:pPr>
        <w:spacing w:after="0" w:line="480" w:lineRule="auto"/>
        <w:ind w:left="21" w:firstLine="699"/>
        <w:rPr>
          <w:del w:id="1215" w:author="Author"/>
          <w:rFonts w:ascii="Times New Roman" w:eastAsia="Times New Roman" w:hAnsi="Times New Roman" w:cs="Times New Roman"/>
          <w:sz w:val="24"/>
          <w:szCs w:val="24"/>
        </w:rPr>
      </w:pPr>
      <w:del w:id="1216" w:author="Author">
        <w:r w:rsidRPr="001400EF">
          <w:rPr>
            <w:rFonts w:ascii="Times New Roman" w:eastAsia="Times New Roman" w:hAnsi="Times New Roman" w:cs="Times New Roman"/>
            <w:sz w:val="24"/>
            <w:szCs w:val="24"/>
          </w:rPr>
          <w:delText>Consistent with the</w:delText>
        </w:r>
        <w:r w:rsidR="00CF2D9F">
          <w:rPr>
            <w:rFonts w:ascii="Times New Roman" w:eastAsia="Times New Roman" w:hAnsi="Times New Roman" w:cs="Times New Roman"/>
            <w:sz w:val="24"/>
            <w:szCs w:val="24"/>
          </w:rPr>
          <w:delText xml:space="preserve"> EPA’s stated position in</w:delText>
        </w:r>
        <w:r w:rsidRPr="001400EF">
          <w:rPr>
            <w:rFonts w:ascii="Times New Roman" w:eastAsia="Times New Roman" w:hAnsi="Times New Roman" w:cs="Times New Roman"/>
            <w:sz w:val="24"/>
            <w:szCs w:val="24"/>
          </w:rPr>
          <w:delText xml:space="preserve"> the 2015 Rule and the 2018 Proposal, due to the limited geographic availability and other considerations included in the </w:delText>
        </w:r>
        <w:r w:rsidR="00D45898">
          <w:rPr>
            <w:rFonts w:ascii="Times New Roman" w:eastAsia="Times New Roman" w:hAnsi="Times New Roman" w:cs="Times New Roman"/>
            <w:sz w:val="24"/>
            <w:szCs w:val="24"/>
          </w:rPr>
          <w:delText xml:space="preserve">2018 </w:delText>
        </w:r>
        <w:r w:rsidRPr="001400EF">
          <w:rPr>
            <w:rFonts w:ascii="Times New Roman" w:eastAsia="Times New Roman" w:hAnsi="Times New Roman" w:cs="Times New Roman"/>
            <w:sz w:val="24"/>
            <w:szCs w:val="24"/>
          </w:rPr>
          <w:delText xml:space="preserve">Proposal, </w:delText>
        </w:r>
        <w:r w:rsidR="00775ACD">
          <w:rPr>
            <w:rFonts w:ascii="Times New Roman" w:eastAsia="Times New Roman" w:hAnsi="Times New Roman" w:cs="Times New Roman"/>
            <w:sz w:val="24"/>
            <w:szCs w:val="24"/>
          </w:rPr>
          <w:delText xml:space="preserve">the </w:delText>
        </w:r>
        <w:r w:rsidR="00775ACD">
          <w:rPr>
            <w:rFonts w:ascii="Times New Roman" w:eastAsia="Times New Roman" w:hAnsi="Times New Roman" w:cs="Times New Roman"/>
            <w:sz w:val="24"/>
            <w:szCs w:val="24"/>
          </w:rPr>
          <w:lastRenderedPageBreak/>
          <w:delText xml:space="preserve">EPA concludes that </w:delText>
        </w:r>
        <w:r w:rsidRPr="001400EF">
          <w:rPr>
            <w:rFonts w:ascii="Times New Roman" w:eastAsia="Times New Roman" w:hAnsi="Times New Roman" w:cs="Times New Roman"/>
            <w:sz w:val="24"/>
            <w:szCs w:val="24"/>
          </w:rPr>
          <w:delText xml:space="preserve">hybrid power plants </w:delText>
        </w:r>
        <w:r w:rsidR="00F31F4B" w:rsidRPr="008F131A">
          <w:rPr>
            <w:rFonts w:ascii="Times New Roman" w:eastAsia="Times New Roman" w:hAnsi="Times New Roman" w:cs="Times New Roman"/>
            <w:sz w:val="24"/>
            <w:szCs w:val="24"/>
          </w:rPr>
          <w:delText xml:space="preserve">do not </w:delText>
        </w:r>
        <w:r w:rsidRPr="001400EF">
          <w:rPr>
            <w:rFonts w:ascii="Times New Roman" w:eastAsia="Times New Roman" w:hAnsi="Times New Roman" w:cs="Times New Roman"/>
            <w:sz w:val="24"/>
            <w:szCs w:val="24"/>
          </w:rPr>
          <w:delText xml:space="preserve">qualify as the BSER. </w:delText>
        </w:r>
        <w:r w:rsidR="00B63449">
          <w:rPr>
            <w:rFonts w:ascii="Times New Roman" w:eastAsia="Times New Roman" w:hAnsi="Times New Roman" w:cs="Times New Roman"/>
            <w:sz w:val="24"/>
            <w:szCs w:val="24"/>
          </w:rPr>
          <w:delText xml:space="preserve">Further support for this conclusion is contained in work done by </w:delText>
        </w:r>
        <w:r w:rsidR="0004098C">
          <w:rPr>
            <w:rFonts w:ascii="Times New Roman" w:eastAsia="Times New Roman" w:hAnsi="Times New Roman" w:cs="Times New Roman"/>
            <w:sz w:val="24"/>
            <w:szCs w:val="24"/>
          </w:rPr>
          <w:delText>the National Renewable Energy Laboratory (NREL). NREL’s</w:delText>
        </w:r>
        <w:r w:rsidR="00775ACD">
          <w:rPr>
            <w:rFonts w:ascii="Times New Roman" w:eastAsia="Times New Roman" w:hAnsi="Times New Roman" w:cs="Times New Roman"/>
            <w:sz w:val="24"/>
            <w:szCs w:val="24"/>
          </w:rPr>
          <w:delText xml:space="preserve"> 2011</w:delText>
        </w:r>
        <w:r w:rsidR="0004098C">
          <w:rPr>
            <w:rFonts w:ascii="Times New Roman" w:eastAsia="Times New Roman" w:hAnsi="Times New Roman" w:cs="Times New Roman"/>
            <w:sz w:val="24"/>
            <w:szCs w:val="24"/>
          </w:rPr>
          <w:delText xml:space="preserve"> technical report on </w:delText>
        </w:r>
        <w:r w:rsidR="00775ACD">
          <w:rPr>
            <w:rFonts w:ascii="Times New Roman" w:eastAsia="Times New Roman" w:hAnsi="Times New Roman" w:cs="Times New Roman"/>
            <w:sz w:val="24"/>
            <w:szCs w:val="24"/>
          </w:rPr>
          <w:delText xml:space="preserve">the </w:delText>
        </w:r>
        <w:r w:rsidR="0004098C">
          <w:rPr>
            <w:rFonts w:ascii="Times New Roman" w:eastAsia="Times New Roman" w:hAnsi="Times New Roman" w:cs="Times New Roman"/>
            <w:sz w:val="24"/>
            <w:szCs w:val="24"/>
          </w:rPr>
          <w:delText>solar-augment potential of fossil-fired power plants</w:delText>
        </w:r>
        <w:r w:rsidR="0004098C">
          <w:rPr>
            <w:rStyle w:val="FootnoteReference"/>
            <w:rFonts w:ascii="Times New Roman" w:eastAsia="Times New Roman" w:hAnsi="Times New Roman" w:cs="Times New Roman"/>
            <w:sz w:val="24"/>
            <w:szCs w:val="24"/>
          </w:rPr>
          <w:footnoteReference w:id="101"/>
        </w:r>
        <w:r w:rsidR="0004098C">
          <w:rPr>
            <w:rFonts w:ascii="Times New Roman" w:eastAsia="Times New Roman" w:hAnsi="Times New Roman" w:cs="Times New Roman"/>
            <w:sz w:val="24"/>
            <w:szCs w:val="24"/>
          </w:rPr>
          <w:delText xml:space="preserve"> examined regions of the U.S. with “good solar resource</w:delText>
        </w:r>
        <w:r w:rsidR="00943CB1">
          <w:rPr>
            <w:rFonts w:ascii="Times New Roman" w:eastAsia="Times New Roman" w:hAnsi="Times New Roman" w:cs="Times New Roman"/>
            <w:sz w:val="24"/>
            <w:szCs w:val="24"/>
          </w:rPr>
          <w:delText xml:space="preserve"> </w:delText>
        </w:r>
        <w:r w:rsidR="00943CB1" w:rsidRPr="00943CB1">
          <w:rPr>
            <w:rFonts w:ascii="Times New Roman" w:eastAsia="Times New Roman" w:hAnsi="Times New Roman" w:cs="Times New Roman"/>
            <w:sz w:val="24"/>
            <w:szCs w:val="24"/>
          </w:rPr>
          <w:delText>as</w:delText>
        </w:r>
        <w:r w:rsidR="00B2369D">
          <w:rPr>
            <w:rFonts w:ascii="Times New Roman" w:eastAsia="Times New Roman" w:hAnsi="Times New Roman" w:cs="Times New Roman"/>
            <w:sz w:val="24"/>
            <w:szCs w:val="24"/>
          </w:rPr>
          <w:delText xml:space="preserve"> </w:delText>
        </w:r>
        <w:r w:rsidR="00943CB1" w:rsidRPr="00943CB1">
          <w:rPr>
            <w:rFonts w:ascii="Times New Roman" w:eastAsia="Times New Roman" w:hAnsi="Times New Roman" w:cs="Times New Roman"/>
            <w:sz w:val="24"/>
            <w:szCs w:val="24"/>
          </w:rPr>
          <w:delText>defined by their direct normal insolation (DNI)”</w:delText>
        </w:r>
        <w:r w:rsidR="00943CB1">
          <w:rPr>
            <w:rFonts w:ascii="Times New Roman" w:eastAsia="Times New Roman" w:hAnsi="Times New Roman" w:cs="Times New Roman"/>
            <w:sz w:val="24"/>
            <w:szCs w:val="24"/>
          </w:rPr>
          <w:delText xml:space="preserve"> </w:delText>
        </w:r>
        <w:r w:rsidR="005B4208">
          <w:rPr>
            <w:rFonts w:ascii="Times New Roman" w:eastAsia="Times New Roman" w:hAnsi="Times New Roman" w:cs="Times New Roman"/>
            <w:sz w:val="24"/>
            <w:szCs w:val="24"/>
          </w:rPr>
          <w:delText>and identified</w:delText>
        </w:r>
        <w:r w:rsidR="00943CB1">
          <w:rPr>
            <w:rFonts w:ascii="Times New Roman" w:eastAsia="Times New Roman" w:hAnsi="Times New Roman" w:cs="Times New Roman"/>
            <w:sz w:val="24"/>
            <w:szCs w:val="24"/>
          </w:rPr>
          <w:delText xml:space="preserve"> sixteen states </w:delText>
        </w:r>
        <w:r w:rsidR="005B4208">
          <w:rPr>
            <w:rFonts w:ascii="Times New Roman" w:eastAsia="Times New Roman" w:hAnsi="Times New Roman" w:cs="Times New Roman"/>
            <w:sz w:val="24"/>
            <w:szCs w:val="24"/>
          </w:rPr>
          <w:delText xml:space="preserve">as meeting that criterion: </w:delText>
        </w:r>
        <w:r w:rsidR="0004098C">
          <w:rPr>
            <w:rFonts w:ascii="Times New Roman" w:eastAsia="Times New Roman" w:hAnsi="Times New Roman" w:cs="Times New Roman"/>
            <w:sz w:val="24"/>
            <w:szCs w:val="24"/>
          </w:rPr>
          <w:delText xml:space="preserve">Alabama, Arizona, California, Colorado, Florida, Georgia, </w:delText>
        </w:r>
        <w:r w:rsidR="00943CB1">
          <w:rPr>
            <w:rFonts w:ascii="Times New Roman" w:eastAsia="Times New Roman" w:hAnsi="Times New Roman" w:cs="Times New Roman"/>
            <w:sz w:val="24"/>
            <w:szCs w:val="24"/>
          </w:rPr>
          <w:delText xml:space="preserve">Louisiana, Mississippi, Nevada, New Mexico, North Carolina, Oklahoma, South Carolina, Tennessee, Texas, and Utah. The technical report explained that </w:delText>
        </w:r>
        <w:r w:rsidR="00943CB1" w:rsidRPr="00943CB1">
          <w:rPr>
            <w:rFonts w:ascii="Times New Roman" w:eastAsia="Times New Roman" w:hAnsi="Times New Roman" w:cs="Times New Roman"/>
            <w:sz w:val="24"/>
            <w:szCs w:val="24"/>
          </w:rPr>
          <w:delText xml:space="preserve">annual average DNI </w:delText>
        </w:r>
        <w:r w:rsidR="00943CB1">
          <w:rPr>
            <w:rFonts w:ascii="Times New Roman" w:eastAsia="Times New Roman" w:hAnsi="Times New Roman" w:cs="Times New Roman"/>
            <w:sz w:val="24"/>
            <w:szCs w:val="24"/>
          </w:rPr>
          <w:delText xml:space="preserve">has a significant </w:delText>
        </w:r>
        <w:r w:rsidR="00A578B5">
          <w:rPr>
            <w:rFonts w:ascii="Times New Roman" w:eastAsia="Times New Roman" w:hAnsi="Times New Roman" w:cs="Times New Roman"/>
            <w:sz w:val="24"/>
            <w:szCs w:val="24"/>
          </w:rPr>
          <w:delText>e</w:delText>
        </w:r>
        <w:r w:rsidR="00943CB1">
          <w:rPr>
            <w:rFonts w:ascii="Times New Roman" w:eastAsia="Times New Roman" w:hAnsi="Times New Roman" w:cs="Times New Roman"/>
            <w:sz w:val="24"/>
            <w:szCs w:val="24"/>
          </w:rPr>
          <w:delText xml:space="preserve">ffect </w:delText>
        </w:r>
        <w:r w:rsidR="00A578B5">
          <w:rPr>
            <w:rFonts w:ascii="Times New Roman" w:eastAsia="Times New Roman" w:hAnsi="Times New Roman" w:cs="Times New Roman"/>
            <w:sz w:val="24"/>
            <w:szCs w:val="24"/>
          </w:rPr>
          <w:delText xml:space="preserve">on the </w:delText>
        </w:r>
        <w:r w:rsidR="00943CB1" w:rsidRPr="00943CB1">
          <w:rPr>
            <w:rFonts w:ascii="Times New Roman" w:eastAsia="Times New Roman" w:hAnsi="Times New Roman" w:cs="Times New Roman"/>
            <w:sz w:val="24"/>
            <w:szCs w:val="24"/>
          </w:rPr>
          <w:delText xml:space="preserve">performance of </w:delText>
        </w:r>
        <w:r w:rsidR="00A578B5">
          <w:rPr>
            <w:rFonts w:ascii="Times New Roman" w:eastAsia="Times New Roman" w:hAnsi="Times New Roman" w:cs="Times New Roman"/>
            <w:sz w:val="24"/>
            <w:szCs w:val="24"/>
          </w:rPr>
          <w:delText xml:space="preserve">a </w:delText>
        </w:r>
        <w:r w:rsidR="00943CB1" w:rsidRPr="00943CB1">
          <w:rPr>
            <w:rFonts w:ascii="Times New Roman" w:eastAsia="Times New Roman" w:hAnsi="Times New Roman" w:cs="Times New Roman"/>
            <w:sz w:val="24"/>
            <w:szCs w:val="24"/>
          </w:rPr>
          <w:delText>solar-augmented fossil plant</w:delText>
        </w:r>
        <w:r w:rsidR="00A578B5">
          <w:rPr>
            <w:rFonts w:ascii="Times New Roman" w:eastAsia="Times New Roman" w:hAnsi="Times New Roman" w:cs="Times New Roman"/>
            <w:sz w:val="24"/>
            <w:szCs w:val="24"/>
          </w:rPr>
          <w:delText xml:space="preserve">, with </w:delText>
        </w:r>
        <w:r w:rsidR="00943CB1" w:rsidRPr="00943CB1">
          <w:rPr>
            <w:rFonts w:ascii="Times New Roman" w:eastAsia="Times New Roman" w:hAnsi="Times New Roman" w:cs="Times New Roman"/>
            <w:sz w:val="24"/>
            <w:szCs w:val="24"/>
          </w:rPr>
          <w:delText>high</w:delText>
        </w:r>
        <w:r w:rsidR="00A578B5">
          <w:rPr>
            <w:rFonts w:ascii="Times New Roman" w:eastAsia="Times New Roman" w:hAnsi="Times New Roman" w:cs="Times New Roman"/>
            <w:sz w:val="24"/>
            <w:szCs w:val="24"/>
          </w:rPr>
          <w:delText>er</w:delText>
        </w:r>
        <w:r w:rsidR="00943CB1" w:rsidRPr="00943CB1">
          <w:rPr>
            <w:rFonts w:ascii="Times New Roman" w:eastAsia="Times New Roman" w:hAnsi="Times New Roman" w:cs="Times New Roman"/>
            <w:sz w:val="24"/>
            <w:szCs w:val="24"/>
          </w:rPr>
          <w:delText xml:space="preserve"> average DNI </w:delText>
        </w:r>
        <w:r w:rsidR="00A578B5">
          <w:rPr>
            <w:rFonts w:ascii="Times New Roman" w:eastAsia="Times New Roman" w:hAnsi="Times New Roman" w:cs="Times New Roman"/>
            <w:sz w:val="24"/>
            <w:szCs w:val="24"/>
          </w:rPr>
          <w:delText xml:space="preserve">translating into the ability for a hybrid power plant to </w:delText>
        </w:r>
        <w:r w:rsidR="00943CB1" w:rsidRPr="00943CB1">
          <w:rPr>
            <w:rFonts w:ascii="Times New Roman" w:eastAsia="Times New Roman" w:hAnsi="Times New Roman" w:cs="Times New Roman"/>
            <w:sz w:val="24"/>
            <w:szCs w:val="24"/>
          </w:rPr>
          <w:delText>produce more steam for augmenting the plant.</w:delText>
        </w:r>
        <w:r w:rsidR="00A578B5">
          <w:rPr>
            <w:rFonts w:ascii="Times New Roman" w:eastAsia="Times New Roman" w:hAnsi="Times New Roman" w:cs="Times New Roman"/>
            <w:sz w:val="24"/>
            <w:szCs w:val="24"/>
          </w:rPr>
          <w:delText xml:space="preserve"> The technical report used a points-based system and assigned the most points for high solar resource values.</w:delText>
        </w:r>
        <w:r w:rsidR="00F24B5A">
          <w:rPr>
            <w:rStyle w:val="FootnoteReference"/>
            <w:rFonts w:ascii="Times New Roman" w:eastAsia="Times New Roman" w:hAnsi="Times New Roman" w:cs="Times New Roman"/>
            <w:sz w:val="24"/>
            <w:szCs w:val="24"/>
          </w:rPr>
          <w:footnoteReference w:id="102"/>
        </w:r>
        <w:r w:rsidR="00A578B5">
          <w:rPr>
            <w:rFonts w:ascii="Times New Roman" w:eastAsia="Times New Roman" w:hAnsi="Times New Roman" w:cs="Times New Roman"/>
            <w:sz w:val="24"/>
            <w:szCs w:val="24"/>
          </w:rPr>
          <w:delText xml:space="preserve"> An examination of </w:delText>
        </w:r>
        <w:r w:rsidR="00F24B5A">
          <w:rPr>
            <w:rFonts w:ascii="Times New Roman" w:eastAsia="Times New Roman" w:hAnsi="Times New Roman" w:cs="Times New Roman"/>
            <w:sz w:val="24"/>
            <w:szCs w:val="24"/>
          </w:rPr>
          <w:delText xml:space="preserve">a NREL-generated DNI map of the </w:delText>
        </w:r>
        <w:r w:rsidR="00A578B5">
          <w:rPr>
            <w:rFonts w:ascii="Times New Roman" w:eastAsia="Times New Roman" w:hAnsi="Times New Roman" w:cs="Times New Roman"/>
            <w:sz w:val="24"/>
            <w:szCs w:val="24"/>
          </w:rPr>
          <w:delText>U.S</w:delText>
        </w:r>
        <w:r w:rsidR="00F063C7">
          <w:rPr>
            <w:rFonts w:ascii="Times New Roman" w:eastAsia="Times New Roman" w:hAnsi="Times New Roman" w:cs="Times New Roman"/>
            <w:sz w:val="24"/>
            <w:szCs w:val="24"/>
          </w:rPr>
          <w:delText>.</w:delText>
        </w:r>
        <w:r w:rsidR="00A578B5">
          <w:rPr>
            <w:rFonts w:ascii="Times New Roman" w:eastAsia="Times New Roman" w:hAnsi="Times New Roman" w:cs="Times New Roman"/>
            <w:sz w:val="24"/>
            <w:szCs w:val="24"/>
          </w:rPr>
          <w:delText xml:space="preserve"> reveals that states with the highest DNI values are located in the southwestern </w:delText>
        </w:r>
        <w:r w:rsidR="0060287B">
          <w:rPr>
            <w:rFonts w:ascii="Times New Roman" w:eastAsia="Times New Roman" w:hAnsi="Times New Roman" w:cs="Times New Roman"/>
            <w:sz w:val="24"/>
            <w:szCs w:val="24"/>
          </w:rPr>
          <w:delText>U.S.</w:delText>
        </w:r>
        <w:r w:rsidR="00A578B5">
          <w:rPr>
            <w:rFonts w:ascii="Times New Roman" w:eastAsia="Times New Roman" w:hAnsi="Times New Roman" w:cs="Times New Roman"/>
            <w:sz w:val="24"/>
            <w:szCs w:val="24"/>
          </w:rPr>
          <w:delText xml:space="preserve">, with only portions of </w:delText>
        </w:r>
        <w:r w:rsidR="001B5663">
          <w:rPr>
            <w:rFonts w:ascii="Times New Roman" w:eastAsia="Times New Roman" w:hAnsi="Times New Roman" w:cs="Times New Roman"/>
            <w:sz w:val="24"/>
            <w:szCs w:val="24"/>
          </w:rPr>
          <w:delText xml:space="preserve">Arizona, California, Nevada, New Mexico, and Texas </w:delText>
        </w:r>
        <w:r w:rsidR="00F24B5A">
          <w:rPr>
            <w:rFonts w:ascii="Times New Roman" w:eastAsia="Times New Roman" w:hAnsi="Times New Roman" w:cs="Times New Roman"/>
            <w:sz w:val="24"/>
            <w:szCs w:val="24"/>
          </w:rPr>
          <w:delText xml:space="preserve">(plus Hawaii) </w:delText>
        </w:r>
        <w:r w:rsidR="00A578B5">
          <w:rPr>
            <w:rFonts w:ascii="Times New Roman" w:eastAsia="Times New Roman" w:hAnsi="Times New Roman" w:cs="Times New Roman"/>
            <w:sz w:val="24"/>
            <w:szCs w:val="24"/>
          </w:rPr>
          <w:delText>having solar resources</w:delText>
        </w:r>
        <w:r w:rsidR="001B5663">
          <w:rPr>
            <w:rFonts w:ascii="Times New Roman" w:eastAsia="Times New Roman" w:hAnsi="Times New Roman" w:cs="Times New Roman"/>
            <w:sz w:val="24"/>
            <w:szCs w:val="24"/>
          </w:rPr>
          <w:delText xml:space="preserve"> that would have been assigned the highest points by the NREL technical report (7 kWh/m2/day or greater).</w:delText>
        </w:r>
        <w:r w:rsidR="001B5663">
          <w:rPr>
            <w:rStyle w:val="FootnoteReference"/>
            <w:rFonts w:ascii="Times New Roman" w:eastAsia="Times New Roman" w:hAnsi="Times New Roman" w:cs="Times New Roman"/>
            <w:sz w:val="24"/>
            <w:szCs w:val="24"/>
          </w:rPr>
          <w:footnoteReference w:id="103"/>
        </w:r>
        <w:r w:rsidR="001B5663">
          <w:rPr>
            <w:rFonts w:ascii="Times New Roman" w:eastAsia="Times New Roman" w:hAnsi="Times New Roman" w:cs="Times New Roman"/>
            <w:sz w:val="24"/>
            <w:szCs w:val="24"/>
          </w:rPr>
          <w:delText xml:space="preserve"> </w:delText>
        </w:r>
        <w:r w:rsidR="00F24B5A">
          <w:rPr>
            <w:rFonts w:ascii="Times New Roman" w:eastAsia="Times New Roman" w:hAnsi="Times New Roman" w:cs="Times New Roman"/>
            <w:sz w:val="24"/>
            <w:szCs w:val="24"/>
          </w:rPr>
          <w:delText xml:space="preserve">The EPA explained </w:delText>
        </w:r>
        <w:r w:rsidR="00CF2D9F">
          <w:rPr>
            <w:rFonts w:ascii="Times New Roman" w:eastAsia="Times New Roman" w:hAnsi="Times New Roman" w:cs="Times New Roman"/>
            <w:sz w:val="24"/>
            <w:szCs w:val="24"/>
          </w:rPr>
          <w:delText>in the 2018 P</w:delText>
        </w:r>
        <w:r w:rsidR="00F24B5A">
          <w:rPr>
            <w:rFonts w:ascii="Times New Roman" w:eastAsia="Times New Roman" w:hAnsi="Times New Roman" w:cs="Times New Roman"/>
            <w:sz w:val="24"/>
            <w:szCs w:val="24"/>
          </w:rPr>
          <w:delText>roposal that e</w:delText>
        </w:r>
        <w:r w:rsidR="00F24B5A" w:rsidRPr="00F24B5A">
          <w:rPr>
            <w:rFonts w:ascii="Times New Roman" w:eastAsia="Times New Roman" w:hAnsi="Times New Roman" w:cs="Times New Roman"/>
            <w:sz w:val="24"/>
            <w:szCs w:val="24"/>
          </w:rPr>
          <w:delText>xisting concentrated solar power projects in the U.S. are primarily located in California, Arizona, and Nevada with smaller projects in Florida, Hawaii, Utah, and Colorado</w:delText>
        </w:r>
        <w:r w:rsidR="00F24B5A">
          <w:rPr>
            <w:rFonts w:ascii="Times New Roman" w:eastAsia="Times New Roman" w:hAnsi="Times New Roman" w:cs="Times New Roman"/>
            <w:sz w:val="24"/>
            <w:szCs w:val="24"/>
          </w:rPr>
          <w:delText xml:space="preserve">, and this remains the case </w:delText>
        </w:r>
        <w:r w:rsidR="006701D2">
          <w:rPr>
            <w:rFonts w:ascii="Times New Roman" w:eastAsia="Times New Roman" w:hAnsi="Times New Roman" w:cs="Times New Roman"/>
            <w:sz w:val="24"/>
            <w:szCs w:val="24"/>
          </w:rPr>
          <w:delText>in 2020</w:delText>
        </w:r>
        <w:r w:rsidR="00F24B5A" w:rsidRPr="00F24B5A">
          <w:rPr>
            <w:rFonts w:ascii="Times New Roman" w:eastAsia="Times New Roman" w:hAnsi="Times New Roman" w:cs="Times New Roman"/>
            <w:sz w:val="24"/>
            <w:szCs w:val="24"/>
          </w:rPr>
          <w:delText xml:space="preserve">. </w:delText>
        </w:r>
        <w:r w:rsidR="00F063C7">
          <w:rPr>
            <w:rFonts w:ascii="Times New Roman" w:eastAsia="Times New Roman" w:hAnsi="Times New Roman" w:cs="Times New Roman"/>
            <w:sz w:val="24"/>
            <w:szCs w:val="24"/>
          </w:rPr>
          <w:delText xml:space="preserve">All of this information supports the EPA’s </w:delText>
        </w:r>
        <w:r w:rsidR="00CF2D9F">
          <w:rPr>
            <w:rFonts w:ascii="Times New Roman" w:eastAsia="Times New Roman" w:hAnsi="Times New Roman" w:cs="Times New Roman"/>
            <w:sz w:val="24"/>
            <w:szCs w:val="24"/>
          </w:rPr>
          <w:delText>conclusion</w:delText>
        </w:r>
        <w:r w:rsidR="00F063C7">
          <w:rPr>
            <w:rFonts w:ascii="Times New Roman" w:eastAsia="Times New Roman" w:hAnsi="Times New Roman" w:cs="Times New Roman"/>
            <w:sz w:val="24"/>
            <w:szCs w:val="24"/>
          </w:rPr>
          <w:delText xml:space="preserve"> that hybrid power plants have limited geographic availability. </w:delText>
        </w:r>
      </w:del>
    </w:p>
    <w:p w14:paraId="6E708486" w14:textId="77777777" w:rsidR="00913C3E" w:rsidRPr="00B2369D" w:rsidRDefault="00E7509C" w:rsidP="000704F1">
      <w:pPr>
        <w:spacing w:after="0" w:line="480" w:lineRule="auto"/>
        <w:ind w:left="21" w:firstLine="699"/>
        <w:rPr>
          <w:del w:id="1220" w:author="Author"/>
          <w:rFonts w:ascii="Times New Roman" w:hAnsi="Times New Roman" w:cs="Times New Roman"/>
          <w:sz w:val="24"/>
          <w:szCs w:val="24"/>
          <w:shd w:val="clear" w:color="auto" w:fill="F1F1F1"/>
        </w:rPr>
      </w:pPr>
      <w:del w:id="1221" w:author="Author">
        <w:r w:rsidRPr="00B2369D">
          <w:rPr>
            <w:rFonts w:ascii="Times New Roman" w:eastAsia="Times New Roman" w:hAnsi="Times New Roman" w:cs="Times New Roman"/>
            <w:sz w:val="24"/>
            <w:szCs w:val="24"/>
          </w:rPr>
          <w:lastRenderedPageBreak/>
          <w:delText xml:space="preserve">Regarding </w:delText>
        </w:r>
        <w:r w:rsidRPr="00D80D70">
          <w:rPr>
            <w:rFonts w:ascii="Times New Roman" w:eastAsia="Times New Roman" w:hAnsi="Times New Roman" w:cs="Times New Roman"/>
            <w:sz w:val="24"/>
            <w:szCs w:val="24"/>
          </w:rPr>
          <w:delText xml:space="preserve">costs, </w:delText>
        </w:r>
        <w:r w:rsidRPr="00D80D70">
          <w:rPr>
            <w:rFonts w:ascii="Times New Roman" w:hAnsi="Times New Roman" w:cs="Times New Roman"/>
            <w:sz w:val="24"/>
            <w:szCs w:val="24"/>
          </w:rPr>
          <w:delText>t</w:delText>
        </w:r>
        <w:r w:rsidR="00913C3E" w:rsidRPr="00D80D70">
          <w:rPr>
            <w:rFonts w:ascii="Times New Roman" w:hAnsi="Times New Roman" w:cs="Times New Roman"/>
            <w:sz w:val="24"/>
            <w:szCs w:val="24"/>
          </w:rPr>
          <w:delText xml:space="preserve">he NREL technical report sought to identify the most favorable </w:delText>
        </w:r>
        <w:r w:rsidR="003D1CAE">
          <w:rPr>
            <w:rFonts w:ascii="Times New Roman" w:hAnsi="Times New Roman" w:cs="Times New Roman"/>
            <w:sz w:val="24"/>
            <w:szCs w:val="24"/>
          </w:rPr>
          <w:delText xml:space="preserve">sites for </w:delText>
        </w:r>
        <w:r w:rsidR="00913C3E" w:rsidRPr="00D80D70">
          <w:rPr>
            <w:rFonts w:ascii="Times New Roman" w:hAnsi="Times New Roman" w:cs="Times New Roman"/>
            <w:sz w:val="24"/>
            <w:szCs w:val="24"/>
          </w:rPr>
          <w:delText>solar</w:delText>
        </w:r>
        <w:r w:rsidR="003D1CAE">
          <w:rPr>
            <w:rFonts w:ascii="Times New Roman" w:hAnsi="Times New Roman" w:cs="Times New Roman"/>
            <w:sz w:val="24"/>
            <w:szCs w:val="24"/>
          </w:rPr>
          <w:delText xml:space="preserve"> </w:delText>
        </w:r>
        <w:r w:rsidR="00913C3E" w:rsidRPr="00D80D70">
          <w:rPr>
            <w:rFonts w:ascii="Times New Roman" w:hAnsi="Times New Roman" w:cs="Times New Roman"/>
            <w:sz w:val="24"/>
            <w:szCs w:val="24"/>
          </w:rPr>
          <w:delText xml:space="preserve">augmentation </w:delText>
        </w:r>
        <w:r w:rsidR="00B2369D" w:rsidRPr="00D80D70">
          <w:rPr>
            <w:rFonts w:ascii="Times New Roman" w:hAnsi="Times New Roman" w:cs="Times New Roman"/>
            <w:sz w:val="24"/>
            <w:szCs w:val="24"/>
          </w:rPr>
          <w:delText>but</w:delText>
        </w:r>
        <w:r w:rsidR="00913C3E" w:rsidRPr="00D80D70">
          <w:rPr>
            <w:rFonts w:ascii="Times New Roman" w:hAnsi="Times New Roman" w:cs="Times New Roman"/>
            <w:sz w:val="24"/>
            <w:szCs w:val="24"/>
          </w:rPr>
          <w:delText xml:space="preserve"> did not address the specific economics of solar-augmentation. However, the NREL technical report did </w:delText>
        </w:r>
        <w:r w:rsidR="00474C57" w:rsidRPr="00D80D70">
          <w:rPr>
            <w:rFonts w:ascii="Times New Roman" w:hAnsi="Times New Roman" w:cs="Times New Roman"/>
            <w:sz w:val="24"/>
            <w:szCs w:val="24"/>
          </w:rPr>
          <w:delText xml:space="preserve">cite other </w:delText>
        </w:r>
        <w:r w:rsidR="00913C3E" w:rsidRPr="00D80D70">
          <w:rPr>
            <w:rFonts w:ascii="Times New Roman" w:hAnsi="Times New Roman" w:cs="Times New Roman"/>
            <w:sz w:val="24"/>
            <w:szCs w:val="24"/>
          </w:rPr>
          <w:delText>analyses indicat</w:delText>
        </w:r>
        <w:r w:rsidR="00474C57" w:rsidRPr="00D80D70">
          <w:rPr>
            <w:rFonts w:ascii="Times New Roman" w:hAnsi="Times New Roman" w:cs="Times New Roman"/>
            <w:sz w:val="24"/>
            <w:szCs w:val="24"/>
          </w:rPr>
          <w:delText>ing</w:delText>
        </w:r>
        <w:r w:rsidR="00913C3E" w:rsidRPr="00D80D70">
          <w:rPr>
            <w:rFonts w:ascii="Times New Roman" w:hAnsi="Times New Roman" w:cs="Times New Roman"/>
            <w:sz w:val="24"/>
            <w:szCs w:val="24"/>
          </w:rPr>
          <w:delText xml:space="preserve"> solar-augment</w:delText>
        </w:r>
        <w:r w:rsidR="00CF2D9F">
          <w:rPr>
            <w:rFonts w:ascii="Times New Roman" w:hAnsi="Times New Roman" w:cs="Times New Roman"/>
            <w:sz w:val="24"/>
            <w:szCs w:val="24"/>
          </w:rPr>
          <w:delText>ation</w:delText>
        </w:r>
        <w:r w:rsidR="00913C3E" w:rsidRPr="00D80D70">
          <w:rPr>
            <w:rFonts w:ascii="Times New Roman" w:hAnsi="Times New Roman" w:cs="Times New Roman"/>
            <w:sz w:val="24"/>
            <w:szCs w:val="24"/>
          </w:rPr>
          <w:delText xml:space="preserve"> of fossil power stations is not cost-effective</w:delText>
        </w:r>
        <w:r w:rsidR="00474C57" w:rsidRPr="00D80D70">
          <w:rPr>
            <w:rFonts w:ascii="Times New Roman" w:hAnsi="Times New Roman" w:cs="Times New Roman"/>
            <w:sz w:val="24"/>
            <w:szCs w:val="24"/>
          </w:rPr>
          <w:delText>, although likely</w:delText>
        </w:r>
        <w:r w:rsidR="00913C3E" w:rsidRPr="00D80D70">
          <w:rPr>
            <w:rFonts w:ascii="Times New Roman" w:hAnsi="Times New Roman" w:cs="Times New Roman"/>
            <w:sz w:val="24"/>
            <w:szCs w:val="24"/>
          </w:rPr>
          <w:delText xml:space="preserve"> less expensive and contain</w:delText>
        </w:r>
        <w:r w:rsidR="00474C57" w:rsidRPr="00D80D70">
          <w:rPr>
            <w:rFonts w:ascii="Times New Roman" w:hAnsi="Times New Roman" w:cs="Times New Roman"/>
            <w:sz w:val="24"/>
            <w:szCs w:val="24"/>
          </w:rPr>
          <w:delText>ing</w:delText>
        </w:r>
        <w:r w:rsidR="00913C3E" w:rsidRPr="00D80D70">
          <w:rPr>
            <w:rFonts w:ascii="Times New Roman" w:hAnsi="Times New Roman" w:cs="Times New Roman"/>
            <w:sz w:val="24"/>
            <w:szCs w:val="24"/>
          </w:rPr>
          <w:delText xml:space="preserve"> less project risk than a stand-alone solar plant.</w:delText>
        </w:r>
        <w:r w:rsidR="00474C57" w:rsidRPr="00D80D70">
          <w:rPr>
            <w:rFonts w:ascii="Times New Roman" w:hAnsi="Times New Roman" w:cs="Times New Roman"/>
            <w:sz w:val="24"/>
            <w:szCs w:val="24"/>
          </w:rPr>
          <w:delText xml:space="preserve"> </w:delText>
        </w:r>
        <w:r w:rsidRPr="00D80D70">
          <w:rPr>
            <w:rFonts w:ascii="Times New Roman" w:hAnsi="Times New Roman" w:cs="Times New Roman"/>
            <w:sz w:val="24"/>
            <w:szCs w:val="24"/>
          </w:rPr>
          <w:delText xml:space="preserve">Similarly, while commenters stated that solar augmentation has been successfully integrated at coal plants to improve overall unit efficiency, commenters did not provide </w:delText>
        </w:r>
        <w:r w:rsidR="00F135EF" w:rsidRPr="00D80D70">
          <w:rPr>
            <w:rFonts w:ascii="Times New Roman" w:hAnsi="Times New Roman" w:cs="Times New Roman"/>
            <w:sz w:val="24"/>
            <w:szCs w:val="24"/>
          </w:rPr>
          <w:delText xml:space="preserve">any new </w:delText>
        </w:r>
        <w:r w:rsidRPr="00D80D70">
          <w:rPr>
            <w:rFonts w:ascii="Times New Roman" w:hAnsi="Times New Roman" w:cs="Times New Roman"/>
            <w:sz w:val="24"/>
            <w:szCs w:val="24"/>
          </w:rPr>
          <w:delText xml:space="preserve">information </w:delText>
        </w:r>
        <w:r w:rsidR="00F135EF" w:rsidRPr="00D80D70">
          <w:rPr>
            <w:rFonts w:ascii="Times New Roman" w:hAnsi="Times New Roman" w:cs="Times New Roman"/>
            <w:sz w:val="24"/>
            <w:szCs w:val="24"/>
          </w:rPr>
          <w:delText xml:space="preserve">on costs or </w:delText>
        </w:r>
        <w:r w:rsidRPr="00D80D70">
          <w:rPr>
            <w:rFonts w:ascii="Times New Roman" w:hAnsi="Times New Roman" w:cs="Times New Roman"/>
            <w:sz w:val="24"/>
            <w:szCs w:val="24"/>
          </w:rPr>
          <w:delText>indicat</w:delText>
        </w:r>
        <w:r w:rsidR="001A44D5">
          <w:rPr>
            <w:rFonts w:ascii="Times New Roman" w:hAnsi="Times New Roman" w:cs="Times New Roman"/>
            <w:sz w:val="24"/>
            <w:szCs w:val="24"/>
          </w:rPr>
          <w:delText>e</w:delText>
        </w:r>
        <w:r w:rsidRPr="00D80D70">
          <w:rPr>
            <w:rFonts w:ascii="Times New Roman" w:hAnsi="Times New Roman" w:cs="Times New Roman"/>
            <w:sz w:val="24"/>
            <w:szCs w:val="24"/>
          </w:rPr>
          <w:delText xml:space="preserve"> </w:delText>
        </w:r>
        <w:r w:rsidR="00F135EF" w:rsidRPr="00D80D70">
          <w:rPr>
            <w:rFonts w:ascii="Times New Roman" w:hAnsi="Times New Roman" w:cs="Times New Roman"/>
            <w:sz w:val="24"/>
            <w:szCs w:val="24"/>
          </w:rPr>
          <w:delText xml:space="preserve">that </w:delText>
        </w:r>
        <w:r w:rsidRPr="00D80D70">
          <w:rPr>
            <w:rFonts w:ascii="Times New Roman" w:hAnsi="Times New Roman" w:cs="Times New Roman"/>
            <w:sz w:val="24"/>
            <w:szCs w:val="24"/>
          </w:rPr>
          <w:delText>such augmentation is cost-effective. Therefore, as stated at</w:delText>
        </w:r>
        <w:r w:rsidR="00474C57" w:rsidRPr="00D80D70">
          <w:rPr>
            <w:rFonts w:ascii="Times New Roman" w:hAnsi="Times New Roman" w:cs="Times New Roman"/>
            <w:sz w:val="24"/>
            <w:szCs w:val="24"/>
          </w:rPr>
          <w:delText xml:space="preserve"> proposal</w:delText>
        </w:r>
        <w:r w:rsidRPr="00D80D70">
          <w:rPr>
            <w:rFonts w:ascii="Times New Roman" w:hAnsi="Times New Roman" w:cs="Times New Roman"/>
            <w:sz w:val="24"/>
            <w:szCs w:val="24"/>
          </w:rPr>
          <w:delText>, the EPA does not have sufficient information to evaluate costs of hybrid power plants, though it appears that the primary benefit of solar augmentation of fossil-fired power plants is to lower the solar</w:delText>
        </w:r>
        <w:r w:rsidRPr="00D80D70">
          <w:rPr>
            <w:rFonts w:ascii="Times New Roman" w:hAnsi="Times New Roman" w:cs="Times New Roman"/>
            <w:sz w:val="24"/>
            <w:szCs w:val="24"/>
            <w:shd w:val="clear" w:color="auto" w:fill="F1F1F1"/>
          </w:rPr>
          <w:delText xml:space="preserve"> </w:delText>
        </w:r>
        <w:r w:rsidRPr="00D80D70">
          <w:rPr>
            <w:rFonts w:ascii="Times New Roman" w:hAnsi="Times New Roman" w:cs="Times New Roman"/>
            <w:sz w:val="24"/>
            <w:szCs w:val="24"/>
          </w:rPr>
          <w:delText>thermal costs compared to a stand-alon</w:delText>
        </w:r>
        <w:r w:rsidR="00B2369D" w:rsidRPr="00D80D70">
          <w:rPr>
            <w:rFonts w:ascii="Times New Roman" w:hAnsi="Times New Roman" w:cs="Times New Roman"/>
            <w:sz w:val="24"/>
            <w:szCs w:val="24"/>
          </w:rPr>
          <w:delText>e</w:delText>
        </w:r>
        <w:r w:rsidRPr="00D80D70">
          <w:rPr>
            <w:rFonts w:ascii="Times New Roman" w:hAnsi="Times New Roman" w:cs="Times New Roman"/>
            <w:sz w:val="24"/>
            <w:szCs w:val="24"/>
          </w:rPr>
          <w:delText xml:space="preserve"> solar plant.</w:delText>
        </w:r>
      </w:del>
    </w:p>
    <w:p w14:paraId="6D9908E1" w14:textId="77777777" w:rsidR="0080556F" w:rsidRPr="00B2369D" w:rsidRDefault="00A5624A" w:rsidP="00B2369D">
      <w:pPr>
        <w:spacing w:after="0" w:line="480" w:lineRule="auto"/>
        <w:ind w:left="21" w:firstLine="699"/>
        <w:rPr>
          <w:del w:id="1222" w:author="Author"/>
          <w:rFonts w:ascii="Times New Roman" w:eastAsia="Times New Roman" w:hAnsi="Times New Roman" w:cs="Times New Roman"/>
          <w:sz w:val="24"/>
          <w:szCs w:val="24"/>
        </w:rPr>
      </w:pPr>
      <w:del w:id="1223" w:author="Author">
        <w:r>
          <w:rPr>
            <w:rFonts w:ascii="Times New Roman" w:eastAsia="Times New Roman" w:hAnsi="Times New Roman" w:cs="Times New Roman"/>
            <w:sz w:val="24"/>
            <w:szCs w:val="24"/>
          </w:rPr>
          <w:delText xml:space="preserve">As noted, the 2018 Proposal </w:delText>
        </w:r>
        <w:r w:rsidR="00F24B5A" w:rsidRPr="00B2369D">
          <w:rPr>
            <w:rFonts w:ascii="Times New Roman" w:eastAsia="Times New Roman" w:hAnsi="Times New Roman" w:cs="Times New Roman"/>
            <w:sz w:val="24"/>
            <w:szCs w:val="24"/>
          </w:rPr>
          <w:delText xml:space="preserve">also stated that not all areas of the U.S. have both sufficient space and sunshine to successfully operate a hybrid power plant. </w:delText>
        </w:r>
        <w:r w:rsidR="001969B3" w:rsidRPr="00B2369D">
          <w:rPr>
            <w:rFonts w:ascii="Times New Roman" w:eastAsia="Times New Roman" w:hAnsi="Times New Roman" w:cs="Times New Roman"/>
            <w:sz w:val="24"/>
            <w:szCs w:val="24"/>
          </w:rPr>
          <w:delText xml:space="preserve">The NREL report adds support to this </w:delText>
        </w:r>
        <w:r w:rsidR="00B96782">
          <w:rPr>
            <w:rFonts w:ascii="Times New Roman" w:eastAsia="Times New Roman" w:hAnsi="Times New Roman" w:cs="Times New Roman"/>
            <w:sz w:val="24"/>
            <w:szCs w:val="24"/>
          </w:rPr>
          <w:delText>view.</w:delText>
        </w:r>
        <w:r w:rsidR="00F806E5" w:rsidRPr="00B2369D">
          <w:rPr>
            <w:rFonts w:ascii="Times New Roman" w:eastAsia="Times New Roman" w:hAnsi="Times New Roman" w:cs="Times New Roman"/>
            <w:sz w:val="24"/>
            <w:szCs w:val="24"/>
          </w:rPr>
          <w:delText xml:space="preserve"> </w:delText>
        </w:r>
        <w:r w:rsidR="00B96782">
          <w:rPr>
            <w:rFonts w:ascii="Times New Roman" w:eastAsia="Times New Roman" w:hAnsi="Times New Roman" w:cs="Times New Roman"/>
            <w:sz w:val="24"/>
            <w:szCs w:val="24"/>
          </w:rPr>
          <w:delText>T</w:delText>
        </w:r>
        <w:r w:rsidR="00F806E5" w:rsidRPr="00B2369D">
          <w:rPr>
            <w:rFonts w:ascii="Times New Roman" w:eastAsia="Times New Roman" w:hAnsi="Times New Roman" w:cs="Times New Roman"/>
            <w:sz w:val="24"/>
            <w:szCs w:val="24"/>
          </w:rPr>
          <w:delText>herefore,</w:delText>
        </w:r>
        <w:r w:rsidR="001969B3" w:rsidRPr="00B2369D">
          <w:rPr>
            <w:rFonts w:ascii="Times New Roman" w:eastAsia="Times New Roman" w:hAnsi="Times New Roman" w:cs="Times New Roman"/>
            <w:sz w:val="24"/>
            <w:szCs w:val="24"/>
          </w:rPr>
          <w:delText xml:space="preserve"> </w:delText>
        </w:r>
        <w:r w:rsidR="00F806E5" w:rsidRPr="00B2369D">
          <w:rPr>
            <w:rFonts w:ascii="Times New Roman" w:eastAsia="Times New Roman" w:hAnsi="Times New Roman" w:cs="Times New Roman"/>
            <w:sz w:val="24"/>
            <w:szCs w:val="24"/>
          </w:rPr>
          <w:delText>t</w:delText>
        </w:r>
        <w:r w:rsidR="00F24B5A" w:rsidRPr="00B2369D">
          <w:rPr>
            <w:rFonts w:ascii="Times New Roman" w:eastAsia="Times New Roman" w:hAnsi="Times New Roman" w:cs="Times New Roman"/>
            <w:sz w:val="24"/>
            <w:szCs w:val="24"/>
          </w:rPr>
          <w:delText xml:space="preserve">he EPA </w:delText>
        </w:r>
        <w:r w:rsidR="00B96782">
          <w:rPr>
            <w:rFonts w:ascii="Times New Roman" w:eastAsia="Times New Roman" w:hAnsi="Times New Roman" w:cs="Times New Roman"/>
            <w:sz w:val="24"/>
            <w:szCs w:val="24"/>
          </w:rPr>
          <w:delText>concludes</w:delText>
        </w:r>
        <w:r w:rsidR="00F806E5" w:rsidRPr="00B2369D">
          <w:rPr>
            <w:rFonts w:ascii="Times New Roman" w:eastAsia="Times New Roman" w:hAnsi="Times New Roman" w:cs="Times New Roman"/>
            <w:sz w:val="24"/>
            <w:szCs w:val="24"/>
          </w:rPr>
          <w:delText xml:space="preserve"> </w:delText>
        </w:r>
        <w:r w:rsidR="00F24B5A" w:rsidRPr="00B2369D">
          <w:rPr>
            <w:rFonts w:ascii="Times New Roman" w:eastAsia="Times New Roman" w:hAnsi="Times New Roman" w:cs="Times New Roman"/>
            <w:sz w:val="24"/>
            <w:szCs w:val="24"/>
          </w:rPr>
          <w:delText>that due to the limited geographic availability of concentrated solar thermal projects,</w:delText>
        </w:r>
        <w:r w:rsidR="00E7509C" w:rsidRPr="00B2369D">
          <w:rPr>
            <w:rFonts w:ascii="Times New Roman" w:eastAsia="Times New Roman" w:hAnsi="Times New Roman" w:cs="Times New Roman"/>
            <w:sz w:val="24"/>
            <w:szCs w:val="24"/>
          </w:rPr>
          <w:delText xml:space="preserve"> as well as lack of sufficient information to evaluate costs,</w:delText>
        </w:r>
        <w:r w:rsidR="00F24B5A" w:rsidRPr="00B2369D">
          <w:rPr>
            <w:rFonts w:ascii="Times New Roman" w:eastAsia="Times New Roman" w:hAnsi="Times New Roman" w:cs="Times New Roman"/>
            <w:sz w:val="24"/>
            <w:szCs w:val="24"/>
          </w:rPr>
          <w:delText xml:space="preserve"> </w:delText>
        </w:r>
        <w:r w:rsidR="00F806E5" w:rsidRPr="00B2369D">
          <w:rPr>
            <w:rFonts w:ascii="Times New Roman" w:eastAsia="Times New Roman" w:hAnsi="Times New Roman" w:cs="Times New Roman"/>
            <w:sz w:val="24"/>
            <w:szCs w:val="24"/>
          </w:rPr>
          <w:delText>hybrid power plant</w:delText>
        </w:r>
        <w:r w:rsidR="00F24B5A" w:rsidRPr="00B2369D">
          <w:rPr>
            <w:rFonts w:ascii="Times New Roman" w:eastAsia="Times New Roman" w:hAnsi="Times New Roman" w:cs="Times New Roman"/>
            <w:sz w:val="24"/>
            <w:szCs w:val="24"/>
          </w:rPr>
          <w:delText xml:space="preserve"> technology </w:delText>
        </w:r>
        <w:r w:rsidR="00F806E5" w:rsidRPr="00B2369D">
          <w:rPr>
            <w:rFonts w:ascii="Times New Roman" w:eastAsia="Times New Roman" w:hAnsi="Times New Roman" w:cs="Times New Roman"/>
            <w:sz w:val="24"/>
            <w:szCs w:val="24"/>
          </w:rPr>
          <w:delText xml:space="preserve">is not the </w:delText>
        </w:r>
        <w:r w:rsidR="00F24B5A" w:rsidRPr="00B2369D">
          <w:rPr>
            <w:rFonts w:ascii="Times New Roman" w:eastAsia="Times New Roman" w:hAnsi="Times New Roman" w:cs="Times New Roman"/>
            <w:sz w:val="24"/>
            <w:szCs w:val="24"/>
          </w:rPr>
          <w:delText>BSER.</w:delText>
        </w:r>
      </w:del>
    </w:p>
    <w:p w14:paraId="22F697DA" w14:textId="77777777" w:rsidR="00ED0521" w:rsidRPr="00FE7970" w:rsidRDefault="00ED0521" w:rsidP="00A13F50">
      <w:pPr>
        <w:spacing w:after="0" w:line="480" w:lineRule="auto"/>
        <w:rPr>
          <w:del w:id="1224" w:author="Author"/>
          <w:rFonts w:ascii="Times New Roman" w:eastAsia="Times New Roman" w:hAnsi="Times New Roman" w:cs="Times New Roman"/>
          <w:b/>
          <w:bCs/>
          <w:sz w:val="24"/>
          <w:szCs w:val="24"/>
        </w:rPr>
      </w:pPr>
      <w:del w:id="1225" w:author="Author">
        <w:r>
          <w:rPr>
            <w:rFonts w:ascii="Times New Roman" w:eastAsia="Times New Roman" w:hAnsi="Times New Roman" w:cs="Times New Roman"/>
            <w:b/>
            <w:bCs/>
            <w:sz w:val="24"/>
            <w:szCs w:val="24"/>
          </w:rPr>
          <w:delText>VI</w:delText>
        </w:r>
        <w:r w:rsidR="00A47502">
          <w:rPr>
            <w:rFonts w:ascii="Times New Roman" w:eastAsia="Times New Roman" w:hAnsi="Times New Roman" w:cs="Times New Roman"/>
            <w:b/>
            <w:bCs/>
            <w:sz w:val="24"/>
            <w:szCs w:val="24"/>
          </w:rPr>
          <w:delText>I</w:delText>
        </w:r>
        <w:r>
          <w:rPr>
            <w:rFonts w:ascii="Times New Roman" w:eastAsia="Times New Roman" w:hAnsi="Times New Roman" w:cs="Times New Roman"/>
            <w:b/>
            <w:bCs/>
            <w:sz w:val="24"/>
            <w:szCs w:val="24"/>
          </w:rPr>
          <w:delText xml:space="preserve">. </w:delText>
        </w:r>
        <w:r w:rsidRPr="00FE7970">
          <w:rPr>
            <w:rFonts w:ascii="Times New Roman" w:eastAsia="Times New Roman" w:hAnsi="Times New Roman" w:cs="Times New Roman"/>
            <w:b/>
            <w:bCs/>
            <w:sz w:val="24"/>
            <w:szCs w:val="24"/>
          </w:rPr>
          <w:delText xml:space="preserve">Final </w:delText>
        </w:r>
        <w:r w:rsidR="0061614D">
          <w:rPr>
            <w:rFonts w:ascii="Times New Roman" w:eastAsia="Times New Roman" w:hAnsi="Times New Roman" w:cs="Times New Roman"/>
            <w:b/>
            <w:bCs/>
            <w:sz w:val="24"/>
            <w:szCs w:val="24"/>
          </w:rPr>
          <w:delText xml:space="preserve">BSER and </w:delText>
        </w:r>
        <w:r w:rsidRPr="00FE7970">
          <w:rPr>
            <w:rFonts w:ascii="Times New Roman" w:eastAsia="Times New Roman" w:hAnsi="Times New Roman" w:cs="Times New Roman"/>
            <w:b/>
            <w:bCs/>
            <w:sz w:val="24"/>
            <w:szCs w:val="24"/>
          </w:rPr>
          <w:delText>New Source Performance Standards</w:delText>
        </w:r>
      </w:del>
    </w:p>
    <w:p w14:paraId="692C4043" w14:textId="77777777" w:rsidR="00A13F50" w:rsidRPr="00A13F50" w:rsidRDefault="00A13F50" w:rsidP="00A13F50">
      <w:pPr>
        <w:pStyle w:val="ListParagraph"/>
        <w:spacing w:after="0" w:line="480" w:lineRule="auto"/>
        <w:ind w:left="0" w:firstLine="720"/>
        <w:rPr>
          <w:del w:id="1226" w:author="Author"/>
          <w:rFonts w:ascii="Times New Roman" w:eastAsia="Times New Roman" w:hAnsi="Times New Roman" w:cs="Times New Roman"/>
          <w:b/>
          <w:bCs/>
          <w:sz w:val="24"/>
          <w:szCs w:val="24"/>
        </w:rPr>
      </w:pPr>
      <w:del w:id="1227" w:author="Author">
        <w:r w:rsidRPr="00A13F50">
          <w:rPr>
            <w:rFonts w:ascii="Times New Roman" w:eastAsia="Times New Roman" w:hAnsi="Times New Roman" w:cs="Times New Roman"/>
            <w:sz w:val="24"/>
            <w:szCs w:val="24"/>
          </w:rPr>
          <w:delText>This section describe</w:delText>
        </w:r>
        <w:r w:rsidR="00B04546">
          <w:rPr>
            <w:rFonts w:ascii="Times New Roman" w:eastAsia="Times New Roman" w:hAnsi="Times New Roman" w:cs="Times New Roman"/>
            <w:sz w:val="24"/>
            <w:szCs w:val="24"/>
          </w:rPr>
          <w:delText>s</w:delText>
        </w:r>
        <w:r w:rsidRPr="00A13F50">
          <w:rPr>
            <w:rFonts w:ascii="Times New Roman" w:eastAsia="Times New Roman" w:hAnsi="Times New Roman" w:cs="Times New Roman"/>
            <w:sz w:val="24"/>
            <w:szCs w:val="24"/>
          </w:rPr>
          <w:delText xml:space="preserve"> the</w:delText>
        </w:r>
        <w:r>
          <w:rPr>
            <w:rFonts w:ascii="Times New Roman" w:eastAsia="Times New Roman" w:hAnsi="Times New Roman" w:cs="Times New Roman"/>
            <w:sz w:val="24"/>
            <w:szCs w:val="24"/>
          </w:rPr>
          <w:delText xml:space="preserve"> BSER and emissions standard </w:delText>
        </w:r>
        <w:r w:rsidR="00756F14">
          <w:rPr>
            <w:rFonts w:ascii="Times New Roman" w:eastAsia="Times New Roman" w:hAnsi="Times New Roman" w:cs="Times New Roman"/>
            <w:sz w:val="24"/>
            <w:szCs w:val="24"/>
          </w:rPr>
          <w:delText>that the EPA is finalizing</w:delText>
        </w:r>
        <w:r>
          <w:rPr>
            <w:rFonts w:ascii="Times New Roman" w:eastAsia="Times New Roman" w:hAnsi="Times New Roman" w:cs="Times New Roman"/>
            <w:sz w:val="24"/>
            <w:szCs w:val="24"/>
          </w:rPr>
          <w:delText xml:space="preserve"> in this rule. It describes the </w:delText>
        </w:r>
        <w:r w:rsidRPr="00A13F50">
          <w:rPr>
            <w:rFonts w:ascii="Times New Roman" w:eastAsia="Times New Roman" w:hAnsi="Times New Roman" w:cs="Times New Roman"/>
            <w:sz w:val="24"/>
            <w:szCs w:val="24"/>
          </w:rPr>
          <w:delText xml:space="preserve">EPA’s review of </w:delText>
        </w:r>
        <w:r w:rsidR="002F0B7E">
          <w:rPr>
            <w:rFonts w:ascii="Times New Roman" w:eastAsia="Times New Roman" w:hAnsi="Times New Roman" w:cs="Times New Roman"/>
            <w:sz w:val="24"/>
            <w:szCs w:val="24"/>
          </w:rPr>
          <w:delText xml:space="preserve">the </w:delText>
        </w:r>
        <w:r>
          <w:rPr>
            <w:rFonts w:ascii="Times New Roman" w:eastAsia="Times New Roman" w:hAnsi="Times New Roman" w:cs="Times New Roman"/>
            <w:sz w:val="24"/>
            <w:szCs w:val="24"/>
          </w:rPr>
          <w:delText xml:space="preserve">BSER criteria and the rationale </w:delText>
        </w:r>
        <w:r w:rsidR="002F0B7E">
          <w:rPr>
            <w:rFonts w:ascii="Times New Roman" w:eastAsia="Times New Roman" w:hAnsi="Times New Roman" w:cs="Times New Roman"/>
            <w:sz w:val="24"/>
            <w:szCs w:val="24"/>
          </w:rPr>
          <w:delText xml:space="preserve">for </w:delText>
        </w:r>
        <w:r w:rsidRPr="00A13F50">
          <w:rPr>
            <w:rFonts w:ascii="Times New Roman" w:eastAsia="Times New Roman" w:hAnsi="Times New Roman" w:cs="Times New Roman"/>
            <w:sz w:val="24"/>
            <w:szCs w:val="24"/>
          </w:rPr>
          <w:delText>why the Agency concluded th</w:delText>
        </w:r>
        <w:r>
          <w:rPr>
            <w:rFonts w:ascii="Times New Roman" w:eastAsia="Times New Roman" w:hAnsi="Times New Roman" w:cs="Times New Roman"/>
            <w:sz w:val="24"/>
            <w:szCs w:val="24"/>
          </w:rPr>
          <w:delText>at efficient generation</w:delText>
        </w:r>
        <w:r w:rsidRPr="00A13F50">
          <w:rPr>
            <w:rFonts w:ascii="Times New Roman" w:eastAsia="Times New Roman" w:hAnsi="Times New Roman" w:cs="Times New Roman"/>
            <w:sz w:val="24"/>
            <w:szCs w:val="24"/>
          </w:rPr>
          <w:delText xml:space="preserve"> satisf</w:delText>
        </w:r>
        <w:r>
          <w:rPr>
            <w:rFonts w:ascii="Times New Roman" w:eastAsia="Times New Roman" w:hAnsi="Times New Roman" w:cs="Times New Roman"/>
            <w:sz w:val="24"/>
            <w:szCs w:val="24"/>
          </w:rPr>
          <w:delText>ies</w:delText>
        </w:r>
        <w:r w:rsidRPr="00A13F50">
          <w:rPr>
            <w:rFonts w:ascii="Times New Roman" w:eastAsia="Times New Roman" w:hAnsi="Times New Roman" w:cs="Times New Roman"/>
            <w:sz w:val="24"/>
            <w:szCs w:val="24"/>
          </w:rPr>
          <w:delText xml:space="preserve"> the BSER criteria for coal-fired EGUs.</w:delText>
        </w:r>
        <w:r>
          <w:rPr>
            <w:rFonts w:ascii="Times New Roman" w:eastAsia="Times New Roman" w:hAnsi="Times New Roman" w:cs="Times New Roman"/>
            <w:sz w:val="24"/>
            <w:szCs w:val="24"/>
          </w:rPr>
          <w:delText xml:space="preserve"> This section also discusses the rationale for </w:delText>
        </w:r>
        <w:r w:rsidR="00374B0A">
          <w:rPr>
            <w:rFonts w:ascii="Times New Roman" w:eastAsia="Times New Roman" w:hAnsi="Times New Roman" w:cs="Times New Roman"/>
            <w:sz w:val="24"/>
            <w:szCs w:val="24"/>
          </w:rPr>
          <w:delText>establishing</w:delText>
        </w:r>
        <w:r w:rsidR="00040EC0">
          <w:rPr>
            <w:rFonts w:ascii="Times New Roman" w:eastAsia="Times New Roman" w:hAnsi="Times New Roman" w:cs="Times New Roman"/>
            <w:sz w:val="24"/>
            <w:szCs w:val="24"/>
          </w:rPr>
          <w:delText xml:space="preserve"> different </w:delText>
        </w:r>
        <w:r>
          <w:rPr>
            <w:rFonts w:ascii="Times New Roman" w:eastAsia="Times New Roman" w:hAnsi="Times New Roman" w:cs="Times New Roman"/>
            <w:sz w:val="24"/>
            <w:szCs w:val="24"/>
          </w:rPr>
          <w:delText xml:space="preserve"> emission standards for large and small base load EGUs and for subcategorizing non-base load EGUs. In addition, </w:delText>
        </w:r>
        <w:r w:rsidR="00040EC0">
          <w:rPr>
            <w:rFonts w:ascii="Times New Roman" w:eastAsia="Times New Roman" w:hAnsi="Times New Roman" w:cs="Times New Roman"/>
            <w:sz w:val="24"/>
            <w:szCs w:val="24"/>
          </w:rPr>
          <w:delText xml:space="preserve">the section </w:delText>
        </w:r>
        <w:r>
          <w:rPr>
            <w:rFonts w:ascii="Times New Roman" w:eastAsia="Times New Roman" w:hAnsi="Times New Roman" w:cs="Times New Roman"/>
            <w:sz w:val="24"/>
            <w:szCs w:val="24"/>
          </w:rPr>
          <w:delText xml:space="preserve">describes the Agency’s rationale </w:delText>
        </w:r>
        <w:r w:rsidR="00A72627">
          <w:rPr>
            <w:rFonts w:ascii="Times New Roman" w:eastAsia="Times New Roman" w:hAnsi="Times New Roman" w:cs="Times New Roman"/>
            <w:sz w:val="24"/>
            <w:szCs w:val="24"/>
          </w:rPr>
          <w:delText xml:space="preserve">for </w:delText>
        </w:r>
        <w:r w:rsidR="009F1F1F">
          <w:rPr>
            <w:rFonts w:ascii="Times New Roman" w:eastAsia="Times New Roman" w:hAnsi="Times New Roman" w:cs="Times New Roman"/>
            <w:sz w:val="24"/>
            <w:szCs w:val="24"/>
          </w:rPr>
          <w:delText xml:space="preserve">why </w:delText>
        </w:r>
        <w:r>
          <w:rPr>
            <w:rFonts w:ascii="Times New Roman" w:eastAsia="Times New Roman" w:hAnsi="Times New Roman" w:cs="Times New Roman"/>
            <w:sz w:val="24"/>
            <w:szCs w:val="24"/>
          </w:rPr>
          <w:delText xml:space="preserve">lignite-fired EGUs should comply with the same emission standards </w:delText>
        </w:r>
        <w:r>
          <w:rPr>
            <w:rFonts w:ascii="Times New Roman" w:eastAsia="Times New Roman" w:hAnsi="Times New Roman" w:cs="Times New Roman"/>
            <w:sz w:val="24"/>
            <w:szCs w:val="24"/>
          </w:rPr>
          <w:lastRenderedPageBreak/>
          <w:delText xml:space="preserve">as bituminous and subbituminous-fired EGUs and why a subcategory for coal refuse-fired EGUs is appropriate. Finally, the section describes the EPA’s rationale </w:delText>
        </w:r>
        <w:r w:rsidR="00A72627">
          <w:rPr>
            <w:rFonts w:ascii="Times New Roman" w:eastAsia="Times New Roman" w:hAnsi="Times New Roman" w:cs="Times New Roman"/>
            <w:sz w:val="24"/>
            <w:szCs w:val="24"/>
          </w:rPr>
          <w:delText xml:space="preserve">for </w:delText>
        </w:r>
        <w:r>
          <w:rPr>
            <w:rFonts w:ascii="Times New Roman" w:eastAsia="Times New Roman" w:hAnsi="Times New Roman" w:cs="Times New Roman"/>
            <w:sz w:val="24"/>
            <w:szCs w:val="24"/>
          </w:rPr>
          <w:delText xml:space="preserve">why the </w:delText>
        </w:r>
        <w:bookmarkStart w:id="1228" w:name="_Hlk49433635"/>
        <w:r>
          <w:rPr>
            <w:rFonts w:ascii="Times New Roman" w:eastAsia="Times New Roman" w:hAnsi="Times New Roman" w:cs="Times New Roman"/>
            <w:sz w:val="24"/>
            <w:szCs w:val="24"/>
          </w:rPr>
          <w:delText xml:space="preserve">emission standards for reconstructed EGUs and the </w:delText>
        </w:r>
        <w:bookmarkStart w:id="1229" w:name="_Hlk46826128"/>
        <w:r>
          <w:rPr>
            <w:rFonts w:ascii="Times New Roman" w:eastAsia="Times New Roman" w:hAnsi="Times New Roman" w:cs="Times New Roman"/>
            <w:sz w:val="24"/>
            <w:szCs w:val="24"/>
          </w:rPr>
          <w:delText>maximally stringent emission standards for modified EGUs should be consistent with the emission standards for newly constructed EGUs</w:delText>
        </w:r>
        <w:bookmarkEnd w:id="1228"/>
        <w:bookmarkEnd w:id="1229"/>
        <w:r>
          <w:rPr>
            <w:rFonts w:ascii="Times New Roman" w:eastAsia="Times New Roman" w:hAnsi="Times New Roman" w:cs="Times New Roman"/>
            <w:sz w:val="24"/>
            <w:szCs w:val="24"/>
          </w:rPr>
          <w:delText xml:space="preserve">.  </w:delText>
        </w:r>
      </w:del>
    </w:p>
    <w:p w14:paraId="61AA41C6" w14:textId="77777777" w:rsidR="00ED0521" w:rsidRDefault="002F2A4A" w:rsidP="002F2A4A">
      <w:pPr>
        <w:pStyle w:val="ListParagraph"/>
        <w:tabs>
          <w:tab w:val="left" w:pos="270"/>
        </w:tabs>
        <w:spacing w:after="0" w:line="480" w:lineRule="auto"/>
        <w:ind w:left="0"/>
        <w:rPr>
          <w:del w:id="1230" w:author="Author"/>
          <w:rFonts w:ascii="Times New Roman" w:eastAsia="Times New Roman" w:hAnsi="Times New Roman" w:cs="Times New Roman"/>
          <w:i/>
          <w:iCs/>
          <w:sz w:val="24"/>
          <w:szCs w:val="24"/>
        </w:rPr>
      </w:pPr>
      <w:del w:id="1231" w:author="Author">
        <w:r>
          <w:rPr>
            <w:rFonts w:ascii="Times New Roman" w:eastAsia="Times New Roman" w:hAnsi="Times New Roman" w:cs="Times New Roman"/>
            <w:i/>
            <w:iCs/>
            <w:sz w:val="24"/>
            <w:szCs w:val="24"/>
          </w:rPr>
          <w:delText xml:space="preserve">A. </w:delText>
        </w:r>
        <w:r w:rsidR="00ED0521">
          <w:rPr>
            <w:rFonts w:ascii="Times New Roman" w:eastAsia="Times New Roman" w:hAnsi="Times New Roman" w:cs="Times New Roman"/>
            <w:i/>
            <w:iCs/>
            <w:sz w:val="24"/>
            <w:szCs w:val="24"/>
          </w:rPr>
          <w:delText>Summary of 2018 Proposal BSER and Emission Standards</w:delText>
        </w:r>
      </w:del>
    </w:p>
    <w:p w14:paraId="5BAA374C" w14:textId="77777777" w:rsidR="00ED0521" w:rsidRPr="00097A66" w:rsidRDefault="00ED0521" w:rsidP="00ED0521">
      <w:pPr>
        <w:spacing w:after="0" w:line="480" w:lineRule="auto"/>
        <w:ind w:firstLine="720"/>
        <w:rPr>
          <w:del w:id="1232" w:author="Author"/>
          <w:rFonts w:ascii="Times New Roman" w:hAnsi="Times New Roman" w:cs="Times New Roman"/>
          <w:sz w:val="24"/>
          <w:szCs w:val="24"/>
        </w:rPr>
      </w:pPr>
      <w:del w:id="1233" w:author="Author">
        <w:r w:rsidRPr="00FE7970">
          <w:rPr>
            <w:rFonts w:ascii="Times New Roman" w:eastAsia="Times New Roman" w:hAnsi="Times New Roman" w:cs="Times New Roman"/>
            <w:sz w:val="24"/>
            <w:szCs w:val="24"/>
          </w:rPr>
          <w:delText>In the 2018 Proposal, the EPA proposed</w:delText>
        </w:r>
        <w:r w:rsidR="00CE6356">
          <w:rPr>
            <w:rFonts w:ascii="Times New Roman" w:eastAsia="Times New Roman" w:hAnsi="Times New Roman" w:cs="Times New Roman"/>
            <w:sz w:val="24"/>
            <w:szCs w:val="24"/>
          </w:rPr>
          <w:delText xml:space="preserve"> to find</w:delText>
        </w:r>
        <w:r w:rsidRPr="00FE7970">
          <w:rPr>
            <w:rFonts w:ascii="Times New Roman" w:eastAsia="Times New Roman" w:hAnsi="Times New Roman" w:cs="Times New Roman"/>
            <w:sz w:val="24"/>
            <w:szCs w:val="24"/>
          </w:rPr>
          <w:delText xml:space="preserve"> that efficient generation</w:delText>
        </w:r>
        <w:r w:rsidR="002C1AAA">
          <w:rPr>
            <w:rFonts w:ascii="Times New Roman" w:eastAsia="Times New Roman" w:hAnsi="Times New Roman" w:cs="Times New Roman"/>
            <w:sz w:val="24"/>
            <w:szCs w:val="24"/>
          </w:rPr>
          <w:delText>—</w:delText>
        </w:r>
        <w:r w:rsidRPr="00FE7970">
          <w:rPr>
            <w:rFonts w:ascii="Times New Roman" w:eastAsia="Times New Roman" w:hAnsi="Times New Roman" w:cs="Times New Roman"/>
            <w:sz w:val="24"/>
            <w:szCs w:val="24"/>
          </w:rPr>
          <w:delText>supercritical boiler design for newly constructed large EGUs and subcritical boiler design for newly constructed small EGUs</w:delText>
        </w:r>
        <w:r w:rsidR="002C1AAA">
          <w:rPr>
            <w:rFonts w:ascii="Times New Roman" w:eastAsia="Times New Roman" w:hAnsi="Times New Roman" w:cs="Times New Roman"/>
            <w:sz w:val="24"/>
            <w:szCs w:val="24"/>
          </w:rPr>
          <w:delText>—</w:delText>
        </w:r>
        <w:r w:rsidRPr="00FE7970">
          <w:rPr>
            <w:rFonts w:ascii="Times New Roman" w:eastAsia="Times New Roman" w:hAnsi="Times New Roman" w:cs="Times New Roman"/>
            <w:sz w:val="24"/>
            <w:szCs w:val="24"/>
          </w:rPr>
          <w:delText xml:space="preserve">in combination with the best operating practices, is the BSER for new coal-fired EGUs. </w:delText>
        </w:r>
        <w:r>
          <w:rPr>
            <w:rFonts w:ascii="Times New Roman" w:hAnsi="Times New Roman" w:cs="Times New Roman"/>
            <w:sz w:val="24"/>
            <w:szCs w:val="24"/>
          </w:rPr>
          <w:delText xml:space="preserve">In the 2018 Proposal, the EPA proposed </w:delText>
        </w:r>
        <w:r w:rsidR="00254A67">
          <w:rPr>
            <w:rFonts w:ascii="Times New Roman" w:hAnsi="Times New Roman" w:cs="Times New Roman"/>
            <w:sz w:val="24"/>
            <w:szCs w:val="24"/>
          </w:rPr>
          <w:delText>three</w:delText>
        </w:r>
        <w:r w:rsidDel="008A1445">
          <w:rPr>
            <w:rFonts w:ascii="Times New Roman" w:hAnsi="Times New Roman" w:cs="Times New Roman"/>
            <w:sz w:val="24"/>
            <w:szCs w:val="24"/>
          </w:rPr>
          <w:delText xml:space="preserve"> </w:delText>
        </w:r>
        <w:r>
          <w:rPr>
            <w:rFonts w:ascii="Times New Roman" w:hAnsi="Times New Roman" w:cs="Times New Roman"/>
            <w:sz w:val="24"/>
            <w:szCs w:val="24"/>
          </w:rPr>
          <w:delText>subcategories with different standards of performance: large EGUs, small EGUs, and coal refuse-fired EGUs. The proposed emissions standards were 1,900 lb CO</w:delText>
        </w:r>
        <w:r w:rsidRPr="00B41006">
          <w:rPr>
            <w:rFonts w:ascii="Times New Roman" w:hAnsi="Times New Roman" w:cs="Times New Roman"/>
            <w:sz w:val="24"/>
            <w:szCs w:val="24"/>
            <w:vertAlign w:val="subscript"/>
          </w:rPr>
          <w:delText>2</w:delText>
        </w:r>
        <w:r>
          <w:rPr>
            <w:rFonts w:ascii="Times New Roman" w:hAnsi="Times New Roman" w:cs="Times New Roman"/>
            <w:sz w:val="24"/>
            <w:szCs w:val="24"/>
          </w:rPr>
          <w:delText>/MWh-gross, 2,000 lb CO</w:delText>
        </w:r>
        <w:r w:rsidRPr="00B41006">
          <w:rPr>
            <w:rFonts w:ascii="Times New Roman" w:hAnsi="Times New Roman" w:cs="Times New Roman"/>
            <w:sz w:val="24"/>
            <w:szCs w:val="24"/>
            <w:vertAlign w:val="subscript"/>
          </w:rPr>
          <w:delText>2</w:delText>
        </w:r>
        <w:r>
          <w:rPr>
            <w:rFonts w:ascii="Times New Roman" w:hAnsi="Times New Roman" w:cs="Times New Roman"/>
            <w:sz w:val="24"/>
            <w:szCs w:val="24"/>
          </w:rPr>
          <w:delText>/MWh-gross, and 2,200 lb CO</w:delText>
        </w:r>
        <w:r w:rsidRPr="00B41006">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/MWh-gross, respectively. While the EPA did not propose to do so, the Agency solicited comment on establishing separate standards of performance for EGUs burning lignite and EGUs operating at </w:delText>
        </w:r>
        <w:r w:rsidR="00652D1A">
          <w:rPr>
            <w:rFonts w:ascii="Times New Roman" w:hAnsi="Times New Roman" w:cs="Times New Roman"/>
            <w:sz w:val="24"/>
            <w:szCs w:val="24"/>
          </w:rPr>
          <w:delText>part load</w:delText>
        </w:r>
        <w:r>
          <w:rPr>
            <w:rFonts w:ascii="Times New Roman" w:hAnsi="Times New Roman" w:cs="Times New Roman"/>
            <w:sz w:val="24"/>
            <w:szCs w:val="24"/>
          </w:rPr>
          <w:delText xml:space="preserve"> conditions (</w:delText>
        </w:r>
        <w:r w:rsidRPr="00892E2B">
          <w:rPr>
            <w:rFonts w:ascii="Times New Roman" w:hAnsi="Times New Roman" w:cs="Times New Roman"/>
            <w:i/>
            <w:iCs/>
            <w:sz w:val="24"/>
            <w:szCs w:val="24"/>
          </w:rPr>
          <w:delText>i.e</w:delText>
        </w:r>
        <w:r>
          <w:rPr>
            <w:rFonts w:ascii="Times New Roman" w:hAnsi="Times New Roman" w:cs="Times New Roman"/>
            <w:sz w:val="24"/>
            <w:szCs w:val="24"/>
          </w:rPr>
          <w:delText xml:space="preserve">., non-base load EGUs). </w:delText>
        </w:r>
        <w:r w:rsidR="00710447">
          <w:rPr>
            <w:rFonts w:ascii="Times New Roman" w:hAnsi="Times New Roman" w:cs="Times New Roman"/>
            <w:sz w:val="24"/>
            <w:szCs w:val="24"/>
          </w:rPr>
          <w:delText xml:space="preserve">The Agency did not propose to change the 2015 BSER </w:delText>
        </w:r>
        <w:r w:rsidR="00CE6356">
          <w:rPr>
            <w:rFonts w:ascii="Times New Roman" w:hAnsi="Times New Roman" w:cs="Times New Roman"/>
            <w:sz w:val="24"/>
            <w:szCs w:val="24"/>
          </w:rPr>
          <w:delText xml:space="preserve">determination </w:delText>
        </w:r>
        <w:r w:rsidR="00710447">
          <w:rPr>
            <w:rFonts w:ascii="Times New Roman" w:hAnsi="Times New Roman" w:cs="Times New Roman"/>
            <w:sz w:val="24"/>
            <w:szCs w:val="24"/>
          </w:rPr>
          <w:delText xml:space="preserve">for reconstructed or modified EGUs. However, since the 2015 BSER </w:delText>
        </w:r>
        <w:r w:rsidR="00CE6356">
          <w:rPr>
            <w:rFonts w:ascii="Times New Roman" w:hAnsi="Times New Roman" w:cs="Times New Roman"/>
            <w:sz w:val="24"/>
            <w:szCs w:val="24"/>
          </w:rPr>
          <w:delText>determination</w:delText>
        </w:r>
        <w:r w:rsidR="00710447">
          <w:rPr>
            <w:rFonts w:ascii="Times New Roman" w:hAnsi="Times New Roman" w:cs="Times New Roman"/>
            <w:sz w:val="24"/>
            <w:szCs w:val="24"/>
          </w:rPr>
          <w:delText xml:space="preserve"> for reconstructed and modified EGUs is energy efficiency, t</w:delText>
        </w:r>
        <w:r w:rsidRPr="002821C7">
          <w:rPr>
            <w:rFonts w:ascii="Times New Roman" w:hAnsi="Times New Roman" w:cs="Times New Roman"/>
            <w:sz w:val="24"/>
            <w:szCs w:val="24"/>
          </w:rPr>
          <w:delText xml:space="preserve">he EPA also proposed that the emissions standard for reconstructed EGUs and the maximally stringent standard for modified EGUs would be the same emission standards as </w:delText>
        </w:r>
        <w:r w:rsidR="009F1F1F">
          <w:rPr>
            <w:rFonts w:ascii="Times New Roman" w:hAnsi="Times New Roman" w:cs="Times New Roman"/>
            <w:sz w:val="24"/>
            <w:szCs w:val="24"/>
          </w:rPr>
          <w:delText xml:space="preserve">for </w:delText>
        </w:r>
        <w:r w:rsidRPr="002821C7">
          <w:rPr>
            <w:rFonts w:ascii="Times New Roman" w:hAnsi="Times New Roman" w:cs="Times New Roman"/>
            <w:sz w:val="24"/>
            <w:szCs w:val="24"/>
          </w:rPr>
          <w:delText>newly constructed EGUs.</w:delText>
        </w:r>
        <w:r>
          <w:rPr>
            <w:rFonts w:ascii="Times New Roman" w:hAnsi="Times New Roman" w:cs="Times New Roman"/>
          </w:rPr>
          <w:delText xml:space="preserve"> </w:delText>
        </w:r>
      </w:del>
    </w:p>
    <w:p w14:paraId="2C184DCE" w14:textId="77777777" w:rsidR="00ED0521" w:rsidRPr="00D40E31" w:rsidRDefault="002F2A4A" w:rsidP="002F2A4A">
      <w:pPr>
        <w:pStyle w:val="ListParagraph"/>
        <w:tabs>
          <w:tab w:val="left" w:pos="270"/>
        </w:tabs>
        <w:spacing w:after="0" w:line="480" w:lineRule="auto"/>
        <w:ind w:left="0"/>
        <w:rPr>
          <w:del w:id="1234" w:author="Author"/>
          <w:rFonts w:ascii="Times New Roman" w:eastAsia="Times New Roman" w:hAnsi="Times New Roman" w:cs="Times New Roman"/>
          <w:i/>
          <w:iCs/>
          <w:sz w:val="24"/>
          <w:szCs w:val="24"/>
        </w:rPr>
      </w:pPr>
      <w:del w:id="1235" w:author="Author">
        <w:r>
          <w:rPr>
            <w:rFonts w:ascii="Times New Roman" w:eastAsia="Times New Roman" w:hAnsi="Times New Roman" w:cs="Times New Roman"/>
            <w:i/>
            <w:iCs/>
            <w:sz w:val="24"/>
            <w:szCs w:val="24"/>
          </w:rPr>
          <w:delText xml:space="preserve">B. </w:delText>
        </w:r>
        <w:r w:rsidR="00ED0521" w:rsidRPr="00D40E31">
          <w:rPr>
            <w:rFonts w:ascii="Times New Roman" w:eastAsia="Times New Roman" w:hAnsi="Times New Roman" w:cs="Times New Roman"/>
            <w:i/>
            <w:iCs/>
            <w:sz w:val="24"/>
            <w:szCs w:val="24"/>
          </w:rPr>
          <w:delText xml:space="preserve">Summary of Final </w:delText>
        </w:r>
        <w:r w:rsidR="00ED0521">
          <w:rPr>
            <w:rFonts w:ascii="Times New Roman" w:eastAsia="Times New Roman" w:hAnsi="Times New Roman" w:cs="Times New Roman"/>
            <w:i/>
            <w:iCs/>
            <w:sz w:val="24"/>
            <w:szCs w:val="24"/>
          </w:rPr>
          <w:delText xml:space="preserve">BSER and </w:delText>
        </w:r>
        <w:r w:rsidR="00ED0521" w:rsidRPr="00D40E31">
          <w:rPr>
            <w:rFonts w:ascii="Times New Roman" w:eastAsia="Times New Roman" w:hAnsi="Times New Roman" w:cs="Times New Roman"/>
            <w:i/>
            <w:iCs/>
            <w:sz w:val="24"/>
            <w:szCs w:val="24"/>
          </w:rPr>
          <w:delText>Emission Standards</w:delText>
        </w:r>
      </w:del>
    </w:p>
    <w:p w14:paraId="3B6DA098" w14:textId="77777777" w:rsidR="00ED0521" w:rsidRDefault="00ED0521" w:rsidP="00ED0521">
      <w:pPr>
        <w:spacing w:after="0" w:line="480" w:lineRule="auto"/>
        <w:ind w:firstLine="720"/>
        <w:rPr>
          <w:del w:id="1236" w:author="Author"/>
          <w:rFonts w:ascii="Times New Roman" w:hAnsi="Times New Roman" w:cs="Times New Roman"/>
        </w:rPr>
      </w:pPr>
      <w:del w:id="1237" w:author="Author">
        <w:r>
          <w:rPr>
            <w:rFonts w:ascii="Times New Roman" w:hAnsi="Times New Roman" w:cs="Times New Roman"/>
            <w:sz w:val="24"/>
            <w:szCs w:val="24"/>
          </w:rPr>
          <w:delText>T</w:delText>
        </w:r>
        <w:r w:rsidRPr="00097A66">
          <w:rPr>
            <w:rFonts w:ascii="Times New Roman" w:hAnsi="Times New Roman" w:cs="Times New Roman"/>
            <w:sz w:val="24"/>
            <w:szCs w:val="24"/>
          </w:rPr>
          <w:delText xml:space="preserve">he EPA is determining that the BSER for newly constructed </w:delText>
        </w:r>
        <w:r>
          <w:rPr>
            <w:rFonts w:ascii="Times New Roman" w:hAnsi="Times New Roman" w:cs="Times New Roman"/>
            <w:sz w:val="24"/>
            <w:szCs w:val="24"/>
          </w:rPr>
          <w:delText xml:space="preserve">and reconstructed </w:delText>
        </w:r>
        <w:r w:rsidRPr="00097A66">
          <w:rPr>
            <w:rFonts w:ascii="Times New Roman" w:hAnsi="Times New Roman" w:cs="Times New Roman"/>
            <w:sz w:val="24"/>
            <w:szCs w:val="24"/>
          </w:rPr>
          <w:delText xml:space="preserve">coal-fired </w:delText>
        </w:r>
        <w:r w:rsidRPr="008F131A">
          <w:rPr>
            <w:rFonts w:ascii="Times New Roman" w:hAnsi="Times New Roman" w:cs="Times New Roman"/>
            <w:sz w:val="24"/>
            <w:szCs w:val="24"/>
          </w:rPr>
          <w:delText xml:space="preserve">EGUs is </w:delText>
        </w:r>
        <w:r w:rsidRPr="00097A66" w:rsidDel="006E207B">
          <w:rPr>
            <w:rFonts w:ascii="Times New Roman" w:hAnsi="Times New Roman" w:cs="Times New Roman"/>
            <w:sz w:val="24"/>
            <w:szCs w:val="24"/>
          </w:rPr>
          <w:delText xml:space="preserve">the </w:delText>
        </w:r>
        <w:r w:rsidRPr="00097A66">
          <w:rPr>
            <w:rFonts w:ascii="Times New Roman" w:hAnsi="Times New Roman" w:cs="Times New Roman"/>
            <w:sz w:val="24"/>
            <w:szCs w:val="24"/>
          </w:rPr>
          <w:delText>most efficient demonstrated steam cycle</w:delText>
        </w:r>
        <w:r w:rsidR="00D62184">
          <w:rPr>
            <w:rFonts w:ascii="Times New Roman" w:hAnsi="Times New Roman" w:cs="Times New Roman"/>
            <w:sz w:val="24"/>
            <w:szCs w:val="24"/>
          </w:rPr>
          <w:delText>,</w:delText>
        </w:r>
        <w:r w:rsidRPr="00097A66">
          <w:rPr>
            <w:rFonts w:ascii="Times New Roman" w:hAnsi="Times New Roman" w:cs="Times New Roman"/>
            <w:sz w:val="24"/>
            <w:szCs w:val="24"/>
          </w:rPr>
          <w:delText xml:space="preserve"> </w:delText>
        </w:r>
        <w:r w:rsidRPr="00097A66">
          <w:rPr>
            <w:rFonts w:ascii="Times New Roman" w:hAnsi="Times New Roman" w:cs="Times New Roman"/>
            <w:i/>
            <w:sz w:val="24"/>
            <w:szCs w:val="24"/>
          </w:rPr>
          <w:delText>i.e</w:delText>
        </w:r>
        <w:r w:rsidRPr="00097A66">
          <w:rPr>
            <w:rFonts w:ascii="Times New Roman" w:hAnsi="Times New Roman" w:cs="Times New Roman"/>
            <w:i/>
            <w:iCs/>
            <w:sz w:val="24"/>
            <w:szCs w:val="24"/>
          </w:rPr>
          <w:delText>.</w:delText>
        </w:r>
        <w:r w:rsidRPr="00097A66">
          <w:rPr>
            <w:rFonts w:ascii="Times New Roman" w:hAnsi="Times New Roman" w:cs="Times New Roman"/>
            <w:sz w:val="24"/>
            <w:szCs w:val="24"/>
          </w:rPr>
          <w:delText xml:space="preserve">, supercritical steam conditions for large units and subcritical steam conditions for small </w:delText>
        </w:r>
        <w:r w:rsidR="00BB49AB">
          <w:rPr>
            <w:rFonts w:ascii="Times New Roman" w:hAnsi="Times New Roman" w:cs="Times New Roman"/>
            <w:sz w:val="24"/>
            <w:szCs w:val="24"/>
          </w:rPr>
          <w:delText xml:space="preserve">and coal refuse-fired </w:delText>
        </w:r>
        <w:r w:rsidRPr="00097A66">
          <w:rPr>
            <w:rFonts w:ascii="Times New Roman" w:hAnsi="Times New Roman" w:cs="Times New Roman"/>
            <w:sz w:val="24"/>
            <w:szCs w:val="24"/>
          </w:rPr>
          <w:delText>units</w:delText>
        </w:r>
        <w:r w:rsidR="00D62184">
          <w:rPr>
            <w:rFonts w:ascii="Times New Roman" w:hAnsi="Times New Roman" w:cs="Times New Roman"/>
            <w:sz w:val="24"/>
            <w:szCs w:val="24"/>
          </w:rPr>
          <w:delText>,</w:delText>
        </w:r>
        <w:r w:rsidRPr="00097A66">
          <w:rPr>
            <w:rFonts w:ascii="Times New Roman" w:hAnsi="Times New Roman" w:cs="Times New Roman"/>
            <w:sz w:val="24"/>
            <w:szCs w:val="24"/>
          </w:rPr>
          <w:delText xml:space="preserve"> in combination </w:delText>
        </w:r>
        <w:r w:rsidRPr="00097A66">
          <w:rPr>
            <w:rFonts w:ascii="Times New Roman" w:hAnsi="Times New Roman" w:cs="Times New Roman"/>
            <w:sz w:val="24"/>
            <w:szCs w:val="24"/>
          </w:rPr>
          <w:lastRenderedPageBreak/>
          <w:delText>with the best operating practices.</w:delText>
        </w:r>
        <w:r w:rsidR="00BB49AB">
          <w:rPr>
            <w:rStyle w:val="FootnoteReference"/>
            <w:rFonts w:ascii="Times New Roman" w:hAnsi="Times New Roman" w:cs="Times New Roman"/>
            <w:sz w:val="24"/>
            <w:szCs w:val="24"/>
          </w:rPr>
          <w:footnoteReference w:id="104"/>
        </w:r>
        <w:r w:rsidRPr="00097A66">
          <w:rPr>
            <w:rFonts w:ascii="Times New Roman" w:hAnsi="Times New Roman" w:cs="Times New Roman"/>
            <w:sz w:val="24"/>
            <w:szCs w:val="24"/>
          </w:rPr>
          <w:delText xml:space="preserve"> </w:delText>
        </w:r>
        <w:r>
          <w:rPr>
            <w:rFonts w:ascii="Times New Roman" w:hAnsi="Times New Roman" w:cs="Times New Roman"/>
            <w:sz w:val="24"/>
            <w:szCs w:val="24"/>
          </w:rPr>
          <w:delText>Because the BSER is different for large and small EGUs, t</w:delText>
        </w:r>
        <w:r w:rsidRPr="00097A66">
          <w:rPr>
            <w:rFonts w:ascii="Times New Roman" w:hAnsi="Times New Roman" w:cs="Times New Roman"/>
            <w:sz w:val="24"/>
            <w:szCs w:val="24"/>
          </w:rPr>
          <w:delText xml:space="preserve">he EPA is promulgating separate standards of performance for large and small newly constructed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Pr="00097A66">
          <w:rPr>
            <w:rFonts w:ascii="Times New Roman" w:hAnsi="Times New Roman" w:cs="Times New Roman"/>
            <w:sz w:val="24"/>
            <w:szCs w:val="24"/>
          </w:rPr>
          <w:delText>.</w:delText>
        </w:r>
        <w:r>
          <w:rPr>
            <w:rFonts w:ascii="Times New Roman" w:hAnsi="Times New Roman" w:cs="Times New Roman"/>
            <w:sz w:val="24"/>
            <w:szCs w:val="24"/>
          </w:rPr>
          <w:delText xml:space="preserve"> </w:delText>
        </w:r>
        <w:r w:rsidRPr="00097A66">
          <w:rPr>
            <w:rFonts w:ascii="Times New Roman" w:hAnsi="Times New Roman" w:cs="Times New Roman"/>
            <w:sz w:val="24"/>
            <w:szCs w:val="24"/>
          </w:rPr>
          <w:delText xml:space="preserve">In addition, for newly </w:delText>
        </w:r>
        <w:r w:rsidR="009F1F1F">
          <w:rPr>
            <w:rFonts w:ascii="Times New Roman" w:hAnsi="Times New Roman" w:cs="Times New Roman"/>
            <w:sz w:val="24"/>
            <w:szCs w:val="24"/>
          </w:rPr>
          <w:delText xml:space="preserve">constructed </w:delText>
        </w:r>
        <w:r>
          <w:rPr>
            <w:rFonts w:ascii="Times New Roman" w:hAnsi="Times New Roman" w:cs="Times New Roman"/>
            <w:sz w:val="24"/>
            <w:szCs w:val="24"/>
          </w:rPr>
          <w:delText>and reconstructed</w:delText>
        </w:r>
        <w:r w:rsidRPr="00097A66">
          <w:rPr>
            <w:rFonts w:ascii="Times New Roman" w:hAnsi="Times New Roman" w:cs="Times New Roman"/>
            <w:sz w:val="24"/>
            <w:szCs w:val="24"/>
          </w:rPr>
          <w:delText xml:space="preserve"> </w:delText>
        </w:r>
        <w:r w:rsidR="0007025A">
          <w:rPr>
            <w:rFonts w:ascii="Times New Roman" w:hAnsi="Times New Roman" w:cs="Times New Roman"/>
            <w:sz w:val="24"/>
            <w:szCs w:val="24"/>
          </w:rPr>
          <w:delText>coal</w:delText>
        </w:r>
        <w:r w:rsidR="00DE7876">
          <w:rPr>
            <w:rFonts w:ascii="Times New Roman" w:hAnsi="Times New Roman" w:cs="Times New Roman"/>
            <w:sz w:val="24"/>
            <w:szCs w:val="24"/>
          </w:rPr>
          <w:delText>-fired EGUs</w:delText>
        </w:r>
        <w:r w:rsidRPr="00097A66">
          <w:rPr>
            <w:rFonts w:ascii="Times New Roman" w:hAnsi="Times New Roman" w:cs="Times New Roman"/>
            <w:sz w:val="24"/>
            <w:szCs w:val="24"/>
          </w:rPr>
          <w:delText xml:space="preserve"> firing moisture-rich fuels (</w:delText>
        </w:r>
        <w:r w:rsidRPr="00097A66">
          <w:rPr>
            <w:rFonts w:ascii="Times New Roman" w:hAnsi="Times New Roman" w:cs="Times New Roman"/>
            <w:i/>
            <w:sz w:val="24"/>
            <w:szCs w:val="24"/>
          </w:rPr>
          <w:delText>e.g.</w:delText>
        </w:r>
        <w:r w:rsidRPr="00097A66">
          <w:rPr>
            <w:rFonts w:ascii="Times New Roman" w:hAnsi="Times New Roman" w:cs="Times New Roman"/>
            <w:sz w:val="24"/>
            <w:szCs w:val="24"/>
          </w:rPr>
          <w:delText>, lignite), the BSER also includes pre-combustion fuel drying using waste heat from the process.</w:delText>
        </w:r>
        <w:r>
          <w:rPr>
            <w:rFonts w:ascii="Times New Roman" w:hAnsi="Times New Roman" w:cs="Times New Roman"/>
            <w:sz w:val="24"/>
            <w:szCs w:val="24"/>
          </w:rPr>
          <w:delText xml:space="preserve"> </w:delText>
        </w:r>
        <w:r w:rsidR="00D80D70">
          <w:rPr>
            <w:rFonts w:ascii="Times New Roman" w:hAnsi="Times New Roman" w:cs="Times New Roman"/>
            <w:sz w:val="24"/>
            <w:szCs w:val="24"/>
          </w:rPr>
          <w:delText>P</w:delText>
        </w:r>
        <w:r>
          <w:rPr>
            <w:rFonts w:ascii="Times New Roman" w:hAnsi="Times New Roman" w:cs="Times New Roman"/>
            <w:sz w:val="24"/>
            <w:szCs w:val="24"/>
          </w:rPr>
          <w:delText>re-combustion fuel drying of moisture rich fuels reduces the emissions rate of EGUs combusting these fuels. Therefore, the EPA has determined that these EGUs will be subject to the same standard of performance as EGUs burning bituminous and subbituminous coal. However, due to the inherently higher emissions rate of EGUs burning coal refuse, EGUs burning coal refuse will be subject to a less stringent standard than other coal-fired EGUs. In addition, due to the inherent lower efficiencies of EGUs operating at low loads, t</w:delText>
        </w:r>
        <w:r w:rsidRPr="00097A66">
          <w:rPr>
            <w:rFonts w:ascii="Times New Roman" w:hAnsi="Times New Roman" w:cs="Times New Roman"/>
            <w:sz w:val="24"/>
            <w:szCs w:val="24"/>
          </w:rPr>
          <w:delText xml:space="preserve">he EPA is promulgating separate standards of performance for non-base load </w:delText>
        </w:r>
        <w:r w:rsidR="0007025A">
          <w:rPr>
            <w:rFonts w:ascii="Times New Roman" w:hAnsi="Times New Roman" w:cs="Times New Roman"/>
            <w:sz w:val="24"/>
            <w:szCs w:val="24"/>
          </w:rPr>
          <w:delText>coal</w:delText>
        </w:r>
        <w:r w:rsidR="005C2163">
          <w:rPr>
            <w:rFonts w:ascii="Times New Roman" w:hAnsi="Times New Roman" w:cs="Times New Roman"/>
            <w:sz w:val="24"/>
            <w:szCs w:val="24"/>
          </w:rPr>
          <w:delText>-fired EGUs</w:delText>
        </w:r>
        <w:r w:rsidRPr="00097A66">
          <w:rPr>
            <w:rFonts w:ascii="Times New Roman" w:hAnsi="Times New Roman" w:cs="Times New Roman"/>
            <w:sz w:val="24"/>
            <w:szCs w:val="24"/>
          </w:rPr>
          <w:delText xml:space="preserve"> that are 100 lb CO</w:delText>
        </w:r>
        <w:r w:rsidRPr="00097A66">
          <w:rPr>
            <w:rFonts w:ascii="Times New Roman" w:hAnsi="Times New Roman" w:cs="Times New Roman"/>
            <w:sz w:val="24"/>
            <w:szCs w:val="24"/>
            <w:vertAlign w:val="subscript"/>
          </w:rPr>
          <w:delText>2</w:delText>
        </w:r>
        <w:r w:rsidRPr="00097A66">
          <w:rPr>
            <w:rFonts w:ascii="Times New Roman" w:hAnsi="Times New Roman" w:cs="Times New Roman"/>
            <w:sz w:val="24"/>
            <w:szCs w:val="24"/>
          </w:rPr>
          <w:delText xml:space="preserve">/MWh-gross higher than the corresponding standards for base load units. </w:delText>
        </w:r>
        <w:r>
          <w:rPr>
            <w:rFonts w:ascii="Times New Roman" w:hAnsi="Times New Roman" w:cs="Times New Roman"/>
            <w:sz w:val="24"/>
            <w:szCs w:val="24"/>
          </w:rPr>
          <w:delText>Finally, t</w:delText>
        </w:r>
        <w:r w:rsidRPr="00097A66">
          <w:rPr>
            <w:rFonts w:ascii="Times New Roman" w:hAnsi="Times New Roman" w:cs="Times New Roman"/>
            <w:sz w:val="24"/>
            <w:szCs w:val="24"/>
          </w:rPr>
          <w:delText xml:space="preserve">he EPA is also revising the maximally stringent standards for </w:delText>
        </w:r>
        <w:r w:rsidR="0007025A">
          <w:rPr>
            <w:rFonts w:ascii="Times New Roman" w:hAnsi="Times New Roman" w:cs="Times New Roman"/>
            <w:sz w:val="24"/>
            <w:szCs w:val="24"/>
          </w:rPr>
          <w:delText>coal-fired EGUs</w:delText>
        </w:r>
        <w:r w:rsidRPr="008F131A">
          <w:rPr>
            <w:rFonts w:ascii="Times New Roman" w:hAnsi="Times New Roman" w:cs="Times New Roman"/>
            <w:sz w:val="24"/>
            <w:szCs w:val="24"/>
          </w:rPr>
          <w:delText xml:space="preserve"> </w:delText>
        </w:r>
        <w:r w:rsidRPr="00097A66">
          <w:rPr>
            <w:rFonts w:ascii="Times New Roman" w:hAnsi="Times New Roman" w:cs="Times New Roman"/>
            <w:sz w:val="24"/>
            <w:szCs w:val="24"/>
          </w:rPr>
          <w:delText xml:space="preserve">undergoing large modifications </w:delText>
        </w:r>
        <w:r w:rsidRPr="00097A66">
          <w:rPr>
            <w:rFonts w:ascii="Times New Roman" w:eastAsia="Courier New" w:hAnsi="Times New Roman" w:cs="Times New Roman"/>
            <w:sz w:val="24"/>
            <w:szCs w:val="24"/>
          </w:rPr>
          <w:delText>(</w:delText>
        </w:r>
        <w:r w:rsidRPr="00097A66">
          <w:rPr>
            <w:rFonts w:ascii="Times New Roman" w:eastAsia="Courier New" w:hAnsi="Times New Roman" w:cs="Times New Roman"/>
            <w:i/>
            <w:iCs/>
            <w:sz w:val="24"/>
            <w:szCs w:val="24"/>
          </w:rPr>
          <w:delText>i.e.</w:delText>
        </w:r>
        <w:r w:rsidRPr="00097A66">
          <w:rPr>
            <w:rFonts w:ascii="Times New Roman" w:eastAsia="Courier New" w:hAnsi="Times New Roman" w:cs="Times New Roman"/>
            <w:sz w:val="24"/>
            <w:szCs w:val="24"/>
          </w:rPr>
          <w:delText>, modifications resulting in an increase in hourly CO</w:delText>
        </w:r>
        <w:r w:rsidRPr="00097A66">
          <w:rPr>
            <w:rFonts w:ascii="Times New Roman" w:hAnsi="Times New Roman" w:cs="Times New Roman"/>
            <w:sz w:val="24"/>
            <w:szCs w:val="24"/>
            <w:vertAlign w:val="subscript"/>
          </w:rPr>
          <w:delText>2</w:delText>
        </w:r>
        <w:r w:rsidRPr="00097A66">
          <w:rPr>
            <w:rFonts w:ascii="Times New Roman" w:eastAsia="Courier New" w:hAnsi="Times New Roman" w:cs="Times New Roman"/>
            <w:sz w:val="24"/>
            <w:szCs w:val="24"/>
          </w:rPr>
          <w:delText xml:space="preserve"> emissions of more than 10 percent) </w:delText>
        </w:r>
        <w:r w:rsidRPr="00097A66">
          <w:rPr>
            <w:rFonts w:ascii="Times New Roman" w:hAnsi="Times New Roman" w:cs="Times New Roman"/>
            <w:sz w:val="24"/>
            <w:szCs w:val="24"/>
          </w:rPr>
          <w:delText>to be consistent with the various standards for newly constructed and reconstructed units.</w:delText>
        </w:r>
        <w:r w:rsidRPr="00097A66">
          <w:rPr>
            <w:rFonts w:ascii="Times New Roman" w:hAnsi="Times New Roman" w:cs="Times New Roman"/>
          </w:rPr>
          <w:delText xml:space="preserve"> </w:delText>
        </w:r>
      </w:del>
    </w:p>
    <w:p w14:paraId="77B6A901" w14:textId="77777777" w:rsidR="00892E2B" w:rsidRPr="00A950D8" w:rsidRDefault="00892E2B" w:rsidP="00892E2B">
      <w:pPr>
        <w:spacing w:line="480" w:lineRule="auto"/>
        <w:ind w:firstLine="720"/>
        <w:rPr>
          <w:del w:id="1239" w:author="Author"/>
          <w:rFonts w:ascii="Times New Roman" w:hAnsi="Times New Roman" w:cs="Times New Roman"/>
          <w:sz w:val="24"/>
          <w:szCs w:val="24"/>
        </w:rPr>
      </w:pPr>
      <w:del w:id="1240" w:author="Author">
        <w:r w:rsidRPr="024A2DBB">
          <w:rPr>
            <w:rFonts w:ascii="Times New Roman" w:hAnsi="Times New Roman" w:cs="Times New Roman"/>
            <w:sz w:val="24"/>
            <w:szCs w:val="24"/>
          </w:rPr>
          <w:delText xml:space="preserve">Table </w:delText>
        </w:r>
        <w:r w:rsidR="4AA06DA8" w:rsidRPr="024A2DBB">
          <w:rPr>
            <w:rFonts w:ascii="Times New Roman" w:hAnsi="Times New Roman" w:cs="Times New Roman"/>
            <w:sz w:val="24"/>
            <w:szCs w:val="24"/>
          </w:rPr>
          <w:delText>5</w:delText>
        </w:r>
        <w:r w:rsidRPr="024A2DBB">
          <w:rPr>
            <w:rFonts w:ascii="Times New Roman" w:hAnsi="Times New Roman" w:cs="Times New Roman"/>
            <w:sz w:val="24"/>
            <w:szCs w:val="24"/>
          </w:rPr>
          <w:delText xml:space="preserve"> shows the final standards of performance for newly constructed</w:delText>
        </w:r>
        <w:r w:rsidR="0018582B" w:rsidRPr="024A2DBB">
          <w:rPr>
            <w:rFonts w:ascii="Times New Roman" w:hAnsi="Times New Roman" w:cs="Times New Roman"/>
            <w:sz w:val="24"/>
            <w:szCs w:val="24"/>
          </w:rPr>
          <w:delText>,</w:delText>
        </w:r>
        <w:r w:rsidRPr="024A2DBB">
          <w:rPr>
            <w:rFonts w:ascii="Times New Roman" w:hAnsi="Times New Roman" w:cs="Times New Roman"/>
            <w:sz w:val="24"/>
            <w:szCs w:val="24"/>
          </w:rPr>
          <w:delText xml:space="preserve"> reconstructed, </w:delText>
        </w:r>
        <w:r w:rsidR="0018582B" w:rsidRPr="024A2DBB">
          <w:rPr>
            <w:rFonts w:ascii="Times New Roman" w:hAnsi="Times New Roman" w:cs="Times New Roman"/>
            <w:sz w:val="24"/>
            <w:szCs w:val="24"/>
          </w:rPr>
          <w:delText>and</w:delText>
        </w:r>
        <w:r w:rsidRPr="024A2DBB">
          <w:rPr>
            <w:rFonts w:ascii="Times New Roman" w:hAnsi="Times New Roman" w:cs="Times New Roman"/>
            <w:sz w:val="24"/>
            <w:szCs w:val="24"/>
          </w:rPr>
          <w:delText xml:space="preserve"> modified EGUs.</w:delText>
        </w:r>
      </w:del>
    </w:p>
    <w:p w14:paraId="357E77A3" w14:textId="77777777" w:rsidR="00892E2B" w:rsidRPr="00A950D8" w:rsidRDefault="00892E2B" w:rsidP="00892E2B">
      <w:pPr>
        <w:jc w:val="center"/>
        <w:rPr>
          <w:del w:id="1241" w:author="Author"/>
          <w:rFonts w:ascii="Times New Roman" w:hAnsi="Times New Roman" w:cs="Times New Roman"/>
          <w:caps/>
          <w:sz w:val="24"/>
          <w:szCs w:val="24"/>
        </w:rPr>
      </w:pPr>
      <w:del w:id="1242" w:author="Author">
        <w:r w:rsidRPr="024A2DBB">
          <w:rPr>
            <w:rFonts w:ascii="Times New Roman" w:hAnsi="Times New Roman" w:cs="Times New Roman"/>
            <w:caps/>
            <w:sz w:val="24"/>
            <w:szCs w:val="24"/>
          </w:rPr>
          <w:delText xml:space="preserve">Table </w:delText>
        </w:r>
        <w:r w:rsidR="2CDEB804" w:rsidRPr="024A2DBB">
          <w:rPr>
            <w:rFonts w:ascii="Times New Roman" w:hAnsi="Times New Roman" w:cs="Times New Roman"/>
            <w:caps/>
            <w:sz w:val="24"/>
            <w:szCs w:val="24"/>
          </w:rPr>
          <w:delText>5</w:delText>
        </w:r>
        <w:r w:rsidRPr="024A2DBB">
          <w:rPr>
            <w:rFonts w:ascii="Times New Roman" w:hAnsi="Times New Roman" w:cs="Times New Roman"/>
            <w:caps/>
            <w:sz w:val="24"/>
            <w:szCs w:val="24"/>
          </w:rPr>
          <w:delText>. Summary of BSER and Final Standards for Affected Sources</w:delText>
        </w:r>
      </w:del>
    </w:p>
    <w:tbl>
      <w:tblPr>
        <w:tblW w:w="9540" w:type="dxa"/>
        <w:tblInd w:w="108" w:type="dxa"/>
        <w:tblCellMar>
          <w:left w:w="0" w:type="dxa"/>
          <w:right w:w="0" w:type="dxa"/>
        </w:tblCellMar>
        <w:tblLook w:val="04A0" w:firstRow="1" w:lastRow="0" w:firstColumn="1" w:lastColumn="0" w:noHBand="0" w:noVBand="1"/>
      </w:tblPr>
      <w:tblGrid>
        <w:gridCol w:w="2206"/>
        <w:gridCol w:w="2033"/>
        <w:gridCol w:w="5301"/>
      </w:tblGrid>
      <w:tr w:rsidR="00892E2B" w:rsidRPr="00B8367C" w14:paraId="29981F21" w14:textId="77777777" w:rsidTr="00892E2B">
        <w:trPr>
          <w:del w:id="1243" w:author="Autho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C06DD3" w14:textId="77777777" w:rsidR="00892E2B" w:rsidRPr="00A950D8" w:rsidRDefault="00892E2B" w:rsidP="00892E2B">
            <w:pPr>
              <w:jc w:val="center"/>
              <w:rPr>
                <w:del w:id="1244" w:author="Author"/>
                <w:rFonts w:ascii="Times New Roman" w:hAnsi="Times New Roman" w:cs="Times New Roman"/>
                <w:sz w:val="24"/>
                <w:szCs w:val="24"/>
              </w:rPr>
            </w:pPr>
            <w:del w:id="1245" w:author="Author">
              <w:r w:rsidRPr="00A950D8">
                <w:rPr>
                  <w:rFonts w:ascii="Times New Roman" w:hAnsi="Times New Roman" w:cs="Times New Roman"/>
                  <w:sz w:val="24"/>
                  <w:szCs w:val="24"/>
                </w:rPr>
                <w:delText>Affected Source</w:delText>
              </w:r>
              <w:r w:rsidR="001F343A" w:rsidRPr="001F343A">
                <w:rPr>
                  <w:rFonts w:ascii="Times New Roman" w:hAnsi="Times New Roman" w:cs="Times New Roman"/>
                  <w:sz w:val="24"/>
                  <w:szCs w:val="24"/>
                  <w:vertAlign w:val="superscript"/>
                </w:rPr>
                <w:delText>1</w:delText>
              </w:r>
            </w:del>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44207AE" w14:textId="77777777" w:rsidR="00892E2B" w:rsidRPr="00A950D8" w:rsidRDefault="00892E2B" w:rsidP="00892E2B">
            <w:pPr>
              <w:jc w:val="center"/>
              <w:rPr>
                <w:del w:id="1246" w:author="Author"/>
                <w:rFonts w:ascii="Times New Roman" w:hAnsi="Times New Roman" w:cs="Times New Roman"/>
                <w:sz w:val="24"/>
                <w:szCs w:val="24"/>
              </w:rPr>
            </w:pPr>
            <w:del w:id="1247" w:author="Author">
              <w:r w:rsidRPr="00A950D8">
                <w:rPr>
                  <w:rFonts w:ascii="Times New Roman" w:hAnsi="Times New Roman" w:cs="Times New Roman"/>
                  <w:sz w:val="24"/>
                  <w:szCs w:val="24"/>
                </w:rPr>
                <w:delText>BSER</w:delText>
              </w:r>
            </w:del>
          </w:p>
        </w:tc>
        <w:tc>
          <w:tcPr>
            <w:tcW w:w="5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42D5164" w14:textId="77777777" w:rsidR="00892E2B" w:rsidRPr="00A950D8" w:rsidRDefault="00892E2B" w:rsidP="00892E2B">
            <w:pPr>
              <w:jc w:val="center"/>
              <w:rPr>
                <w:del w:id="1248" w:author="Author"/>
                <w:rFonts w:ascii="Times New Roman" w:hAnsi="Times New Roman" w:cs="Times New Roman"/>
                <w:sz w:val="24"/>
                <w:szCs w:val="24"/>
              </w:rPr>
            </w:pPr>
            <w:del w:id="1249" w:author="Author">
              <w:r w:rsidRPr="00A950D8">
                <w:rPr>
                  <w:rFonts w:ascii="Times New Roman" w:hAnsi="Times New Roman" w:cs="Times New Roman"/>
                  <w:sz w:val="24"/>
                  <w:szCs w:val="24"/>
                </w:rPr>
                <w:delText>Emissions Standard</w:delText>
              </w:r>
            </w:del>
          </w:p>
        </w:tc>
      </w:tr>
      <w:tr w:rsidR="00892E2B" w:rsidRPr="00B8367C" w14:paraId="599E7D26" w14:textId="77777777" w:rsidTr="00892E2B">
        <w:trPr>
          <w:del w:id="1250" w:author="Autho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EF880" w14:textId="77777777" w:rsidR="00892E2B" w:rsidRPr="00A950D8" w:rsidRDefault="00892E2B" w:rsidP="00892E2B">
            <w:pPr>
              <w:autoSpaceDE w:val="0"/>
              <w:autoSpaceDN w:val="0"/>
              <w:adjustRightInd w:val="0"/>
              <w:spacing w:after="0" w:line="240" w:lineRule="auto"/>
              <w:jc w:val="center"/>
              <w:rPr>
                <w:del w:id="1251" w:author="Author"/>
                <w:rFonts w:ascii="Times New Roman" w:hAnsi="Times New Roman" w:cs="Times New Roman"/>
                <w:sz w:val="24"/>
                <w:szCs w:val="24"/>
              </w:rPr>
            </w:pPr>
            <w:del w:id="1252" w:author="Author">
              <w:r w:rsidRPr="00A950D8">
                <w:rPr>
                  <w:rFonts w:ascii="Times New Roman" w:hAnsi="Times New Roman" w:cs="Times New Roman"/>
                  <w:sz w:val="24"/>
                  <w:szCs w:val="24"/>
                </w:rPr>
                <w:delText xml:space="preserve">Newly </w:delText>
              </w:r>
              <w:r w:rsidR="00374B0A">
                <w:rPr>
                  <w:rFonts w:ascii="Times New Roman" w:hAnsi="Times New Roman" w:cs="Times New Roman"/>
                  <w:sz w:val="24"/>
                  <w:szCs w:val="24"/>
                </w:rPr>
                <w:delText>C</w:delText>
              </w:r>
              <w:r w:rsidR="00374B0A" w:rsidRPr="00A950D8">
                <w:rPr>
                  <w:rFonts w:ascii="Times New Roman" w:hAnsi="Times New Roman" w:cs="Times New Roman"/>
                  <w:sz w:val="24"/>
                  <w:szCs w:val="24"/>
                </w:rPr>
                <w:delText>onstructed</w:delText>
              </w:r>
              <w:r w:rsidRPr="00A950D8">
                <w:rPr>
                  <w:rFonts w:ascii="Times New Roman" w:hAnsi="Times New Roman" w:cs="Times New Roman"/>
                  <w:sz w:val="24"/>
                  <w:szCs w:val="24"/>
                </w:rPr>
                <w:delText xml:space="preserve"> and Reconstructed Steam Generating </w:delText>
              </w:r>
              <w:r w:rsidRPr="00A950D8">
                <w:rPr>
                  <w:rFonts w:ascii="Times New Roman" w:hAnsi="Times New Roman" w:cs="Times New Roman"/>
                  <w:sz w:val="24"/>
                  <w:szCs w:val="24"/>
                </w:rPr>
                <w:lastRenderedPageBreak/>
                <w:delText>Units and IGCC Units that have a 12-operating month duty cycle (average operating capacity factor) of 65 percent or greater (</w:delText>
              </w:r>
              <w:r w:rsidRPr="00A950D8">
                <w:rPr>
                  <w:rFonts w:ascii="Times New Roman" w:hAnsi="Times New Roman" w:cs="Times New Roman"/>
                  <w:i/>
                  <w:sz w:val="24"/>
                  <w:szCs w:val="24"/>
                </w:rPr>
                <w:delText>i.e.</w:delText>
              </w:r>
              <w:r w:rsidRPr="00A950D8">
                <w:rPr>
                  <w:rFonts w:ascii="Times New Roman" w:hAnsi="Times New Roman" w:cs="Times New Roman"/>
                  <w:sz w:val="24"/>
                  <w:szCs w:val="24"/>
                </w:rPr>
                <w:delText>, base load units)</w:delText>
              </w:r>
            </w:del>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0133A" w14:textId="77777777" w:rsidR="00892E2B" w:rsidRPr="00A950D8" w:rsidRDefault="00892E2B" w:rsidP="00892E2B">
            <w:pPr>
              <w:jc w:val="center"/>
              <w:rPr>
                <w:del w:id="1253" w:author="Author"/>
                <w:rFonts w:ascii="Times New Roman" w:hAnsi="Times New Roman" w:cs="Times New Roman"/>
                <w:sz w:val="24"/>
                <w:szCs w:val="24"/>
              </w:rPr>
            </w:pPr>
            <w:del w:id="1254" w:author="Author">
              <w:r w:rsidRPr="00A950D8">
                <w:rPr>
                  <w:rFonts w:ascii="Times New Roman" w:hAnsi="Times New Roman" w:cs="Times New Roman"/>
                  <w:sz w:val="24"/>
                  <w:szCs w:val="24"/>
                </w:rPr>
                <w:lastRenderedPageBreak/>
                <w:delText xml:space="preserve">Most efficient generating technology and </w:delText>
              </w:r>
              <w:r w:rsidRPr="00A950D8">
                <w:rPr>
                  <w:rFonts w:ascii="Times New Roman" w:hAnsi="Times New Roman" w:cs="Times New Roman"/>
                  <w:sz w:val="24"/>
                  <w:szCs w:val="24"/>
                </w:rPr>
                <w:lastRenderedPageBreak/>
                <w:delText>pre-combustion drying of high moisture content fuels in combination with best operating practices</w:delText>
              </w:r>
            </w:del>
          </w:p>
        </w:tc>
        <w:tc>
          <w:tcPr>
            <w:tcW w:w="5301" w:type="dxa"/>
            <w:tcBorders>
              <w:top w:val="nil"/>
              <w:left w:val="nil"/>
              <w:bottom w:val="single" w:sz="4" w:space="0" w:color="auto"/>
              <w:right w:val="single" w:sz="8" w:space="0" w:color="auto"/>
            </w:tcBorders>
            <w:tcMar>
              <w:top w:w="0" w:type="dxa"/>
              <w:left w:w="108" w:type="dxa"/>
              <w:bottom w:w="0" w:type="dxa"/>
              <w:right w:w="108" w:type="dxa"/>
            </w:tcMar>
            <w:hideMark/>
          </w:tcPr>
          <w:p w14:paraId="48AE71E9" w14:textId="77777777" w:rsidR="00892E2B" w:rsidRPr="00A950D8" w:rsidRDefault="00892E2B" w:rsidP="00A76C19">
            <w:pPr>
              <w:pStyle w:val="ListParagraph"/>
              <w:numPr>
                <w:ilvl w:val="0"/>
                <w:numId w:val="13"/>
              </w:numPr>
              <w:spacing w:after="0" w:line="240" w:lineRule="auto"/>
              <w:rPr>
                <w:del w:id="1255" w:author="Author"/>
                <w:rFonts w:ascii="Times New Roman" w:hAnsi="Times New Roman" w:cs="Times New Roman"/>
                <w:sz w:val="24"/>
                <w:szCs w:val="24"/>
              </w:rPr>
            </w:pPr>
            <w:del w:id="1256" w:author="Author">
              <w:r w:rsidRPr="00A950D8">
                <w:rPr>
                  <w:rFonts w:ascii="Times New Roman" w:hAnsi="Times New Roman" w:cs="Times New Roman"/>
                  <w:sz w:val="24"/>
                  <w:szCs w:val="24"/>
                </w:rPr>
                <w:lastRenderedPageBreak/>
                <w:delText>1,800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&gt; 2,000 MMBtu/h;</w:delText>
              </w:r>
            </w:del>
          </w:p>
          <w:p w14:paraId="6754C950" w14:textId="77777777" w:rsidR="00892E2B" w:rsidRPr="00A950D8" w:rsidRDefault="00892E2B" w:rsidP="00A76C19">
            <w:pPr>
              <w:pStyle w:val="ListParagraph"/>
              <w:numPr>
                <w:ilvl w:val="0"/>
                <w:numId w:val="13"/>
              </w:numPr>
              <w:spacing w:after="0" w:line="240" w:lineRule="auto"/>
              <w:rPr>
                <w:del w:id="1257" w:author="Author"/>
                <w:rFonts w:ascii="Times New Roman" w:hAnsi="Times New Roman" w:cs="Times New Roman"/>
                <w:sz w:val="24"/>
                <w:szCs w:val="24"/>
              </w:rPr>
            </w:pPr>
            <w:del w:id="1258" w:author="Author">
              <w:r w:rsidRPr="00A950D8">
                <w:rPr>
                  <w:rFonts w:ascii="Times New Roman" w:hAnsi="Times New Roman" w:cs="Times New Roman"/>
                  <w:sz w:val="24"/>
                  <w:szCs w:val="24"/>
                </w:rPr>
                <w:lastRenderedPageBreak/>
                <w:delText>2,000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 2,000 million British thermal units per hour (MMBtu/h); or</w:delText>
              </w:r>
            </w:del>
          </w:p>
          <w:p w14:paraId="3ABC01D1" w14:textId="77777777" w:rsidR="00892E2B" w:rsidRPr="00A950D8" w:rsidRDefault="00892E2B" w:rsidP="00A76C19">
            <w:pPr>
              <w:pStyle w:val="ListParagraph"/>
              <w:numPr>
                <w:ilvl w:val="0"/>
                <w:numId w:val="13"/>
              </w:numPr>
              <w:spacing w:after="0" w:line="240" w:lineRule="auto"/>
              <w:ind w:left="391"/>
              <w:rPr>
                <w:del w:id="1259" w:author="Author"/>
                <w:rFonts w:ascii="Times New Roman" w:hAnsi="Times New Roman" w:cs="Times New Roman"/>
                <w:sz w:val="24"/>
                <w:szCs w:val="24"/>
              </w:rPr>
            </w:pPr>
            <w:del w:id="1260" w:author="Author">
              <w:r w:rsidRPr="00A950D8">
                <w:rPr>
                  <w:rFonts w:ascii="Times New Roman" w:hAnsi="Times New Roman" w:cs="Times New Roman"/>
                  <w:sz w:val="24"/>
                  <w:szCs w:val="24"/>
                </w:rPr>
                <w:delText>2,200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coal refuse-fired sources</w:delText>
              </w:r>
            </w:del>
          </w:p>
        </w:tc>
      </w:tr>
      <w:tr w:rsidR="00892E2B" w:rsidRPr="00B8367C" w14:paraId="73B14B84" w14:textId="77777777" w:rsidTr="00892E2B">
        <w:trPr>
          <w:del w:id="1261" w:author="Author"/>
        </w:trPr>
        <w:tc>
          <w:tcPr>
            <w:tcW w:w="2206" w:type="dxa"/>
            <w:tcBorders>
              <w:top w:val="single" w:sz="8" w:space="0" w:color="auto"/>
              <w:left w:val="single" w:sz="8" w:space="0" w:color="auto"/>
              <w:right w:val="single" w:sz="8" w:space="0" w:color="auto"/>
            </w:tcBorders>
            <w:tcMar>
              <w:top w:w="0" w:type="dxa"/>
              <w:left w:w="108" w:type="dxa"/>
              <w:bottom w:w="0" w:type="dxa"/>
              <w:right w:w="108" w:type="dxa"/>
            </w:tcMar>
          </w:tcPr>
          <w:p w14:paraId="30340CEC" w14:textId="77777777" w:rsidR="00892E2B" w:rsidRPr="00A950D8" w:rsidRDefault="00892E2B" w:rsidP="00892E2B">
            <w:pPr>
              <w:jc w:val="center"/>
              <w:rPr>
                <w:del w:id="1262" w:author="Author"/>
                <w:rFonts w:ascii="Times New Roman" w:hAnsi="Times New Roman" w:cs="Times New Roman"/>
                <w:sz w:val="24"/>
                <w:szCs w:val="24"/>
              </w:rPr>
            </w:pPr>
            <w:del w:id="1263" w:author="Author">
              <w:r w:rsidRPr="00A950D8">
                <w:rPr>
                  <w:rFonts w:ascii="Times New Roman" w:hAnsi="Times New Roman" w:cs="Times New Roman"/>
                  <w:sz w:val="24"/>
                  <w:szCs w:val="24"/>
                </w:rPr>
                <w:lastRenderedPageBreak/>
                <w:delText xml:space="preserve">Newly </w:delText>
              </w:r>
              <w:r w:rsidR="00374B0A">
                <w:rPr>
                  <w:rFonts w:ascii="Times New Roman" w:hAnsi="Times New Roman" w:cs="Times New Roman"/>
                  <w:sz w:val="24"/>
                  <w:szCs w:val="24"/>
                </w:rPr>
                <w:delText>C</w:delText>
              </w:r>
              <w:r w:rsidR="00374B0A" w:rsidRPr="00A950D8">
                <w:rPr>
                  <w:rFonts w:ascii="Times New Roman" w:hAnsi="Times New Roman" w:cs="Times New Roman"/>
                  <w:sz w:val="24"/>
                  <w:szCs w:val="24"/>
                </w:rPr>
                <w:delText>onstructed</w:delText>
              </w:r>
              <w:r w:rsidRPr="00A950D8">
                <w:rPr>
                  <w:rFonts w:ascii="Times New Roman" w:hAnsi="Times New Roman" w:cs="Times New Roman"/>
                  <w:sz w:val="24"/>
                  <w:szCs w:val="24"/>
                </w:rPr>
                <w:delText xml:space="preserve"> and Reconstructed Steam Generating Units and IGCC Units that have a 12-operating month duty cycle (average operating capacity factor) of less than 65 percent (</w:delText>
              </w:r>
              <w:r w:rsidRPr="00A950D8">
                <w:rPr>
                  <w:rFonts w:ascii="Times New Roman" w:hAnsi="Times New Roman" w:cs="Times New Roman"/>
                  <w:i/>
                  <w:sz w:val="24"/>
                  <w:szCs w:val="24"/>
                </w:rPr>
                <w:delText>i.e.</w:delText>
              </w:r>
              <w:r w:rsidRPr="00A950D8">
                <w:rPr>
                  <w:rFonts w:ascii="Times New Roman" w:hAnsi="Times New Roman" w:cs="Times New Roman"/>
                  <w:sz w:val="24"/>
                  <w:szCs w:val="24"/>
                </w:rPr>
                <w:delText>, non-base load units)</w:delText>
              </w:r>
            </w:del>
          </w:p>
        </w:tc>
        <w:tc>
          <w:tcPr>
            <w:tcW w:w="2033" w:type="dxa"/>
            <w:tcBorders>
              <w:top w:val="single" w:sz="8" w:space="0" w:color="auto"/>
              <w:left w:val="nil"/>
              <w:right w:val="single" w:sz="4" w:space="0" w:color="auto"/>
            </w:tcBorders>
            <w:tcMar>
              <w:top w:w="0" w:type="dxa"/>
              <w:left w:w="108" w:type="dxa"/>
              <w:bottom w:w="0" w:type="dxa"/>
              <w:right w:w="108" w:type="dxa"/>
            </w:tcMar>
          </w:tcPr>
          <w:p w14:paraId="57E085B6" w14:textId="77777777" w:rsidR="00892E2B" w:rsidRPr="00A950D8" w:rsidRDefault="00892E2B" w:rsidP="00892E2B">
            <w:pPr>
              <w:jc w:val="center"/>
              <w:rPr>
                <w:del w:id="1264" w:author="Author"/>
                <w:rFonts w:ascii="Times New Roman" w:hAnsi="Times New Roman" w:cs="Times New Roman"/>
                <w:sz w:val="24"/>
                <w:szCs w:val="24"/>
              </w:rPr>
            </w:pPr>
            <w:del w:id="1265" w:author="Author">
              <w:r w:rsidRPr="00A950D8">
                <w:rPr>
                  <w:rFonts w:ascii="Times New Roman" w:hAnsi="Times New Roman" w:cs="Times New Roman"/>
                  <w:sz w:val="24"/>
                  <w:szCs w:val="24"/>
                </w:rPr>
                <w:delText>Most efficient generating technology and pre-combustion drying of high moisture content fuels in combination with best operating practices</w:delText>
              </w:r>
            </w:del>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7800" w14:textId="77777777" w:rsidR="00892E2B" w:rsidRPr="00A950D8" w:rsidRDefault="00892E2B" w:rsidP="00A76C19">
            <w:pPr>
              <w:pStyle w:val="ListParagraph"/>
              <w:numPr>
                <w:ilvl w:val="0"/>
                <w:numId w:val="5"/>
              </w:numPr>
              <w:spacing w:after="0" w:line="240" w:lineRule="auto"/>
              <w:rPr>
                <w:del w:id="1266" w:author="Author"/>
                <w:rFonts w:ascii="Times New Roman" w:hAnsi="Times New Roman" w:cs="Times New Roman"/>
                <w:sz w:val="24"/>
                <w:szCs w:val="24"/>
              </w:rPr>
            </w:pPr>
            <w:del w:id="1267" w:author="Author">
              <w:r w:rsidRPr="00A950D8">
                <w:rPr>
                  <w:rFonts w:ascii="Times New Roman" w:hAnsi="Times New Roman" w:cs="Times New Roman"/>
                  <w:sz w:val="24"/>
                  <w:szCs w:val="24"/>
                </w:rPr>
                <w:delText>1,900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&gt; 2,000 MMBtu/h;</w:delText>
              </w:r>
            </w:del>
          </w:p>
          <w:p w14:paraId="6AE66C84" w14:textId="77777777" w:rsidR="00892E2B" w:rsidRPr="00A950D8" w:rsidRDefault="00892E2B" w:rsidP="00A76C19">
            <w:pPr>
              <w:pStyle w:val="ListParagraph"/>
              <w:numPr>
                <w:ilvl w:val="0"/>
                <w:numId w:val="5"/>
              </w:numPr>
              <w:spacing w:after="0" w:line="240" w:lineRule="auto"/>
              <w:ind w:left="396"/>
              <w:rPr>
                <w:del w:id="1268" w:author="Author"/>
                <w:rFonts w:ascii="Times New Roman" w:hAnsi="Times New Roman" w:cs="Times New Roman"/>
                <w:sz w:val="24"/>
                <w:szCs w:val="24"/>
              </w:rPr>
            </w:pPr>
            <w:del w:id="1269" w:author="Author">
              <w:r w:rsidRPr="00A950D8">
                <w:rPr>
                  <w:rFonts w:ascii="Times New Roman" w:hAnsi="Times New Roman" w:cs="Times New Roman"/>
                  <w:sz w:val="24"/>
                  <w:szCs w:val="24"/>
                </w:rPr>
                <w:delText>2,100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 xml:space="preserve">/MWh-gross for sources with heat input ≤ 2,000 MMBtu/h; or </w:delText>
              </w:r>
            </w:del>
          </w:p>
          <w:p w14:paraId="24DDFFF6" w14:textId="77777777" w:rsidR="00892E2B" w:rsidRPr="00A950D8" w:rsidRDefault="00892E2B" w:rsidP="00A76C19">
            <w:pPr>
              <w:pStyle w:val="ListParagraph"/>
              <w:numPr>
                <w:ilvl w:val="0"/>
                <w:numId w:val="5"/>
              </w:numPr>
              <w:rPr>
                <w:del w:id="1270" w:author="Author"/>
                <w:rFonts w:ascii="Times New Roman" w:hAnsi="Times New Roman" w:cs="Times New Roman"/>
                <w:sz w:val="24"/>
                <w:szCs w:val="24"/>
              </w:rPr>
            </w:pPr>
            <w:del w:id="1271" w:author="Author">
              <w:r w:rsidRPr="00A950D8">
                <w:rPr>
                  <w:rFonts w:ascii="Times New Roman" w:hAnsi="Times New Roman" w:cs="Times New Roman"/>
                  <w:sz w:val="24"/>
                  <w:szCs w:val="24"/>
                </w:rPr>
                <w:delText>2,300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coal refuse-fired sources</w:delText>
              </w:r>
            </w:del>
          </w:p>
        </w:tc>
      </w:tr>
      <w:tr w:rsidR="00892E2B" w:rsidRPr="00B8367C" w14:paraId="11F5164D" w14:textId="77777777" w:rsidTr="00892E2B">
        <w:trPr>
          <w:trHeight w:val="218"/>
          <w:del w:id="1272" w:author="Author"/>
        </w:trPr>
        <w:tc>
          <w:tcPr>
            <w:tcW w:w="2206"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73AB0E45" w14:textId="77777777" w:rsidR="00892E2B" w:rsidRPr="00A950D8" w:rsidRDefault="00892E2B" w:rsidP="00892E2B">
            <w:pPr>
              <w:jc w:val="center"/>
              <w:rPr>
                <w:del w:id="1273" w:author="Author"/>
                <w:rFonts w:ascii="Times New Roman" w:hAnsi="Times New Roman" w:cs="Times New Roman"/>
                <w:sz w:val="24"/>
                <w:szCs w:val="24"/>
              </w:rPr>
            </w:pPr>
            <w:del w:id="1274" w:author="Author">
              <w:r w:rsidRPr="00A950D8">
                <w:rPr>
                  <w:rFonts w:ascii="Times New Roman" w:hAnsi="Times New Roman" w:cs="Times New Roman"/>
                  <w:sz w:val="24"/>
                  <w:szCs w:val="24"/>
                </w:rPr>
                <w:delText>Modified Steam Generating Units and IGCC Units that have a 12-operating month duty cycle (average operating capacity factor) of 65 percent or greater (</w:delText>
              </w:r>
              <w:r w:rsidRPr="00A950D8">
                <w:rPr>
                  <w:rFonts w:ascii="Times New Roman" w:hAnsi="Times New Roman" w:cs="Times New Roman"/>
                  <w:i/>
                  <w:sz w:val="24"/>
                  <w:szCs w:val="24"/>
                </w:rPr>
                <w:delText>i.e.</w:delText>
              </w:r>
              <w:r w:rsidRPr="00A950D8">
                <w:rPr>
                  <w:rFonts w:ascii="Times New Roman" w:hAnsi="Times New Roman" w:cs="Times New Roman"/>
                  <w:sz w:val="24"/>
                  <w:szCs w:val="24"/>
                </w:rPr>
                <w:delText>, base load units)</w:delText>
              </w:r>
            </w:del>
          </w:p>
        </w:tc>
        <w:tc>
          <w:tcPr>
            <w:tcW w:w="2033" w:type="dxa"/>
            <w:vMerge w:val="restart"/>
            <w:tcBorders>
              <w:top w:val="single" w:sz="8" w:space="0" w:color="auto"/>
              <w:left w:val="nil"/>
              <w:right w:val="single" w:sz="4" w:space="0" w:color="auto"/>
            </w:tcBorders>
            <w:tcMar>
              <w:top w:w="0" w:type="dxa"/>
              <w:left w:w="108" w:type="dxa"/>
              <w:bottom w:w="0" w:type="dxa"/>
              <w:right w:w="108" w:type="dxa"/>
            </w:tcMar>
          </w:tcPr>
          <w:p w14:paraId="044F6F12" w14:textId="77777777" w:rsidR="00892E2B" w:rsidRPr="00A950D8" w:rsidRDefault="00892E2B" w:rsidP="00892E2B">
            <w:pPr>
              <w:jc w:val="center"/>
              <w:rPr>
                <w:del w:id="1275" w:author="Author"/>
                <w:rFonts w:ascii="Times New Roman" w:hAnsi="Times New Roman" w:cs="Times New Roman"/>
                <w:sz w:val="24"/>
                <w:szCs w:val="24"/>
              </w:rPr>
            </w:pPr>
            <w:del w:id="1276" w:author="Author">
              <w:r w:rsidRPr="00A950D8">
                <w:rPr>
                  <w:rFonts w:ascii="Times New Roman" w:hAnsi="Times New Roman" w:cs="Times New Roman"/>
                  <w:sz w:val="24"/>
                  <w:szCs w:val="24"/>
                </w:rPr>
                <w:delText>Best demonstrated performance</w:delText>
              </w:r>
            </w:del>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4BEB5" w14:textId="77777777" w:rsidR="00892E2B" w:rsidRPr="00A950D8" w:rsidRDefault="00892E2B" w:rsidP="00892E2B">
            <w:pPr>
              <w:ind w:left="31"/>
              <w:contextualSpacing/>
              <w:rPr>
                <w:del w:id="1277" w:author="Author"/>
                <w:rFonts w:ascii="Times New Roman" w:hAnsi="Times New Roman" w:cs="Times New Roman"/>
                <w:sz w:val="24"/>
                <w:szCs w:val="24"/>
              </w:rPr>
            </w:pPr>
            <w:del w:id="1278" w:author="Author">
              <w:r w:rsidRPr="00A950D8">
                <w:rPr>
                  <w:rFonts w:ascii="Times New Roman" w:hAnsi="Times New Roman" w:cs="Times New Roman"/>
                  <w:sz w:val="24"/>
                  <w:szCs w:val="24"/>
                </w:rPr>
                <w:delText>A unit-specific emission limit determined by the unit's best historical annual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 xml:space="preserve"> emission rate (from 2002 to the date of the modification); the emission limit will be no more stringent than</w:delText>
              </w:r>
            </w:del>
          </w:p>
        </w:tc>
      </w:tr>
      <w:tr w:rsidR="00892E2B" w:rsidRPr="00B8367C" w14:paraId="63306F22" w14:textId="77777777" w:rsidTr="00892E2B">
        <w:trPr>
          <w:trHeight w:val="217"/>
          <w:del w:id="1279" w:author="Author"/>
        </w:trPr>
        <w:tc>
          <w:tcPr>
            <w:tcW w:w="2206" w:type="dxa"/>
            <w:vMerge/>
            <w:tcBorders>
              <w:left w:val="single" w:sz="8" w:space="0" w:color="auto"/>
              <w:right w:val="single" w:sz="8" w:space="0" w:color="auto"/>
            </w:tcBorders>
            <w:tcMar>
              <w:top w:w="0" w:type="dxa"/>
              <w:left w:w="108" w:type="dxa"/>
              <w:bottom w:w="0" w:type="dxa"/>
              <w:right w:w="108" w:type="dxa"/>
            </w:tcMar>
          </w:tcPr>
          <w:p w14:paraId="026534DC" w14:textId="77777777" w:rsidR="00892E2B" w:rsidRPr="00A950D8" w:rsidRDefault="00892E2B" w:rsidP="00892E2B">
            <w:pPr>
              <w:jc w:val="center"/>
              <w:rPr>
                <w:del w:id="1280" w:author="Author"/>
                <w:rFonts w:ascii="Times New Roman" w:hAnsi="Times New Roman" w:cs="Times New Roman"/>
                <w:sz w:val="24"/>
                <w:szCs w:val="24"/>
              </w:rPr>
            </w:pPr>
          </w:p>
        </w:tc>
        <w:tc>
          <w:tcPr>
            <w:tcW w:w="2033" w:type="dxa"/>
            <w:vMerge/>
            <w:tcBorders>
              <w:left w:val="nil"/>
              <w:right w:val="single" w:sz="4" w:space="0" w:color="auto"/>
            </w:tcBorders>
            <w:tcMar>
              <w:top w:w="0" w:type="dxa"/>
              <w:left w:w="108" w:type="dxa"/>
              <w:bottom w:w="0" w:type="dxa"/>
              <w:right w:w="108" w:type="dxa"/>
            </w:tcMar>
          </w:tcPr>
          <w:p w14:paraId="7FA987D4" w14:textId="77777777" w:rsidR="00892E2B" w:rsidRPr="00A950D8" w:rsidRDefault="00892E2B" w:rsidP="00892E2B">
            <w:pPr>
              <w:jc w:val="center"/>
              <w:rPr>
                <w:del w:id="1281" w:author="Author"/>
                <w:rFonts w:ascii="Times New Roman" w:hAnsi="Times New Roman" w:cs="Times New Roman"/>
                <w:sz w:val="24"/>
                <w:szCs w:val="24"/>
              </w:rPr>
            </w:pPr>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CBACB" w14:textId="77777777" w:rsidR="00892E2B" w:rsidRPr="00A950D8" w:rsidRDefault="00892E2B" w:rsidP="00A76C19">
            <w:pPr>
              <w:pStyle w:val="ListParagraph"/>
              <w:numPr>
                <w:ilvl w:val="0"/>
                <w:numId w:val="4"/>
              </w:numPr>
              <w:spacing w:after="0" w:line="240" w:lineRule="auto"/>
              <w:ind w:left="391"/>
              <w:rPr>
                <w:del w:id="1282" w:author="Author"/>
                <w:rFonts w:ascii="Times New Roman" w:hAnsi="Times New Roman" w:cs="Times New Roman"/>
                <w:sz w:val="24"/>
                <w:szCs w:val="24"/>
              </w:rPr>
            </w:pPr>
            <w:del w:id="1283" w:author="Author">
              <w:r w:rsidRPr="00A950D8">
                <w:rPr>
                  <w:rFonts w:ascii="Times New Roman" w:hAnsi="Times New Roman" w:cs="Times New Roman"/>
                  <w:sz w:val="24"/>
                  <w:szCs w:val="24"/>
                </w:rPr>
                <w:delText>1,800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&gt; 2,000 MMBtu/h;</w:delText>
              </w:r>
            </w:del>
          </w:p>
          <w:p w14:paraId="3A26C202" w14:textId="77777777" w:rsidR="00892E2B" w:rsidRPr="00A950D8" w:rsidRDefault="00892E2B" w:rsidP="00A76C19">
            <w:pPr>
              <w:pStyle w:val="ListParagraph"/>
              <w:numPr>
                <w:ilvl w:val="0"/>
                <w:numId w:val="4"/>
              </w:numPr>
              <w:spacing w:after="0" w:line="240" w:lineRule="auto"/>
              <w:ind w:left="381"/>
              <w:rPr>
                <w:del w:id="1284" w:author="Author"/>
                <w:rFonts w:ascii="Times New Roman" w:hAnsi="Times New Roman" w:cs="Times New Roman"/>
                <w:sz w:val="24"/>
                <w:szCs w:val="24"/>
              </w:rPr>
            </w:pPr>
            <w:del w:id="1285" w:author="Author">
              <w:r w:rsidRPr="00A950D8">
                <w:rPr>
                  <w:rFonts w:ascii="Times New Roman" w:hAnsi="Times New Roman" w:cs="Times New Roman"/>
                  <w:sz w:val="24"/>
                  <w:szCs w:val="24"/>
                </w:rPr>
                <w:delText>2,000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 2,000 MMBtu/h; or</w:delText>
              </w:r>
            </w:del>
          </w:p>
          <w:p w14:paraId="7BED8C68" w14:textId="77777777" w:rsidR="00892E2B" w:rsidRPr="00A950D8" w:rsidRDefault="00892E2B" w:rsidP="00A76C19">
            <w:pPr>
              <w:pStyle w:val="ListParagraph"/>
              <w:numPr>
                <w:ilvl w:val="0"/>
                <w:numId w:val="4"/>
              </w:numPr>
              <w:ind w:left="391"/>
              <w:rPr>
                <w:del w:id="1286" w:author="Author"/>
                <w:rFonts w:ascii="Times New Roman" w:hAnsi="Times New Roman" w:cs="Times New Roman"/>
                <w:sz w:val="24"/>
                <w:szCs w:val="24"/>
              </w:rPr>
            </w:pPr>
            <w:del w:id="1287" w:author="Author">
              <w:r w:rsidRPr="00A950D8">
                <w:rPr>
                  <w:rFonts w:ascii="Times New Roman" w:hAnsi="Times New Roman" w:cs="Times New Roman"/>
                  <w:sz w:val="24"/>
                  <w:szCs w:val="24"/>
                </w:rPr>
                <w:delText>2,200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coal refuse-fired sources</w:delText>
              </w:r>
            </w:del>
          </w:p>
        </w:tc>
      </w:tr>
      <w:tr w:rsidR="00892E2B" w:rsidRPr="00B8367C" w14:paraId="7DAA199C" w14:textId="77777777" w:rsidTr="00892E2B">
        <w:trPr>
          <w:del w:id="1288" w:author="Author"/>
        </w:trPr>
        <w:tc>
          <w:tcPr>
            <w:tcW w:w="2206"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54246735" w14:textId="77777777" w:rsidR="00892E2B" w:rsidRPr="00A950D8" w:rsidRDefault="00892E2B" w:rsidP="00892E2B">
            <w:pPr>
              <w:jc w:val="center"/>
              <w:rPr>
                <w:del w:id="1289" w:author="Author"/>
                <w:rFonts w:ascii="Times New Roman" w:hAnsi="Times New Roman" w:cs="Times New Roman"/>
                <w:sz w:val="24"/>
                <w:szCs w:val="24"/>
              </w:rPr>
            </w:pPr>
            <w:del w:id="1290" w:author="Author">
              <w:r w:rsidRPr="00A950D8">
                <w:rPr>
                  <w:rFonts w:ascii="Times New Roman" w:hAnsi="Times New Roman" w:cs="Times New Roman"/>
                  <w:sz w:val="24"/>
                  <w:szCs w:val="24"/>
                </w:rPr>
                <w:delText>Modified Steam Generating Units and IGCC Units that have a 12-operating month duty cycle (average operating capacity factor) of less than 65 percent (</w:delText>
              </w:r>
              <w:r w:rsidRPr="00A950D8">
                <w:rPr>
                  <w:rFonts w:ascii="Times New Roman" w:hAnsi="Times New Roman" w:cs="Times New Roman"/>
                  <w:i/>
                  <w:sz w:val="24"/>
                  <w:szCs w:val="24"/>
                </w:rPr>
                <w:delText>i.e.</w:delText>
              </w:r>
              <w:r w:rsidRPr="00A950D8">
                <w:rPr>
                  <w:rFonts w:ascii="Times New Roman" w:hAnsi="Times New Roman" w:cs="Times New Roman"/>
                  <w:sz w:val="24"/>
                  <w:szCs w:val="24"/>
                </w:rPr>
                <w:delText>, non-base load units)</w:delText>
              </w:r>
            </w:del>
          </w:p>
        </w:tc>
        <w:tc>
          <w:tcPr>
            <w:tcW w:w="2033" w:type="dxa"/>
            <w:vMerge w:val="restart"/>
            <w:tcBorders>
              <w:top w:val="single" w:sz="8" w:space="0" w:color="auto"/>
              <w:left w:val="nil"/>
              <w:right w:val="single" w:sz="4" w:space="0" w:color="auto"/>
            </w:tcBorders>
            <w:tcMar>
              <w:top w:w="0" w:type="dxa"/>
              <w:left w:w="108" w:type="dxa"/>
              <w:bottom w:w="0" w:type="dxa"/>
              <w:right w:w="108" w:type="dxa"/>
            </w:tcMar>
          </w:tcPr>
          <w:p w14:paraId="13983FC3" w14:textId="77777777" w:rsidR="00892E2B" w:rsidRPr="00A950D8" w:rsidRDefault="00892E2B" w:rsidP="00892E2B">
            <w:pPr>
              <w:jc w:val="center"/>
              <w:rPr>
                <w:del w:id="1291" w:author="Author"/>
                <w:rFonts w:ascii="Times New Roman" w:hAnsi="Times New Roman" w:cs="Times New Roman"/>
                <w:sz w:val="24"/>
                <w:szCs w:val="24"/>
              </w:rPr>
            </w:pPr>
            <w:del w:id="1292" w:author="Author">
              <w:r w:rsidRPr="00A950D8">
                <w:rPr>
                  <w:rFonts w:ascii="Times New Roman" w:hAnsi="Times New Roman" w:cs="Times New Roman"/>
                  <w:sz w:val="24"/>
                  <w:szCs w:val="24"/>
                </w:rPr>
                <w:delText>Best demonstrated performance</w:delText>
              </w:r>
            </w:del>
          </w:p>
        </w:tc>
        <w:tc>
          <w:tcPr>
            <w:tcW w:w="5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2D7B5" w14:textId="77777777" w:rsidR="00892E2B" w:rsidRPr="00A950D8" w:rsidRDefault="00892E2B" w:rsidP="00892E2B">
            <w:pPr>
              <w:ind w:left="31"/>
              <w:contextualSpacing/>
              <w:rPr>
                <w:del w:id="1293" w:author="Author"/>
                <w:rFonts w:ascii="Times New Roman" w:hAnsi="Times New Roman" w:cs="Times New Roman"/>
                <w:sz w:val="24"/>
                <w:szCs w:val="24"/>
              </w:rPr>
            </w:pPr>
            <w:del w:id="1294" w:author="Author">
              <w:r w:rsidRPr="00A950D8">
                <w:rPr>
                  <w:rFonts w:ascii="Times New Roman" w:hAnsi="Times New Roman" w:cs="Times New Roman"/>
                  <w:sz w:val="24"/>
                  <w:szCs w:val="24"/>
                </w:rPr>
                <w:delText>A unit-specific emission limit determined by the unit's best historical annual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 xml:space="preserve"> emission rate (from 2002 to the date of the modification); the emission limit will be no more stringent than</w:delText>
              </w:r>
            </w:del>
          </w:p>
        </w:tc>
      </w:tr>
      <w:tr w:rsidR="00892E2B" w:rsidRPr="00B8367C" w14:paraId="1A46F628" w14:textId="77777777" w:rsidTr="00892E2B">
        <w:trPr>
          <w:trHeight w:val="1621"/>
          <w:del w:id="1295" w:author="Author"/>
        </w:trPr>
        <w:tc>
          <w:tcPr>
            <w:tcW w:w="2206"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1A5743B" w14:textId="77777777" w:rsidR="00892E2B" w:rsidRPr="00A950D8" w:rsidRDefault="00892E2B" w:rsidP="00892E2B">
            <w:pPr>
              <w:jc w:val="center"/>
              <w:rPr>
                <w:del w:id="1296" w:author="Author"/>
                <w:rFonts w:ascii="Times New Roman" w:hAnsi="Times New Roman" w:cs="Times New Roman"/>
                <w:sz w:val="24"/>
                <w:szCs w:val="24"/>
              </w:rPr>
            </w:pPr>
          </w:p>
        </w:tc>
        <w:tc>
          <w:tcPr>
            <w:tcW w:w="2033" w:type="dxa"/>
            <w:vMerge/>
            <w:tcBorders>
              <w:left w:val="nil"/>
              <w:bottom w:val="single" w:sz="4" w:space="0" w:color="auto"/>
              <w:right w:val="single" w:sz="8" w:space="0" w:color="auto"/>
            </w:tcBorders>
            <w:tcMar>
              <w:top w:w="0" w:type="dxa"/>
              <w:left w:w="108" w:type="dxa"/>
              <w:bottom w:w="0" w:type="dxa"/>
              <w:right w:w="108" w:type="dxa"/>
            </w:tcMar>
          </w:tcPr>
          <w:p w14:paraId="4368A6F8" w14:textId="77777777" w:rsidR="00892E2B" w:rsidRPr="00A950D8" w:rsidRDefault="00892E2B" w:rsidP="00892E2B">
            <w:pPr>
              <w:jc w:val="center"/>
              <w:rPr>
                <w:del w:id="1297" w:author="Author"/>
                <w:rFonts w:ascii="Times New Roman" w:hAnsi="Times New Roman" w:cs="Times New Roman"/>
                <w:sz w:val="24"/>
                <w:szCs w:val="24"/>
              </w:rPr>
            </w:pPr>
          </w:p>
        </w:tc>
        <w:tc>
          <w:tcPr>
            <w:tcW w:w="530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DA4007" w14:textId="77777777" w:rsidR="00892E2B" w:rsidRPr="00A950D8" w:rsidRDefault="00892E2B" w:rsidP="00A76C19">
            <w:pPr>
              <w:pStyle w:val="ListParagraph"/>
              <w:numPr>
                <w:ilvl w:val="0"/>
                <w:numId w:val="4"/>
              </w:numPr>
              <w:spacing w:after="0" w:line="240" w:lineRule="auto"/>
              <w:ind w:left="391"/>
              <w:rPr>
                <w:del w:id="1298" w:author="Author"/>
                <w:rFonts w:ascii="Times New Roman" w:hAnsi="Times New Roman" w:cs="Times New Roman"/>
                <w:sz w:val="24"/>
                <w:szCs w:val="24"/>
              </w:rPr>
            </w:pPr>
            <w:del w:id="1299" w:author="Author">
              <w:r w:rsidRPr="00A950D8">
                <w:rPr>
                  <w:rFonts w:ascii="Times New Roman" w:hAnsi="Times New Roman" w:cs="Times New Roman"/>
                  <w:sz w:val="24"/>
                  <w:szCs w:val="24"/>
                </w:rPr>
                <w:delText>1,900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&gt; 2,000 MMBtu/h;</w:delText>
              </w:r>
            </w:del>
          </w:p>
          <w:p w14:paraId="6FD719DE" w14:textId="77777777" w:rsidR="00892E2B" w:rsidRPr="00A950D8" w:rsidRDefault="00892E2B" w:rsidP="00A76C19">
            <w:pPr>
              <w:pStyle w:val="ListParagraph"/>
              <w:numPr>
                <w:ilvl w:val="0"/>
                <w:numId w:val="4"/>
              </w:numPr>
              <w:spacing w:after="0" w:line="240" w:lineRule="auto"/>
              <w:ind w:left="381"/>
              <w:rPr>
                <w:del w:id="1300" w:author="Author"/>
                <w:rFonts w:ascii="Times New Roman" w:hAnsi="Times New Roman" w:cs="Times New Roman"/>
                <w:sz w:val="24"/>
                <w:szCs w:val="24"/>
              </w:rPr>
            </w:pPr>
            <w:del w:id="1301" w:author="Author">
              <w:r w:rsidRPr="00A950D8">
                <w:rPr>
                  <w:rFonts w:ascii="Times New Roman" w:hAnsi="Times New Roman" w:cs="Times New Roman"/>
                  <w:sz w:val="24"/>
                  <w:szCs w:val="24"/>
                </w:rPr>
                <w:delText>2,100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sources with heat input ≤ 2,000 MMBtu/h; or</w:delText>
              </w:r>
            </w:del>
          </w:p>
          <w:p w14:paraId="2A0844DF" w14:textId="77777777" w:rsidR="00892E2B" w:rsidRPr="00A950D8" w:rsidRDefault="00892E2B" w:rsidP="00A76C19">
            <w:pPr>
              <w:pStyle w:val="ListParagraph"/>
              <w:numPr>
                <w:ilvl w:val="0"/>
                <w:numId w:val="4"/>
              </w:numPr>
              <w:spacing w:after="0" w:line="240" w:lineRule="auto"/>
              <w:ind w:left="381"/>
              <w:rPr>
                <w:del w:id="1302" w:author="Author"/>
                <w:rFonts w:ascii="Times New Roman" w:hAnsi="Times New Roman" w:cs="Times New Roman"/>
                <w:sz w:val="24"/>
                <w:szCs w:val="24"/>
              </w:rPr>
            </w:pPr>
            <w:del w:id="1303" w:author="Author">
              <w:r w:rsidRPr="00A950D8">
                <w:rPr>
                  <w:rFonts w:ascii="Times New Roman" w:hAnsi="Times New Roman" w:cs="Times New Roman"/>
                  <w:sz w:val="24"/>
                  <w:szCs w:val="24"/>
                </w:rPr>
                <w:delText>2,300 lb CO</w:delText>
              </w:r>
              <w:r w:rsidRPr="00A950D8">
                <w:rPr>
                  <w:rFonts w:ascii="Times New Roman" w:hAnsi="Times New Roman" w:cs="Times New Roman"/>
                  <w:sz w:val="24"/>
                  <w:szCs w:val="24"/>
                  <w:vertAlign w:val="subscript"/>
                </w:rPr>
                <w:delText>2</w:delText>
              </w:r>
              <w:r w:rsidRPr="00A950D8">
                <w:rPr>
                  <w:rFonts w:ascii="Times New Roman" w:hAnsi="Times New Roman" w:cs="Times New Roman"/>
                  <w:sz w:val="24"/>
                  <w:szCs w:val="24"/>
                </w:rPr>
                <w:delText>/MWh-gross for coal refuse-fired sources</w:delText>
              </w:r>
            </w:del>
          </w:p>
        </w:tc>
      </w:tr>
    </w:tbl>
    <w:p w14:paraId="2F5E1986" w14:textId="77777777" w:rsidR="001F343A" w:rsidRPr="001F343A" w:rsidRDefault="001F343A" w:rsidP="001F343A">
      <w:pPr>
        <w:spacing w:after="0" w:line="240" w:lineRule="auto"/>
        <w:rPr>
          <w:del w:id="1304" w:author="Author"/>
          <w:rFonts w:ascii="Times New Roman" w:eastAsia="Times New Roman" w:hAnsi="Times New Roman" w:cs="Times New Roman"/>
          <w:sz w:val="20"/>
          <w:szCs w:val="20"/>
        </w:rPr>
      </w:pPr>
      <w:del w:id="1305" w:author="Author">
        <w:r w:rsidRPr="001F343A">
          <w:rPr>
            <w:rFonts w:ascii="Times New Roman" w:hAnsi="Times New Roman" w:cs="Times New Roman"/>
            <w:sz w:val="20"/>
            <w:szCs w:val="20"/>
          </w:rPr>
          <w:delText xml:space="preserve">1. </w:delText>
        </w:r>
        <w:r w:rsidRPr="001F343A">
          <w:rPr>
            <w:rFonts w:ascii="Times New Roman" w:eastAsia="Times New Roman" w:hAnsi="Times New Roman" w:cs="Times New Roman"/>
            <w:sz w:val="20"/>
            <w:szCs w:val="20"/>
          </w:rPr>
          <w:delText>§60.5509(b)(7) exempts steam generating units or IGCCs that undergoes a modification resulting in an hourly increase in CO</w:delText>
        </w:r>
        <w:r w:rsidRPr="001F343A">
          <w:rPr>
            <w:rFonts w:ascii="Times New Roman" w:eastAsia="Times New Roman" w:hAnsi="Times New Roman" w:cs="Times New Roman"/>
            <w:sz w:val="20"/>
            <w:szCs w:val="20"/>
            <w:vertAlign w:val="subscript"/>
          </w:rPr>
          <w:delText>2</w:delText>
        </w:r>
        <w:r w:rsidRPr="001F343A">
          <w:rPr>
            <w:rFonts w:ascii="Times New Roman" w:eastAsia="Times New Roman" w:hAnsi="Times New Roman" w:cs="Times New Roman"/>
            <w:sz w:val="20"/>
            <w:szCs w:val="20"/>
          </w:rPr>
          <w:delText xml:space="preserve"> emissions of 10 percent or less from the subpart TTTT applicability.</w:delText>
        </w:r>
      </w:del>
    </w:p>
    <w:p w14:paraId="4805FDF9" w14:textId="77777777" w:rsidR="001F343A" w:rsidRPr="00A950D8" w:rsidRDefault="001F343A" w:rsidP="00892E2B">
      <w:pPr>
        <w:spacing w:after="0" w:line="480" w:lineRule="auto"/>
        <w:ind w:firstLine="720"/>
        <w:rPr>
          <w:del w:id="1306" w:author="Author"/>
          <w:rFonts w:ascii="Times New Roman" w:hAnsi="Times New Roman" w:cs="Times New Roman"/>
          <w:sz w:val="24"/>
          <w:szCs w:val="24"/>
        </w:rPr>
      </w:pPr>
    </w:p>
    <w:p w14:paraId="28ED208F" w14:textId="77777777" w:rsidR="00ED0521" w:rsidRPr="00A950D8" w:rsidRDefault="002F2A4A" w:rsidP="002F2A4A">
      <w:pPr>
        <w:pStyle w:val="ListParagraph"/>
        <w:tabs>
          <w:tab w:val="left" w:pos="180"/>
          <w:tab w:val="left" w:pos="270"/>
        </w:tabs>
        <w:spacing w:after="0" w:line="480" w:lineRule="auto"/>
        <w:ind w:left="0"/>
        <w:rPr>
          <w:del w:id="1307" w:author="Author"/>
          <w:rFonts w:ascii="Times New Roman" w:eastAsia="Times New Roman" w:hAnsi="Times New Roman" w:cs="Times New Roman"/>
          <w:i/>
          <w:sz w:val="24"/>
          <w:szCs w:val="24"/>
        </w:rPr>
      </w:pPr>
      <w:del w:id="1308" w:author="Author">
        <w:r>
          <w:rPr>
            <w:rFonts w:ascii="Times New Roman" w:eastAsia="Times New Roman" w:hAnsi="Times New Roman" w:cs="Times New Roman"/>
            <w:i/>
            <w:sz w:val="24"/>
            <w:szCs w:val="24"/>
          </w:rPr>
          <w:lastRenderedPageBreak/>
          <w:delText>C.</w:delText>
        </w:r>
        <w:r w:rsidR="00ED0521" w:rsidRPr="00A950D8" w:rsidDel="00331C0F">
          <w:rPr>
            <w:rFonts w:ascii="Times New Roman" w:eastAsia="Times New Roman" w:hAnsi="Times New Roman" w:cs="Times New Roman"/>
            <w:i/>
            <w:sz w:val="24"/>
            <w:szCs w:val="24"/>
          </w:rPr>
          <w:delText xml:space="preserve"> </w:delText>
        </w:r>
        <w:r w:rsidR="00ED0521" w:rsidRPr="00A950D8">
          <w:rPr>
            <w:rFonts w:ascii="Times New Roman" w:eastAsia="Times New Roman" w:hAnsi="Times New Roman" w:cs="Times New Roman"/>
            <w:i/>
            <w:sz w:val="24"/>
            <w:szCs w:val="24"/>
          </w:rPr>
          <w:delText>BSER for New Coal-Fired EGUs</w:delText>
        </w:r>
      </w:del>
    </w:p>
    <w:p w14:paraId="2C06E564" w14:textId="77777777" w:rsidR="003E66CE" w:rsidRPr="0030539C" w:rsidRDefault="003E66CE" w:rsidP="0030539C">
      <w:pPr>
        <w:spacing w:after="0" w:line="480" w:lineRule="auto"/>
        <w:rPr>
          <w:del w:id="1309" w:author="Author"/>
          <w:rFonts w:ascii="Times New Roman" w:hAnsi="Times New Roman" w:cs="Times New Roman"/>
          <w:i/>
          <w:sz w:val="24"/>
          <w:szCs w:val="24"/>
        </w:rPr>
      </w:pPr>
      <w:del w:id="1310" w:author="Author">
        <w:r w:rsidRPr="0030539C">
          <w:rPr>
            <w:rFonts w:ascii="Times New Roman" w:hAnsi="Times New Roman" w:cs="Times New Roman"/>
            <w:i/>
            <w:sz w:val="24"/>
            <w:szCs w:val="24"/>
          </w:rPr>
          <w:delText>1. Description of BSER</w:delText>
        </w:r>
      </w:del>
    </w:p>
    <w:p w14:paraId="1F9B0632" w14:textId="77777777" w:rsidR="004D0808" w:rsidRDefault="004D0808" w:rsidP="004D0808">
      <w:pPr>
        <w:spacing w:after="0" w:line="480" w:lineRule="auto"/>
        <w:ind w:firstLine="720"/>
        <w:rPr>
          <w:del w:id="1311" w:author="Author"/>
          <w:rFonts w:ascii="Times New Roman" w:hAnsi="Times New Roman" w:cs="Times New Roman"/>
          <w:sz w:val="24"/>
          <w:szCs w:val="24"/>
        </w:rPr>
      </w:pPr>
      <w:del w:id="1312" w:author="Author">
        <w:r w:rsidRPr="00A950D8">
          <w:rPr>
            <w:rFonts w:ascii="Times New Roman" w:hAnsi="Times New Roman" w:cs="Times New Roman"/>
            <w:sz w:val="24"/>
            <w:szCs w:val="24"/>
          </w:rPr>
          <w:delText xml:space="preserve">The EPA is determining that the BSER for newly constructed coal-fired EGUs is </w:delText>
        </w:r>
        <w:r w:rsidRPr="00A950D8" w:rsidDel="006E207B">
          <w:rPr>
            <w:rFonts w:ascii="Times New Roman" w:hAnsi="Times New Roman" w:cs="Times New Roman"/>
            <w:sz w:val="24"/>
            <w:szCs w:val="24"/>
          </w:rPr>
          <w:delText xml:space="preserve">the </w:delText>
        </w:r>
        <w:r w:rsidRPr="00A950D8">
          <w:rPr>
            <w:rFonts w:ascii="Times New Roman" w:hAnsi="Times New Roman" w:cs="Times New Roman"/>
            <w:sz w:val="24"/>
            <w:szCs w:val="24"/>
          </w:rPr>
          <w:delText>most efficient generation technology that i</w:delText>
        </w:r>
        <w:r w:rsidRPr="004D0808">
          <w:rPr>
            <w:rFonts w:ascii="Times New Roman" w:hAnsi="Times New Roman" w:cs="Times New Roman"/>
            <w:sz w:val="24"/>
            <w:szCs w:val="24"/>
          </w:rPr>
          <w:delText>s economically available</w:delText>
        </w:r>
        <w:r>
          <w:rPr>
            <w:rFonts w:ascii="Times New Roman" w:hAnsi="Times New Roman" w:cs="Times New Roman"/>
            <w:sz w:val="24"/>
            <w:szCs w:val="24"/>
          </w:rPr>
          <w:delText xml:space="preserve">. Specifically, for large EGUs the BSER is the </w:delText>
        </w:r>
        <w:r w:rsidRPr="004D0808">
          <w:rPr>
            <w:rFonts w:ascii="Times New Roman" w:hAnsi="Times New Roman" w:cs="Times New Roman"/>
            <w:sz w:val="24"/>
            <w:szCs w:val="24"/>
          </w:rPr>
          <w:delText xml:space="preserve">use </w:delText>
        </w:r>
        <w:r w:rsidR="00177368">
          <w:rPr>
            <w:rFonts w:ascii="Times New Roman" w:hAnsi="Times New Roman" w:cs="Times New Roman"/>
            <w:sz w:val="24"/>
            <w:szCs w:val="24"/>
          </w:rPr>
          <w:delText xml:space="preserve">of </w:delText>
        </w:r>
        <w:r w:rsidRPr="004D0808">
          <w:rPr>
            <w:rFonts w:ascii="Times New Roman" w:hAnsi="Times New Roman" w:cs="Times New Roman"/>
            <w:sz w:val="24"/>
            <w:szCs w:val="24"/>
          </w:rPr>
          <w:delText>supercritical</w:delText>
        </w:r>
        <w:r>
          <w:rPr>
            <w:rFonts w:ascii="Times New Roman" w:hAnsi="Times New Roman" w:cs="Times New Roman"/>
            <w:sz w:val="24"/>
            <w:szCs w:val="24"/>
          </w:rPr>
          <w:delText xml:space="preserve"> </w:delText>
        </w:r>
        <w:r w:rsidRPr="004D0808">
          <w:rPr>
            <w:rFonts w:ascii="Times New Roman" w:hAnsi="Times New Roman" w:cs="Times New Roman"/>
            <w:sz w:val="24"/>
            <w:szCs w:val="24"/>
          </w:rPr>
          <w:delText>steam conditions</w:delText>
        </w:r>
        <w:r w:rsidRPr="004D0808">
          <w:rPr>
            <w:rFonts w:ascii="Times New Roman" w:hAnsi="Times New Roman" w:cs="Times New Roman"/>
            <w:sz w:val="24"/>
            <w:szCs w:val="24"/>
            <w:vertAlign w:val="superscript"/>
          </w:rPr>
          <w:footnoteReference w:id="105"/>
        </w:r>
        <w:r w:rsidRPr="004D0808">
          <w:rPr>
            <w:rFonts w:ascii="Times New Roman" w:hAnsi="Times New Roman" w:cs="Times New Roman"/>
            <w:sz w:val="24"/>
            <w:szCs w:val="24"/>
          </w:rPr>
          <w:delText xml:space="preserve"> (</w:delText>
        </w:r>
        <w:r w:rsidRPr="004D0808">
          <w:rPr>
            <w:rFonts w:ascii="Times New Roman" w:hAnsi="Times New Roman" w:cs="Times New Roman"/>
            <w:i/>
            <w:iCs/>
            <w:sz w:val="24"/>
            <w:szCs w:val="24"/>
          </w:rPr>
          <w:delText>i.e.</w:delText>
        </w:r>
        <w:r w:rsidRPr="004D0808">
          <w:rPr>
            <w:rFonts w:ascii="Times New Roman" w:hAnsi="Times New Roman" w:cs="Times New Roman"/>
            <w:sz w:val="24"/>
            <w:szCs w:val="24"/>
          </w:rPr>
          <w:delText>, a SCPC or supercritical CFB boiler) in combination with the best operating practices</w:delText>
        </w:r>
        <w:r>
          <w:rPr>
            <w:rFonts w:ascii="Times New Roman" w:hAnsi="Times New Roman" w:cs="Times New Roman"/>
            <w:sz w:val="24"/>
            <w:szCs w:val="24"/>
          </w:rPr>
          <w:delText xml:space="preserve">. For small EGUs and coal refuse-fired </w:delText>
        </w:r>
        <w:r w:rsidR="00CE02E0">
          <w:rPr>
            <w:rFonts w:ascii="Times New Roman" w:hAnsi="Times New Roman" w:cs="Times New Roman"/>
            <w:sz w:val="24"/>
            <w:szCs w:val="24"/>
          </w:rPr>
          <w:delText xml:space="preserve">EGUs </w:delText>
        </w:r>
        <w:r>
          <w:rPr>
            <w:rFonts w:ascii="Times New Roman" w:hAnsi="Times New Roman" w:cs="Times New Roman"/>
            <w:sz w:val="24"/>
            <w:szCs w:val="24"/>
          </w:rPr>
          <w:delText xml:space="preserve">of any size, the BSER is the </w:delText>
        </w:r>
        <w:r w:rsidRPr="004D0808">
          <w:rPr>
            <w:rFonts w:ascii="Times New Roman" w:hAnsi="Times New Roman" w:cs="Times New Roman"/>
            <w:sz w:val="24"/>
            <w:szCs w:val="24"/>
          </w:rPr>
          <w:delText>use of the best available subcritical steam conditions in combination with the best operating practices. In addition, for newly constructed steam generating units firing moisture-rich fuels, the BSER also includes pre-combustion fuel drying using waste heat from the process.</w:delText>
        </w:r>
        <w:r w:rsidRPr="00BB49AB">
          <w:rPr>
            <w:rStyle w:val="FootnoteReference"/>
            <w:rFonts w:ascii="Times New Roman" w:hAnsi="Times New Roman" w:cs="Times New Roman"/>
            <w:sz w:val="24"/>
            <w:szCs w:val="24"/>
          </w:rPr>
          <w:delText xml:space="preserve"> </w:delText>
        </w:r>
        <w:r w:rsidR="00BB49AB">
          <w:rPr>
            <w:rStyle w:val="FootnoteReference"/>
            <w:rFonts w:ascii="Times New Roman" w:hAnsi="Times New Roman" w:cs="Times New Roman"/>
            <w:sz w:val="24"/>
            <w:szCs w:val="24"/>
          </w:rPr>
          <w:footnoteReference w:id="106"/>
        </w:r>
        <w:r>
          <w:rPr>
            <w:rFonts w:ascii="Times New Roman" w:hAnsi="Times New Roman" w:cs="Times New Roman"/>
            <w:sz w:val="24"/>
            <w:szCs w:val="24"/>
          </w:rPr>
          <w:delText xml:space="preserve"> </w:delText>
        </w:r>
        <w:r w:rsidRPr="004D0808">
          <w:rPr>
            <w:rFonts w:ascii="Times New Roman" w:hAnsi="Times New Roman" w:cs="Times New Roman"/>
            <w:sz w:val="24"/>
            <w:szCs w:val="24"/>
          </w:rPr>
          <w:delText>The use of higher steam temperatures and pressures</w:delText>
        </w:r>
        <w:r w:rsidR="00912297">
          <w:rPr>
            <w:rFonts w:ascii="Times New Roman" w:hAnsi="Times New Roman" w:cs="Times New Roman"/>
            <w:sz w:val="24"/>
            <w:szCs w:val="24"/>
          </w:rPr>
          <w:delText>—</w:delText>
        </w:r>
        <w:r w:rsidR="0030326C">
          <w:rPr>
            <w:rFonts w:ascii="Times New Roman" w:hAnsi="Times New Roman" w:cs="Times New Roman"/>
            <w:i/>
            <w:sz w:val="24"/>
            <w:szCs w:val="24"/>
          </w:rPr>
          <w:delText>i.e</w:delText>
        </w:r>
        <w:r w:rsidRPr="004D0808">
          <w:rPr>
            <w:rFonts w:ascii="Times New Roman" w:hAnsi="Times New Roman" w:cs="Times New Roman"/>
            <w:sz w:val="24"/>
            <w:szCs w:val="24"/>
          </w:rPr>
          <w:delText>., supercritical steam conditions</w:delText>
        </w:r>
        <w:r w:rsidR="00645931">
          <w:rPr>
            <w:rFonts w:ascii="Times New Roman" w:hAnsi="Times New Roman" w:cs="Times New Roman"/>
            <w:sz w:val="24"/>
            <w:szCs w:val="24"/>
          </w:rPr>
          <w:delText xml:space="preserve"> for large EGUs and subcritical steam conditions for small EGUs</w:delText>
        </w:r>
        <w:r w:rsidR="00912297">
          <w:rPr>
            <w:rFonts w:ascii="Times New Roman" w:hAnsi="Times New Roman" w:cs="Times New Roman"/>
            <w:sz w:val="24"/>
            <w:szCs w:val="24"/>
          </w:rPr>
          <w:delText>—</w:delText>
        </w:r>
        <w:r w:rsidRPr="004D0808">
          <w:rPr>
            <w:rFonts w:ascii="Times New Roman" w:hAnsi="Times New Roman" w:cs="Times New Roman"/>
            <w:sz w:val="24"/>
            <w:szCs w:val="24"/>
          </w:rPr>
          <w:delText>increases the efficiency of converting the thermal energy in the steam to electrical energy. Best operating practices include, but are not limited to, installing and maintaining equipment</w:delText>
        </w:r>
        <w:r w:rsidR="00CE6356">
          <w:rPr>
            <w:rFonts w:ascii="Times New Roman" w:hAnsi="Times New Roman" w:cs="Times New Roman"/>
            <w:sz w:val="24"/>
            <w:szCs w:val="24"/>
          </w:rPr>
          <w:delText xml:space="preserve"> (</w:delText>
        </w:r>
        <w:r w:rsidRPr="004D0808">
          <w:rPr>
            <w:rFonts w:ascii="Times New Roman" w:hAnsi="Times New Roman" w:cs="Times New Roman"/>
            <w:i/>
            <w:sz w:val="24"/>
            <w:szCs w:val="24"/>
          </w:rPr>
          <w:delText>e.g</w:delText>
        </w:r>
        <w:r w:rsidRPr="004D0808">
          <w:rPr>
            <w:rFonts w:ascii="Times New Roman" w:hAnsi="Times New Roman" w:cs="Times New Roman"/>
            <w:sz w:val="24"/>
            <w:szCs w:val="24"/>
          </w:rPr>
          <w:delText>., economizers, feedwater heaters</w:delText>
        </w:r>
        <w:r w:rsidR="00CE6356">
          <w:rPr>
            <w:rFonts w:ascii="Times New Roman" w:hAnsi="Times New Roman" w:cs="Times New Roman"/>
            <w:sz w:val="24"/>
            <w:szCs w:val="24"/>
          </w:rPr>
          <w:delText>)</w:delText>
        </w:r>
        <w:r w:rsidRPr="004D0808" w:rsidDel="00692120">
          <w:rPr>
            <w:rFonts w:ascii="Times New Roman" w:hAnsi="Times New Roman" w:cs="Times New Roman"/>
            <w:sz w:val="24"/>
            <w:szCs w:val="24"/>
          </w:rPr>
          <w:delText xml:space="preserve"> </w:delText>
        </w:r>
        <w:r w:rsidRPr="004D0808">
          <w:rPr>
            <w:rFonts w:ascii="Times New Roman" w:hAnsi="Times New Roman" w:cs="Times New Roman"/>
            <w:sz w:val="24"/>
            <w:szCs w:val="24"/>
          </w:rPr>
          <w:delText xml:space="preserve">in such a way </w:delText>
        </w:r>
        <w:r w:rsidR="00CE6356">
          <w:rPr>
            <w:rFonts w:ascii="Times New Roman" w:hAnsi="Times New Roman" w:cs="Times New Roman"/>
            <w:sz w:val="24"/>
            <w:szCs w:val="24"/>
          </w:rPr>
          <w:delText xml:space="preserve">as </w:delText>
        </w:r>
        <w:r w:rsidRPr="004D0808">
          <w:rPr>
            <w:rFonts w:ascii="Times New Roman" w:hAnsi="Times New Roman" w:cs="Times New Roman"/>
            <w:sz w:val="24"/>
            <w:szCs w:val="24"/>
          </w:rPr>
          <w:delText xml:space="preserve">to maximize overall efficiency and to operate the steam generating unit to maximize overall efficiency </w:delText>
        </w:r>
        <w:r w:rsidR="00CE6356">
          <w:rPr>
            <w:rFonts w:ascii="Times New Roman" w:hAnsi="Times New Roman" w:cs="Times New Roman"/>
            <w:sz w:val="24"/>
            <w:szCs w:val="24"/>
          </w:rPr>
          <w:delText>(</w:delText>
        </w:r>
        <w:r w:rsidRPr="004D0808">
          <w:rPr>
            <w:rFonts w:ascii="Times New Roman" w:hAnsi="Times New Roman" w:cs="Times New Roman"/>
            <w:i/>
            <w:sz w:val="24"/>
            <w:szCs w:val="24"/>
          </w:rPr>
          <w:delText>e.g</w:delText>
        </w:r>
        <w:r w:rsidRPr="004D0808">
          <w:rPr>
            <w:rFonts w:ascii="Times New Roman" w:hAnsi="Times New Roman" w:cs="Times New Roman"/>
            <w:sz w:val="24"/>
            <w:szCs w:val="24"/>
          </w:rPr>
          <w:delText>., minimize excess air, optimize soot blowing</w:delText>
        </w:r>
        <w:r w:rsidR="00CE6356">
          <w:rPr>
            <w:rFonts w:ascii="Times New Roman" w:hAnsi="Times New Roman" w:cs="Times New Roman"/>
            <w:sz w:val="24"/>
            <w:szCs w:val="24"/>
          </w:rPr>
          <w:delText>)</w:delText>
        </w:r>
        <w:r w:rsidRPr="004D0808">
          <w:rPr>
            <w:rFonts w:ascii="Times New Roman" w:hAnsi="Times New Roman" w:cs="Times New Roman"/>
            <w:sz w:val="24"/>
            <w:szCs w:val="24"/>
          </w:rPr>
          <w:delText>.</w:delText>
        </w:r>
      </w:del>
    </w:p>
    <w:p w14:paraId="19496FFA" w14:textId="77777777" w:rsidR="003E66CE" w:rsidRPr="004D0808" w:rsidRDefault="003E66CE" w:rsidP="003E66CE">
      <w:pPr>
        <w:spacing w:after="0" w:line="480" w:lineRule="auto"/>
        <w:rPr>
          <w:del w:id="1315" w:author="Author"/>
          <w:rFonts w:ascii="Times New Roman" w:hAnsi="Times New Roman" w:cs="Times New Roman"/>
          <w:sz w:val="24"/>
          <w:szCs w:val="24"/>
        </w:rPr>
      </w:pPr>
      <w:del w:id="1316" w:author="Author">
        <w:r>
          <w:rPr>
            <w:rFonts w:ascii="Times New Roman" w:eastAsia="Times New Roman" w:hAnsi="Times New Roman" w:cs="Times New Roman"/>
            <w:sz w:val="24"/>
            <w:szCs w:val="24"/>
          </w:rPr>
          <w:delText>2. Rationale for BSER</w:delText>
        </w:r>
      </w:del>
    </w:p>
    <w:p w14:paraId="31598C0F" w14:textId="77777777" w:rsidR="0030539C" w:rsidRDefault="00ED0521" w:rsidP="00A46B38">
      <w:pPr>
        <w:tabs>
          <w:tab w:val="left" w:pos="270"/>
        </w:tabs>
        <w:spacing w:after="0" w:line="480" w:lineRule="auto"/>
        <w:ind w:firstLine="720"/>
        <w:rPr>
          <w:del w:id="1317" w:author="Author"/>
          <w:rFonts w:ascii="Times New Roman" w:eastAsia="Times New Roman" w:hAnsi="Times New Roman" w:cs="Times New Roman"/>
          <w:sz w:val="24"/>
          <w:szCs w:val="24"/>
        </w:rPr>
      </w:pPr>
      <w:del w:id="1318" w:author="Author">
        <w:r w:rsidRPr="007A766D">
          <w:rPr>
            <w:rFonts w:ascii="Times New Roman" w:eastAsia="Times New Roman" w:hAnsi="Times New Roman" w:cs="Times New Roman"/>
            <w:sz w:val="24"/>
            <w:szCs w:val="24"/>
          </w:rPr>
          <w:delText xml:space="preserve">This section </w:delText>
        </w:r>
        <w:r w:rsidR="00190736">
          <w:rPr>
            <w:rFonts w:ascii="Times New Roman" w:eastAsia="Times New Roman" w:hAnsi="Times New Roman" w:cs="Times New Roman"/>
            <w:sz w:val="24"/>
            <w:szCs w:val="24"/>
          </w:rPr>
          <w:delText xml:space="preserve">explains why efficient generation and best operating practices </w:delText>
        </w:r>
        <w:r w:rsidR="00C2062D">
          <w:rPr>
            <w:rFonts w:ascii="Times New Roman" w:eastAsia="Times New Roman" w:hAnsi="Times New Roman" w:cs="Times New Roman"/>
            <w:sz w:val="24"/>
            <w:szCs w:val="24"/>
          </w:rPr>
          <w:delText>satisfy the criteria</w:delText>
        </w:r>
        <w:r w:rsidR="00190736">
          <w:rPr>
            <w:rFonts w:ascii="Times New Roman" w:eastAsia="Times New Roman" w:hAnsi="Times New Roman" w:cs="Times New Roman"/>
            <w:sz w:val="24"/>
            <w:szCs w:val="24"/>
          </w:rPr>
          <w:delText xml:space="preserve"> for BSER for new coal-fired EGUs. This section </w:delText>
        </w:r>
        <w:r w:rsidRPr="007A766D">
          <w:rPr>
            <w:rFonts w:ascii="Times New Roman" w:eastAsia="Times New Roman" w:hAnsi="Times New Roman" w:cs="Times New Roman"/>
            <w:sz w:val="24"/>
            <w:szCs w:val="24"/>
          </w:rPr>
          <w:delText xml:space="preserve">describes the </w:delText>
        </w:r>
        <w:r>
          <w:rPr>
            <w:rFonts w:ascii="Times New Roman" w:eastAsia="Times New Roman" w:hAnsi="Times New Roman" w:cs="Times New Roman"/>
            <w:sz w:val="24"/>
            <w:szCs w:val="24"/>
          </w:rPr>
          <w:delText xml:space="preserve">technical feasibility, costs, </w:delText>
        </w:r>
        <w:r w:rsidR="00D0137C">
          <w:rPr>
            <w:rFonts w:ascii="Times New Roman" w:eastAsia="Times New Roman" w:hAnsi="Times New Roman" w:cs="Times New Roman"/>
            <w:sz w:val="24"/>
            <w:szCs w:val="24"/>
          </w:rPr>
          <w:lastRenderedPageBreak/>
          <w:delText xml:space="preserve">energy impacts, and  </w:delText>
        </w:r>
        <w:r>
          <w:rPr>
            <w:rFonts w:ascii="Times New Roman" w:eastAsia="Times New Roman" w:hAnsi="Times New Roman" w:cs="Times New Roman"/>
            <w:sz w:val="24"/>
            <w:szCs w:val="24"/>
          </w:rPr>
          <w:delText>promotion of technology</w:delText>
        </w:r>
        <w:r w:rsidR="00E51F14">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 emissions impact</w:delText>
        </w:r>
        <w:r w:rsidR="000D58C5">
          <w:rPr>
            <w:rFonts w:ascii="Times New Roman" w:eastAsia="Times New Roman" w:hAnsi="Times New Roman" w:cs="Times New Roman"/>
            <w:sz w:val="24"/>
            <w:szCs w:val="24"/>
          </w:rPr>
          <w:delText>s</w:delText>
        </w:r>
        <w:r w:rsidR="00E51F14">
          <w:rPr>
            <w:rFonts w:ascii="Times New Roman" w:eastAsia="Times New Roman" w:hAnsi="Times New Roman" w:cs="Times New Roman"/>
            <w:sz w:val="24"/>
            <w:szCs w:val="24"/>
          </w:rPr>
          <w:delText>;</w:delText>
        </w:r>
        <w:r w:rsidR="00A02061">
          <w:rPr>
            <w:rFonts w:ascii="Times New Roman" w:eastAsia="Times New Roman" w:hAnsi="Times New Roman" w:cs="Times New Roman"/>
            <w:sz w:val="24"/>
            <w:szCs w:val="24"/>
          </w:rPr>
          <w:delText xml:space="preserve"> and the nationwide, longer-term impacts on the energy sector</w:delText>
        </w:r>
        <w:r>
          <w:rPr>
            <w:rFonts w:ascii="Times New Roman" w:eastAsia="Times New Roman" w:hAnsi="Times New Roman" w:cs="Times New Roman"/>
            <w:sz w:val="24"/>
            <w:szCs w:val="24"/>
          </w:rPr>
          <w:delText>. It includes a summary of the comments received on each issue and the Agency’s responses</w:delText>
        </w:r>
        <w:r w:rsidRPr="007A766D">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w:delText>
        </w:r>
      </w:del>
    </w:p>
    <w:p w14:paraId="535EE4CE" w14:textId="77777777" w:rsidR="00EE00D7" w:rsidRPr="007A766D" w:rsidRDefault="003E66CE" w:rsidP="00ED0521">
      <w:pPr>
        <w:tabs>
          <w:tab w:val="left" w:pos="270"/>
        </w:tabs>
        <w:spacing w:after="0" w:line="480" w:lineRule="auto"/>
        <w:rPr>
          <w:del w:id="1319" w:author="Author"/>
          <w:rFonts w:ascii="Times New Roman" w:eastAsia="Times New Roman" w:hAnsi="Times New Roman" w:cs="Times New Roman"/>
          <w:sz w:val="24"/>
          <w:szCs w:val="24"/>
        </w:rPr>
      </w:pPr>
      <w:del w:id="1320" w:author="Author">
        <w:r>
          <w:rPr>
            <w:rFonts w:ascii="Times New Roman" w:eastAsia="Times New Roman" w:hAnsi="Times New Roman" w:cs="Times New Roman"/>
            <w:sz w:val="24"/>
            <w:szCs w:val="24"/>
          </w:rPr>
          <w:delText>a</w:delText>
        </w:r>
        <w:r w:rsidR="00ED0521" w:rsidRPr="007A766D">
          <w:rPr>
            <w:rFonts w:ascii="Times New Roman" w:eastAsia="Times New Roman" w:hAnsi="Times New Roman" w:cs="Times New Roman"/>
            <w:sz w:val="24"/>
            <w:szCs w:val="24"/>
          </w:rPr>
          <w:delText xml:space="preserve">. </w:delText>
        </w:r>
        <w:r w:rsidR="00D951C1" w:rsidRPr="007A766D">
          <w:rPr>
            <w:rFonts w:ascii="Times New Roman" w:eastAsia="Times New Roman" w:hAnsi="Times New Roman" w:cs="Times New Roman"/>
            <w:sz w:val="24"/>
            <w:szCs w:val="24"/>
          </w:rPr>
          <w:delText>Feasibility</w:delText>
        </w:r>
        <w:r w:rsidR="00A15873">
          <w:rPr>
            <w:rFonts w:ascii="Times New Roman" w:eastAsia="Times New Roman" w:hAnsi="Times New Roman" w:cs="Times New Roman"/>
            <w:sz w:val="24"/>
            <w:szCs w:val="24"/>
          </w:rPr>
          <w:delText>,</w:delText>
        </w:r>
        <w:r w:rsidR="00D951C1" w:rsidRPr="007A766D" w:rsidDel="00A15873">
          <w:rPr>
            <w:rFonts w:ascii="Times New Roman" w:eastAsia="Times New Roman" w:hAnsi="Times New Roman" w:cs="Times New Roman"/>
            <w:sz w:val="24"/>
            <w:szCs w:val="24"/>
          </w:rPr>
          <w:delText xml:space="preserve"> </w:delText>
        </w:r>
        <w:r w:rsidR="00D951C1" w:rsidRPr="007A766D">
          <w:rPr>
            <w:rFonts w:ascii="Times New Roman" w:eastAsia="Times New Roman" w:hAnsi="Times New Roman" w:cs="Times New Roman"/>
            <w:sz w:val="24"/>
            <w:szCs w:val="24"/>
          </w:rPr>
          <w:delText>Costs</w:delText>
        </w:r>
        <w:r w:rsidR="00A15873">
          <w:rPr>
            <w:rFonts w:ascii="Times New Roman" w:eastAsia="Times New Roman" w:hAnsi="Times New Roman" w:cs="Times New Roman"/>
            <w:sz w:val="24"/>
            <w:szCs w:val="24"/>
          </w:rPr>
          <w:delText xml:space="preserve">, </w:delText>
        </w:r>
        <w:r w:rsidR="00244347">
          <w:rPr>
            <w:rFonts w:ascii="Times New Roman" w:eastAsia="Times New Roman" w:hAnsi="Times New Roman" w:cs="Times New Roman"/>
            <w:sz w:val="24"/>
            <w:szCs w:val="24"/>
          </w:rPr>
          <w:delText xml:space="preserve">Energy Impacts, </w:delText>
        </w:r>
        <w:r w:rsidR="005447CE">
          <w:rPr>
            <w:rFonts w:ascii="Times New Roman" w:eastAsia="Times New Roman" w:hAnsi="Times New Roman" w:cs="Times New Roman"/>
            <w:sz w:val="24"/>
            <w:szCs w:val="24"/>
          </w:rPr>
          <w:delText xml:space="preserve">and </w:delText>
        </w:r>
        <w:r w:rsidR="00423D22">
          <w:rPr>
            <w:rFonts w:ascii="Times New Roman" w:eastAsia="Times New Roman" w:hAnsi="Times New Roman" w:cs="Times New Roman"/>
            <w:sz w:val="24"/>
            <w:szCs w:val="24"/>
          </w:rPr>
          <w:delText xml:space="preserve">Promotion of </w:delText>
        </w:r>
        <w:r w:rsidR="00045FAE">
          <w:rPr>
            <w:rFonts w:ascii="Times New Roman" w:eastAsia="Times New Roman" w:hAnsi="Times New Roman" w:cs="Times New Roman"/>
            <w:sz w:val="24"/>
            <w:szCs w:val="24"/>
          </w:rPr>
          <w:delText>Technolog</w:delText>
        </w:r>
        <w:r w:rsidR="00423D22">
          <w:rPr>
            <w:rFonts w:ascii="Times New Roman" w:eastAsia="Times New Roman" w:hAnsi="Times New Roman" w:cs="Times New Roman"/>
            <w:sz w:val="24"/>
            <w:szCs w:val="24"/>
          </w:rPr>
          <w:delText>y</w:delText>
        </w:r>
      </w:del>
    </w:p>
    <w:p w14:paraId="7A7C8601" w14:textId="77777777" w:rsidR="00D951C1" w:rsidRPr="00520C9A" w:rsidRDefault="00E2310B" w:rsidP="00D951C1">
      <w:pPr>
        <w:spacing w:after="0" w:line="480" w:lineRule="auto"/>
        <w:ind w:firstLine="720"/>
        <w:rPr>
          <w:del w:id="1321" w:author="Author"/>
          <w:rFonts w:ascii="Times New Roman" w:eastAsia="Times New Roman" w:hAnsi="Times New Roman" w:cs="Times New Roman"/>
          <w:sz w:val="24"/>
          <w:szCs w:val="24"/>
        </w:rPr>
      </w:pPr>
      <w:del w:id="1322" w:author="Author">
        <w:r w:rsidRPr="00E2310B">
          <w:rPr>
            <w:rFonts w:ascii="Times New Roman" w:eastAsia="Times New Roman" w:hAnsi="Times New Roman" w:cs="Times New Roman"/>
            <w:sz w:val="24"/>
            <w:szCs w:val="24"/>
          </w:rPr>
          <w:delText>Advanced generation technologies</w:delText>
        </w:r>
        <w:r w:rsidR="008748EE">
          <w:rPr>
            <w:rFonts w:ascii="Times New Roman" w:eastAsia="Times New Roman" w:hAnsi="Times New Roman" w:cs="Times New Roman"/>
            <w:sz w:val="24"/>
            <w:szCs w:val="24"/>
          </w:rPr>
          <w:delText xml:space="preserve"> and best operating practices</w:delText>
        </w:r>
        <w:r w:rsidRPr="00E2310B">
          <w:rPr>
            <w:rFonts w:ascii="Times New Roman" w:eastAsia="Times New Roman" w:hAnsi="Times New Roman" w:cs="Times New Roman"/>
            <w:sz w:val="24"/>
            <w:szCs w:val="24"/>
          </w:rPr>
          <w:delText xml:space="preserve"> enhance operational efficiency compared to lower efficiency designs. </w:delText>
        </w:r>
        <w:r w:rsidR="00381995">
          <w:rPr>
            <w:rFonts w:ascii="Times New Roman" w:eastAsia="Times New Roman" w:hAnsi="Times New Roman" w:cs="Times New Roman"/>
            <w:sz w:val="24"/>
            <w:szCs w:val="24"/>
          </w:rPr>
          <w:delText xml:space="preserve">Advanced generation </w:delText>
        </w:r>
        <w:r w:rsidR="00D951C1" w:rsidRPr="00D951C1">
          <w:rPr>
            <w:rFonts w:ascii="Times New Roman" w:eastAsia="Times New Roman" w:hAnsi="Times New Roman" w:cs="Times New Roman"/>
            <w:sz w:val="24"/>
            <w:szCs w:val="24"/>
          </w:rPr>
          <w:delText>technologies are technically feasible</w:delText>
        </w:r>
        <w:r w:rsidR="00D951C1">
          <w:rPr>
            <w:rStyle w:val="FootnoteReference"/>
            <w:rFonts w:ascii="Times New Roman" w:eastAsia="Times New Roman" w:hAnsi="Times New Roman" w:cs="Times New Roman"/>
            <w:sz w:val="24"/>
            <w:szCs w:val="24"/>
          </w:rPr>
          <w:footnoteReference w:id="107"/>
        </w:r>
        <w:r w:rsidR="00D951C1" w:rsidRPr="00D951C1">
          <w:rPr>
            <w:rFonts w:ascii="Times New Roman" w:eastAsia="Times New Roman" w:hAnsi="Times New Roman" w:cs="Times New Roman"/>
            <w:sz w:val="24"/>
            <w:szCs w:val="24"/>
          </w:rPr>
          <w:delText xml:space="preserve"> and of reasonable cost; in particular, they present little incremental capital cost compared to other types of technologies that may be considered for new and reconstructed sources.</w:delText>
        </w:r>
        <w:r w:rsidR="00D951C1">
          <w:rPr>
            <w:rStyle w:val="FootnoteReference"/>
            <w:rFonts w:ascii="Times New Roman" w:eastAsia="Times New Roman" w:hAnsi="Times New Roman" w:cs="Times New Roman"/>
            <w:sz w:val="24"/>
            <w:szCs w:val="24"/>
          </w:rPr>
          <w:footnoteReference w:id="108"/>
        </w:r>
        <w:r w:rsidR="00D951C1" w:rsidRPr="00D951C1">
          <w:rPr>
            <w:rFonts w:ascii="Times New Roman" w:eastAsia="Times New Roman" w:hAnsi="Times New Roman" w:cs="Times New Roman"/>
            <w:sz w:val="24"/>
            <w:szCs w:val="24"/>
          </w:rPr>
          <w:delText xml:space="preserve"> </w:delText>
        </w:r>
        <w:r w:rsidRPr="00E2310B">
          <w:rPr>
            <w:rFonts w:ascii="Times New Roman" w:eastAsia="Times New Roman" w:hAnsi="Times New Roman" w:cs="Times New Roman"/>
            <w:sz w:val="24"/>
            <w:szCs w:val="24"/>
          </w:rPr>
          <w:delText xml:space="preserve">In addition, due to the lower variable operating costs, more efficient designs would be expected to dispatch more often and sell more electricity, thereby offsetting increases in capital costs. </w:delText>
        </w:r>
        <w:r w:rsidR="00D951C1" w:rsidRPr="00520C9A">
          <w:rPr>
            <w:rFonts w:ascii="Times New Roman" w:eastAsia="Times New Roman" w:hAnsi="Times New Roman" w:cs="Times New Roman"/>
            <w:sz w:val="24"/>
            <w:szCs w:val="24"/>
          </w:rPr>
          <w:delText xml:space="preserve">The EPA also notes that designating energy efficient generation as the BSER </w:delText>
        </w:r>
        <w:r w:rsidR="00D951C1" w:rsidRPr="004D0808">
          <w:rPr>
            <w:rFonts w:ascii="Times New Roman" w:hAnsi="Times New Roman" w:cs="Times New Roman"/>
            <w:sz w:val="24"/>
            <w:szCs w:val="24"/>
          </w:rPr>
          <w:delText>will not have adverse effects on the structure of the power sector, will promote fuel diversity, and will not have adverse effects on the supply of electricity.</w:delText>
        </w:r>
      </w:del>
    </w:p>
    <w:p w14:paraId="162DC608" w14:textId="77777777" w:rsidR="002D09BC" w:rsidRPr="002D09BC" w:rsidRDefault="00687DE4" w:rsidP="002D09BC">
      <w:pPr>
        <w:spacing w:after="0" w:line="480" w:lineRule="auto"/>
        <w:ind w:firstLine="720"/>
        <w:contextualSpacing/>
        <w:rPr>
          <w:del w:id="1325" w:author="Author"/>
          <w:rFonts w:ascii="Times New Roman" w:hAnsi="Times New Roman" w:cs="Times New Roman"/>
          <w:sz w:val="24"/>
          <w:szCs w:val="24"/>
        </w:rPr>
      </w:pPr>
      <w:del w:id="1326" w:author="Author">
        <w:r>
          <w:rPr>
            <w:rFonts w:ascii="Times New Roman" w:hAnsi="Times New Roman" w:cs="Times New Roman"/>
            <w:sz w:val="24"/>
            <w:szCs w:val="24"/>
          </w:rPr>
          <w:delText xml:space="preserve">In addition, </w:delText>
        </w:r>
        <w:r w:rsidR="008258D9">
          <w:rPr>
            <w:rFonts w:ascii="Times New Roman" w:hAnsi="Times New Roman" w:cs="Times New Roman"/>
            <w:sz w:val="24"/>
            <w:szCs w:val="24"/>
          </w:rPr>
          <w:delText>in determining the BSER,</w:delText>
        </w:r>
        <w:r w:rsidR="002F2A4A">
          <w:rPr>
            <w:rFonts w:ascii="Times New Roman" w:hAnsi="Times New Roman" w:cs="Times New Roman"/>
            <w:sz w:val="24"/>
            <w:szCs w:val="24"/>
          </w:rPr>
          <w:delText xml:space="preserve"> </w:delText>
        </w:r>
        <w:r w:rsidR="00461392">
          <w:rPr>
            <w:rFonts w:ascii="Times New Roman" w:hAnsi="Times New Roman" w:cs="Times New Roman"/>
            <w:sz w:val="24"/>
            <w:szCs w:val="24"/>
          </w:rPr>
          <w:delText>t</w:delText>
        </w:r>
        <w:r w:rsidR="002D09BC" w:rsidRPr="002D09BC">
          <w:rPr>
            <w:rFonts w:ascii="Times New Roman" w:hAnsi="Times New Roman" w:cs="Times New Roman"/>
            <w:sz w:val="24"/>
            <w:szCs w:val="24"/>
          </w:rPr>
          <w:delText xml:space="preserve">he EPA is to consider the effect of its selection of BSER on technological innovation or development, </w:delText>
        </w:r>
        <w:r w:rsidR="00AF42DC">
          <w:rPr>
            <w:rFonts w:ascii="Times New Roman" w:hAnsi="Times New Roman" w:cs="Times New Roman"/>
            <w:sz w:val="24"/>
            <w:szCs w:val="24"/>
          </w:rPr>
          <w:delText>as well as</w:delText>
        </w:r>
        <w:r w:rsidR="002D09BC" w:rsidRPr="002D09BC">
          <w:rPr>
            <w:rFonts w:ascii="Times New Roman" w:hAnsi="Times New Roman" w:cs="Times New Roman"/>
            <w:sz w:val="24"/>
            <w:szCs w:val="24"/>
          </w:rPr>
          <w:delText xml:space="preserve"> to weigh this against the other factors. Selecting highly efficient generation technology as the BSER offers an opportunity to encourage the development and implementation of improved control technology. This </w:delText>
        </w:r>
        <w:r w:rsidR="002D09BC" w:rsidRPr="002D09BC">
          <w:rPr>
            <w:rFonts w:ascii="Times New Roman" w:hAnsi="Times New Roman" w:cs="Times New Roman"/>
            <w:sz w:val="24"/>
            <w:szCs w:val="24"/>
          </w:rPr>
          <w:lastRenderedPageBreak/>
          <w:delText xml:space="preserve">technology is readily transferrable to </w:delText>
        </w:r>
        <w:r w:rsidR="008258D9" w:rsidRPr="002D09BC">
          <w:rPr>
            <w:rFonts w:ascii="Times New Roman" w:hAnsi="Times New Roman" w:cs="Times New Roman"/>
            <w:sz w:val="24"/>
            <w:szCs w:val="24"/>
          </w:rPr>
          <w:delText xml:space="preserve">existing EGUs, </w:delText>
        </w:r>
        <w:r w:rsidR="008258D9">
          <w:rPr>
            <w:rFonts w:ascii="Times New Roman" w:hAnsi="Times New Roman" w:cs="Times New Roman"/>
            <w:sz w:val="24"/>
            <w:szCs w:val="24"/>
          </w:rPr>
          <w:delText xml:space="preserve">EGUs in other countries, and </w:delText>
        </w:r>
        <w:r w:rsidR="008258D9" w:rsidRPr="002D09BC">
          <w:rPr>
            <w:rFonts w:ascii="Times New Roman" w:hAnsi="Times New Roman" w:cs="Times New Roman"/>
            <w:sz w:val="24"/>
            <w:szCs w:val="24"/>
          </w:rPr>
          <w:delText>other industries</w:delText>
        </w:r>
        <w:r w:rsidR="008258D9">
          <w:rPr>
            <w:rFonts w:ascii="Times New Roman" w:hAnsi="Times New Roman" w:cs="Times New Roman"/>
            <w:sz w:val="24"/>
            <w:szCs w:val="24"/>
          </w:rPr>
          <w:delText>.</w:delText>
        </w:r>
        <w:r w:rsidR="00367735">
          <w:rPr>
            <w:rStyle w:val="FootnoteReference"/>
            <w:rFonts w:ascii="Times New Roman" w:hAnsi="Times New Roman" w:cs="Times New Roman"/>
            <w:sz w:val="24"/>
            <w:szCs w:val="24"/>
          </w:rPr>
          <w:footnoteReference w:id="109"/>
        </w:r>
        <w:r w:rsidR="002D09BC" w:rsidRPr="002D09BC">
          <w:rPr>
            <w:rFonts w:ascii="Times New Roman" w:hAnsi="Times New Roman" w:cs="Times New Roman"/>
            <w:sz w:val="24"/>
            <w:szCs w:val="24"/>
          </w:rPr>
          <w:delText xml:space="preserve"> </w:delText>
        </w:r>
      </w:del>
    </w:p>
    <w:p w14:paraId="7512E982" w14:textId="77777777" w:rsidR="003061BD" w:rsidRDefault="002D09BC" w:rsidP="002D09BC">
      <w:pPr>
        <w:spacing w:after="0" w:line="480" w:lineRule="auto"/>
        <w:ind w:firstLine="720"/>
        <w:contextualSpacing/>
        <w:rPr>
          <w:del w:id="1328" w:author="Author"/>
          <w:rFonts w:ascii="Times New Roman" w:hAnsi="Times New Roman" w:cs="Times New Roman"/>
          <w:sz w:val="24"/>
          <w:szCs w:val="24"/>
        </w:rPr>
      </w:pPr>
      <w:del w:id="1329" w:author="Author">
        <w:r>
          <w:rPr>
            <w:rFonts w:ascii="Times New Roman" w:hAnsi="Times New Roman" w:cs="Times New Roman"/>
            <w:sz w:val="24"/>
            <w:szCs w:val="24"/>
          </w:rPr>
          <w:delText>A</w:delText>
        </w:r>
        <w:r w:rsidR="003061BD" w:rsidRPr="003061BD">
          <w:rPr>
            <w:rFonts w:ascii="Times New Roman" w:hAnsi="Times New Roman" w:cs="Times New Roman"/>
            <w:sz w:val="24"/>
            <w:szCs w:val="24"/>
          </w:rPr>
          <w:delText xml:space="preserve">dvanced generation technologies have not been adopted by all developers of new coal-fired EGUs, particularly in nations projected to increase coal use. </w:delText>
        </w:r>
        <w:r w:rsidR="004D0808">
          <w:rPr>
            <w:rFonts w:ascii="Times New Roman" w:hAnsi="Times New Roman" w:cs="Times New Roman"/>
            <w:sz w:val="24"/>
            <w:szCs w:val="24"/>
          </w:rPr>
          <w:delText>As the Agency noted in the 2018 Proposal, a</w:delText>
        </w:r>
        <w:r w:rsidRPr="002D09BC">
          <w:rPr>
            <w:rFonts w:ascii="Times New Roman" w:hAnsi="Times New Roman" w:cs="Times New Roman"/>
            <w:sz w:val="24"/>
            <w:szCs w:val="24"/>
          </w:rPr>
          <w:delText xml:space="preserve">ccording to EIA, demand in India and Southeast Asia is projected to drive an increase in coal use over the next two decades. Coal is often the fuel of choice because it is abundant, inexpensive, secure, and easy to store. According to the World Electric Power database, sixty percent of the new coal-fired capacity in India and Southeast Asia between 2013 and 2017 uses subcritical steam conditions. </w:delText>
        </w:r>
        <w:r w:rsidR="003061BD" w:rsidRPr="003061BD">
          <w:rPr>
            <w:rFonts w:ascii="Times New Roman" w:hAnsi="Times New Roman" w:cs="Times New Roman"/>
            <w:sz w:val="24"/>
            <w:szCs w:val="24"/>
          </w:rPr>
          <w:delText>Therefore, establishing advanced generation technologies as the basis for control requirements in the U.S. helps establish</w:delText>
        </w:r>
        <w:r w:rsidR="003061BD" w:rsidRPr="00D951C1">
          <w:rPr>
            <w:rFonts w:ascii="Times New Roman" w:hAnsi="Times New Roman" w:cs="Times New Roman"/>
            <w:sz w:val="24"/>
            <w:szCs w:val="24"/>
          </w:rPr>
          <w:delText xml:space="preserve"> </w:delText>
        </w:r>
        <w:r w:rsidR="00ED0521">
          <w:rPr>
            <w:rFonts w:ascii="Times New Roman" w:hAnsi="Times New Roman" w:cs="Times New Roman"/>
            <w:sz w:val="24"/>
            <w:szCs w:val="24"/>
          </w:rPr>
          <w:delText xml:space="preserve">the default use of advanced generation technologies </w:delText>
        </w:r>
        <w:r w:rsidR="003061BD" w:rsidRPr="00D951C1">
          <w:rPr>
            <w:rFonts w:ascii="Times New Roman" w:hAnsi="Times New Roman" w:cs="Times New Roman"/>
            <w:sz w:val="24"/>
            <w:szCs w:val="24"/>
          </w:rPr>
          <w:delText>in other nations</w:delText>
        </w:r>
        <w:r w:rsidR="00ED0521" w:rsidRPr="00D951C1">
          <w:rPr>
            <w:rFonts w:ascii="Times New Roman" w:hAnsi="Times New Roman" w:cs="Times New Roman"/>
            <w:sz w:val="24"/>
            <w:szCs w:val="24"/>
          </w:rPr>
          <w:delText>, reducing global CO</w:delText>
        </w:r>
        <w:r w:rsidR="00ED0521" w:rsidRPr="00D951C1">
          <w:rPr>
            <w:rFonts w:ascii="Times New Roman" w:hAnsi="Times New Roman" w:cs="Times New Roman"/>
            <w:sz w:val="24"/>
            <w:szCs w:val="24"/>
            <w:vertAlign w:val="subscript"/>
          </w:rPr>
          <w:delText>2</w:delText>
        </w:r>
        <w:r w:rsidR="00ED0521" w:rsidRPr="00D951C1">
          <w:rPr>
            <w:rFonts w:ascii="Times New Roman" w:hAnsi="Times New Roman" w:cs="Times New Roman"/>
            <w:sz w:val="24"/>
            <w:szCs w:val="24"/>
          </w:rPr>
          <w:delText xml:space="preserve"> emissions.</w:delText>
        </w:r>
        <w:r w:rsidR="003061BD" w:rsidRPr="00D951C1">
          <w:rPr>
            <w:rFonts w:ascii="Times New Roman" w:hAnsi="Times New Roman" w:cs="Times New Roman"/>
            <w:sz w:val="24"/>
            <w:szCs w:val="24"/>
          </w:rPr>
          <w:delText xml:space="preserve"> </w:delText>
        </w:r>
        <w:r w:rsidR="00D951C1" w:rsidRPr="00D951C1">
          <w:rPr>
            <w:rFonts w:ascii="Times New Roman" w:hAnsi="Times New Roman" w:cs="Times New Roman"/>
            <w:sz w:val="24"/>
            <w:szCs w:val="24"/>
          </w:rPr>
          <w:delText xml:space="preserve">The EPA noted that it is critical that economies where coal use is increasing adopt these technologies to develop in a more environmentally sustainable way. </w:delText>
        </w:r>
      </w:del>
    </w:p>
    <w:p w14:paraId="719520CD" w14:textId="77777777" w:rsidR="00A04B8E" w:rsidRDefault="00A04B8E" w:rsidP="00D951C1">
      <w:pPr>
        <w:spacing w:after="0" w:line="480" w:lineRule="auto"/>
        <w:ind w:firstLine="720"/>
        <w:contextualSpacing/>
        <w:rPr>
          <w:del w:id="1330" w:author="Author"/>
          <w:rFonts w:ascii="Times New Roman" w:eastAsia="Times New Roman" w:hAnsi="Times New Roman" w:cs="Times New Roman"/>
          <w:sz w:val="24"/>
          <w:szCs w:val="24"/>
        </w:rPr>
      </w:pPr>
      <w:del w:id="1331" w:author="Author">
        <w:r>
          <w:rPr>
            <w:rFonts w:ascii="Times New Roman" w:eastAsia="Times New Roman" w:hAnsi="Times New Roman" w:cs="Times New Roman"/>
            <w:sz w:val="24"/>
            <w:szCs w:val="24"/>
          </w:rPr>
          <w:delText>Some c</w:delText>
        </w:r>
        <w:r w:rsidRPr="24682290">
          <w:rPr>
            <w:rFonts w:ascii="Times New Roman" w:eastAsia="Times New Roman" w:hAnsi="Times New Roman" w:cs="Times New Roman"/>
            <w:sz w:val="24"/>
            <w:szCs w:val="24"/>
          </w:rPr>
          <w:delText>ommenters</w:delText>
        </w:r>
        <w:r w:rsidR="24682290" w:rsidRPr="24682290" w:rsidDel="00E46CF5">
          <w:rPr>
            <w:rFonts w:ascii="Times New Roman" w:eastAsia="Times New Roman" w:hAnsi="Times New Roman" w:cs="Times New Roman"/>
            <w:sz w:val="24"/>
            <w:szCs w:val="24"/>
          </w:rPr>
          <w:delText xml:space="preserve"> </w:delText>
        </w:r>
        <w:r w:rsidR="00E46CF5">
          <w:rPr>
            <w:rFonts w:ascii="Times New Roman" w:eastAsia="Times New Roman" w:hAnsi="Times New Roman" w:cs="Times New Roman"/>
            <w:sz w:val="24"/>
            <w:szCs w:val="24"/>
          </w:rPr>
          <w:delText>agreed</w:delText>
        </w:r>
        <w:r w:rsidR="00E46CF5" w:rsidRPr="24682290">
          <w:rPr>
            <w:rFonts w:ascii="Times New Roman" w:eastAsia="Times New Roman" w:hAnsi="Times New Roman" w:cs="Times New Roman"/>
            <w:sz w:val="24"/>
            <w:szCs w:val="24"/>
          </w:rPr>
          <w:delText xml:space="preserve"> </w:delText>
        </w:r>
        <w:r w:rsidR="24682290" w:rsidRPr="24682290">
          <w:rPr>
            <w:rFonts w:ascii="Times New Roman" w:eastAsia="Times New Roman" w:hAnsi="Times New Roman" w:cs="Times New Roman"/>
            <w:sz w:val="24"/>
            <w:szCs w:val="24"/>
          </w:rPr>
          <w:delText xml:space="preserve">that identifying </w:delText>
        </w:r>
        <w:r>
          <w:rPr>
            <w:rFonts w:ascii="Times New Roman" w:eastAsia="Times New Roman" w:hAnsi="Times New Roman" w:cs="Times New Roman"/>
            <w:sz w:val="24"/>
            <w:szCs w:val="24"/>
          </w:rPr>
          <w:delText>advanced generation</w:delText>
        </w:r>
        <w:r w:rsidRPr="24682290">
          <w:rPr>
            <w:rFonts w:ascii="Times New Roman" w:eastAsia="Times New Roman" w:hAnsi="Times New Roman" w:cs="Times New Roman"/>
            <w:sz w:val="24"/>
            <w:szCs w:val="24"/>
          </w:rPr>
          <w:delText xml:space="preserve"> as the BSER for</w:delText>
        </w:r>
        <w:r w:rsidR="24682290" w:rsidRPr="24682290">
          <w:rPr>
            <w:rFonts w:ascii="Times New Roman" w:eastAsia="Times New Roman" w:hAnsi="Times New Roman" w:cs="Times New Roman"/>
            <w:sz w:val="24"/>
            <w:szCs w:val="24"/>
          </w:rPr>
          <w:delText xml:space="preserve"> coal-fired EGUs will promote the broader implementation of this system (both domestically and internationally) and will also encourage technical innovation by providing additional regulatory incentives for further </w:delText>
        </w:r>
        <w:r>
          <w:rPr>
            <w:rFonts w:ascii="Times New Roman" w:eastAsia="Times New Roman" w:hAnsi="Times New Roman" w:cs="Times New Roman"/>
            <w:sz w:val="24"/>
            <w:szCs w:val="24"/>
          </w:rPr>
          <w:delText>efficiency improvements</w:delText>
        </w:r>
        <w:r w:rsidRPr="008F131A">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Other c</w:delText>
        </w:r>
        <w:r w:rsidRPr="00484764">
          <w:rPr>
            <w:rFonts w:ascii="Times New Roman" w:eastAsia="Times New Roman" w:hAnsi="Times New Roman" w:cs="Times New Roman"/>
            <w:sz w:val="24"/>
            <w:szCs w:val="24"/>
          </w:rPr>
          <w:delText>ommenters stated that the EPA’s proposed BSER would fail to promote advanced technology</w:delText>
        </w:r>
        <w:r w:rsidR="00A91021">
          <w:rPr>
            <w:rFonts w:ascii="Times New Roman" w:eastAsia="Times New Roman" w:hAnsi="Times New Roman" w:cs="Times New Roman"/>
            <w:sz w:val="24"/>
            <w:szCs w:val="24"/>
          </w:rPr>
          <w:delText>. They explained</w:delText>
        </w:r>
        <w:r>
          <w:rPr>
            <w:rFonts w:ascii="Times New Roman" w:eastAsia="Times New Roman" w:hAnsi="Times New Roman" w:cs="Times New Roman"/>
            <w:sz w:val="24"/>
            <w:szCs w:val="24"/>
          </w:rPr>
          <w:delText xml:space="preserve"> that</w:delText>
        </w:r>
        <w:r w:rsidR="00D951C1">
          <w:rPr>
            <w:rFonts w:ascii="Times New Roman" w:eastAsia="Times New Roman" w:hAnsi="Times New Roman" w:cs="Times New Roman"/>
            <w:sz w:val="24"/>
            <w:szCs w:val="24"/>
          </w:rPr>
          <w:delText xml:space="preserve"> </w:delText>
        </w:r>
        <w:r w:rsidR="00D951C1" w:rsidRPr="00484764">
          <w:rPr>
            <w:rFonts w:ascii="Times New Roman" w:eastAsia="Times New Roman" w:hAnsi="Times New Roman" w:cs="Times New Roman"/>
            <w:sz w:val="24"/>
            <w:szCs w:val="24"/>
          </w:rPr>
          <w:delText xml:space="preserve">the 2015 Rule’s standard spurs deployment and advancement of CCS technology and its </w:delText>
        </w:r>
        <w:r w:rsidR="00F54B40">
          <w:rPr>
            <w:rFonts w:ascii="Times New Roman" w:eastAsia="Times New Roman" w:hAnsi="Times New Roman" w:cs="Times New Roman"/>
            <w:sz w:val="24"/>
            <w:szCs w:val="24"/>
          </w:rPr>
          <w:delText>rescission</w:delText>
        </w:r>
        <w:r w:rsidR="00F54B40" w:rsidRPr="00484764">
          <w:rPr>
            <w:rFonts w:ascii="Times New Roman" w:eastAsia="Times New Roman" w:hAnsi="Times New Roman" w:cs="Times New Roman"/>
            <w:sz w:val="24"/>
            <w:szCs w:val="24"/>
          </w:rPr>
          <w:delText xml:space="preserve"> </w:delText>
        </w:r>
        <w:r w:rsidR="00D951C1" w:rsidRPr="00484764">
          <w:rPr>
            <w:rFonts w:ascii="Times New Roman" w:eastAsia="Times New Roman" w:hAnsi="Times New Roman" w:cs="Times New Roman"/>
            <w:sz w:val="24"/>
            <w:szCs w:val="24"/>
          </w:rPr>
          <w:delText>will hamper CCS development.</w:delText>
        </w:r>
        <w:r w:rsidR="00D951C1">
          <w:rPr>
            <w:rFonts w:ascii="Times New Roman" w:eastAsia="Times New Roman" w:hAnsi="Times New Roman" w:cs="Times New Roman"/>
            <w:sz w:val="24"/>
            <w:szCs w:val="24"/>
          </w:rPr>
          <w:delText xml:space="preserve"> </w:delText>
        </w:r>
      </w:del>
    </w:p>
    <w:p w14:paraId="01184CFE" w14:textId="77777777" w:rsidR="00D951C1" w:rsidRPr="00D951C1" w:rsidRDefault="003061BD" w:rsidP="00D951C1">
      <w:pPr>
        <w:spacing w:after="0" w:line="480" w:lineRule="auto"/>
        <w:ind w:firstLine="720"/>
        <w:contextualSpacing/>
        <w:rPr>
          <w:del w:id="1332" w:author="Author"/>
          <w:rFonts w:ascii="Times New Roman" w:hAnsi="Times New Roman" w:cs="Times New Roman"/>
          <w:sz w:val="24"/>
          <w:szCs w:val="24"/>
        </w:rPr>
      </w:pPr>
      <w:del w:id="1333" w:author="Author">
        <w:r>
          <w:rPr>
            <w:rFonts w:ascii="Times New Roman" w:eastAsia="Times New Roman" w:hAnsi="Times New Roman" w:cs="Times New Roman"/>
            <w:sz w:val="24"/>
            <w:szCs w:val="24"/>
          </w:rPr>
          <w:lastRenderedPageBreak/>
          <w:delText xml:space="preserve">The EPA disagrees that a standard based on </w:delText>
        </w:r>
        <w:r w:rsidR="00A04B8E">
          <w:rPr>
            <w:rFonts w:ascii="Times New Roman" w:eastAsia="Times New Roman" w:hAnsi="Times New Roman" w:cs="Times New Roman"/>
            <w:sz w:val="24"/>
            <w:szCs w:val="24"/>
          </w:rPr>
          <w:delText xml:space="preserve">efficient generation will not promote technology advancement and </w:delText>
        </w:r>
        <w:r>
          <w:rPr>
            <w:rFonts w:ascii="Times New Roman" w:eastAsia="Times New Roman" w:hAnsi="Times New Roman" w:cs="Times New Roman"/>
            <w:sz w:val="24"/>
            <w:szCs w:val="24"/>
          </w:rPr>
          <w:delText xml:space="preserve">will hinder the development of CCS. </w:delText>
        </w:r>
        <w:r w:rsidR="00A04B8E">
          <w:rPr>
            <w:rFonts w:ascii="Times New Roman" w:eastAsia="Times New Roman" w:hAnsi="Times New Roman" w:cs="Times New Roman"/>
            <w:sz w:val="24"/>
            <w:szCs w:val="24"/>
          </w:rPr>
          <w:delText xml:space="preserve">Due to the various permitting requirements in the U.S., </w:delText>
        </w:r>
        <w:r w:rsidR="00A46B38">
          <w:rPr>
            <w:rFonts w:ascii="Times New Roman" w:eastAsia="Times New Roman" w:hAnsi="Times New Roman" w:cs="Times New Roman"/>
            <w:sz w:val="24"/>
            <w:szCs w:val="24"/>
          </w:rPr>
          <w:delText xml:space="preserve">equipment </w:delText>
        </w:r>
        <w:r w:rsidR="00A04B8E">
          <w:rPr>
            <w:rFonts w:ascii="Times New Roman" w:eastAsia="Times New Roman" w:hAnsi="Times New Roman" w:cs="Times New Roman"/>
            <w:sz w:val="24"/>
            <w:szCs w:val="24"/>
          </w:rPr>
          <w:delText>v</w:delText>
        </w:r>
        <w:r>
          <w:rPr>
            <w:rFonts w:ascii="Times New Roman" w:eastAsia="Times New Roman" w:hAnsi="Times New Roman" w:cs="Times New Roman"/>
            <w:sz w:val="24"/>
            <w:szCs w:val="24"/>
          </w:rPr>
          <w:delText xml:space="preserve">endors </w:delText>
        </w:r>
        <w:r w:rsidR="00A46B38">
          <w:rPr>
            <w:rFonts w:ascii="Times New Roman" w:eastAsia="Times New Roman" w:hAnsi="Times New Roman" w:cs="Times New Roman"/>
            <w:sz w:val="24"/>
            <w:szCs w:val="24"/>
          </w:rPr>
          <w:delText xml:space="preserve">and technology developers </w:delText>
        </w:r>
        <w:r w:rsidR="00A04B8E">
          <w:rPr>
            <w:rFonts w:ascii="Times New Roman" w:eastAsia="Times New Roman" w:hAnsi="Times New Roman" w:cs="Times New Roman"/>
            <w:sz w:val="24"/>
            <w:szCs w:val="24"/>
          </w:rPr>
          <w:delText xml:space="preserve">will </w:delText>
        </w:r>
        <w:r>
          <w:rPr>
            <w:rFonts w:ascii="Times New Roman" w:eastAsia="Times New Roman" w:hAnsi="Times New Roman" w:cs="Times New Roman"/>
            <w:sz w:val="24"/>
            <w:szCs w:val="24"/>
          </w:rPr>
          <w:delText>continue to have incentive</w:delText>
        </w:r>
        <w:r w:rsidR="00A46B38">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 xml:space="preserve"> to reduce the overall costs </w:delText>
        </w:r>
        <w:r w:rsidR="00A04B8E">
          <w:rPr>
            <w:rFonts w:ascii="Times New Roman" w:eastAsia="Times New Roman" w:hAnsi="Times New Roman" w:cs="Times New Roman"/>
            <w:sz w:val="24"/>
            <w:szCs w:val="24"/>
          </w:rPr>
          <w:delText xml:space="preserve">and improve the performance of both efficient generation and </w:delText>
        </w:r>
        <w:r w:rsidR="00225B8B">
          <w:rPr>
            <w:rFonts w:ascii="Times New Roman" w:eastAsia="Times New Roman" w:hAnsi="Times New Roman" w:cs="Times New Roman"/>
            <w:sz w:val="24"/>
            <w:szCs w:val="24"/>
          </w:rPr>
          <w:delText xml:space="preserve">control technologies, such as </w:delText>
        </w:r>
        <w:r w:rsidR="00A04B8E" w:rsidRPr="00A04B8E">
          <w:rPr>
            <w:rFonts w:ascii="Times New Roman" w:eastAsia="Times New Roman" w:hAnsi="Times New Roman" w:cs="Times New Roman"/>
            <w:sz w:val="24"/>
            <w:szCs w:val="24"/>
          </w:rPr>
          <w:delText>CCS</w:delText>
        </w:r>
        <w:r w:rsidR="00225B8B">
          <w:rPr>
            <w:rFonts w:ascii="Times New Roman" w:eastAsia="Times New Roman" w:hAnsi="Times New Roman" w:cs="Times New Roman"/>
            <w:sz w:val="24"/>
            <w:szCs w:val="24"/>
          </w:rPr>
          <w:delText>,</w:delText>
        </w:r>
        <w:r w:rsidR="00A04B8E" w:rsidRPr="00A04B8E">
          <w:rPr>
            <w:rFonts w:ascii="Times New Roman" w:eastAsia="Times New Roman" w:hAnsi="Times New Roman" w:cs="Times New Roman"/>
            <w:sz w:val="24"/>
            <w:szCs w:val="24"/>
          </w:rPr>
          <w:delText xml:space="preserve"> </w:delText>
        </w:r>
        <w:r w:rsidR="00225B8B">
          <w:rPr>
            <w:rFonts w:ascii="Times New Roman" w:eastAsia="Times New Roman" w:hAnsi="Times New Roman" w:cs="Times New Roman"/>
            <w:sz w:val="24"/>
            <w:szCs w:val="24"/>
          </w:rPr>
          <w:delText xml:space="preserve">which will </w:delText>
        </w:r>
        <w:r w:rsidRPr="00A04B8E">
          <w:rPr>
            <w:rFonts w:ascii="Times New Roman" w:eastAsia="Times New Roman" w:hAnsi="Times New Roman" w:cs="Times New Roman"/>
            <w:sz w:val="24"/>
            <w:szCs w:val="24"/>
          </w:rPr>
          <w:delText xml:space="preserve">increase the number of </w:delText>
        </w:r>
        <w:r w:rsidR="00225B8B">
          <w:rPr>
            <w:rFonts w:ascii="Times New Roman" w:eastAsia="Times New Roman" w:hAnsi="Times New Roman" w:cs="Times New Roman"/>
            <w:sz w:val="24"/>
            <w:szCs w:val="24"/>
          </w:rPr>
          <w:delText>opportunities</w:delText>
        </w:r>
        <w:r w:rsidR="00225B8B" w:rsidRPr="00A04B8E">
          <w:rPr>
            <w:rFonts w:ascii="Times New Roman" w:eastAsia="Times New Roman" w:hAnsi="Times New Roman" w:cs="Times New Roman"/>
            <w:sz w:val="24"/>
            <w:szCs w:val="24"/>
          </w:rPr>
          <w:delText xml:space="preserve"> </w:delText>
        </w:r>
        <w:r w:rsidRPr="00A04B8E">
          <w:rPr>
            <w:rFonts w:ascii="Times New Roman" w:eastAsia="Times New Roman" w:hAnsi="Times New Roman" w:cs="Times New Roman"/>
            <w:sz w:val="24"/>
            <w:szCs w:val="24"/>
          </w:rPr>
          <w:delText xml:space="preserve">where </w:delText>
        </w:r>
        <w:r w:rsidR="00A04B8E">
          <w:rPr>
            <w:rFonts w:ascii="Times New Roman" w:eastAsia="Times New Roman" w:hAnsi="Times New Roman" w:cs="Times New Roman"/>
            <w:sz w:val="24"/>
            <w:szCs w:val="24"/>
          </w:rPr>
          <w:delText>CCS</w:delText>
        </w:r>
        <w:r w:rsidR="00A04B8E" w:rsidRPr="00A04B8E">
          <w:rPr>
            <w:rFonts w:ascii="Times New Roman" w:eastAsia="Times New Roman" w:hAnsi="Times New Roman" w:cs="Times New Roman"/>
            <w:sz w:val="24"/>
            <w:szCs w:val="24"/>
          </w:rPr>
          <w:delText xml:space="preserve"> </w:delText>
        </w:r>
        <w:r w:rsidRPr="00A04B8E">
          <w:rPr>
            <w:rFonts w:ascii="Times New Roman" w:eastAsia="Times New Roman" w:hAnsi="Times New Roman" w:cs="Times New Roman"/>
            <w:sz w:val="24"/>
            <w:szCs w:val="24"/>
          </w:rPr>
          <w:delText>can be applied at reasonable costs.</w:delText>
        </w:r>
        <w:r w:rsidR="00A04B8E">
          <w:rPr>
            <w:rFonts w:ascii="Times New Roman" w:eastAsia="Times New Roman" w:hAnsi="Times New Roman" w:cs="Times New Roman"/>
            <w:sz w:val="24"/>
            <w:szCs w:val="24"/>
          </w:rPr>
          <w:delText xml:space="preserve"> </w:delText>
        </w:r>
        <w:r w:rsidR="00A04B8E" w:rsidRPr="00A04B8E">
          <w:rPr>
            <w:rFonts w:ascii="Times New Roman" w:eastAsia="Times New Roman" w:hAnsi="Times New Roman" w:cs="Times New Roman"/>
            <w:sz w:val="24"/>
            <w:szCs w:val="24"/>
          </w:rPr>
          <w:delText>In addition</w:delText>
        </w:r>
        <w:r w:rsidR="00A04B8E">
          <w:rPr>
            <w:rFonts w:ascii="Times New Roman" w:eastAsia="Times New Roman" w:hAnsi="Times New Roman" w:cs="Times New Roman"/>
            <w:sz w:val="24"/>
            <w:szCs w:val="24"/>
          </w:rPr>
          <w:delText xml:space="preserve">, since efficient generation is available at reasonable costs, especially compared to </w:delText>
        </w:r>
        <w:r w:rsidR="00D2053F">
          <w:rPr>
            <w:rFonts w:ascii="Times New Roman" w:eastAsia="Times New Roman" w:hAnsi="Times New Roman" w:cs="Times New Roman"/>
            <w:sz w:val="24"/>
            <w:szCs w:val="24"/>
          </w:rPr>
          <w:delText xml:space="preserve">implementation of </w:delText>
        </w:r>
        <w:r w:rsidR="00A04B8E">
          <w:rPr>
            <w:rFonts w:ascii="Times New Roman" w:eastAsia="Times New Roman" w:hAnsi="Times New Roman" w:cs="Times New Roman"/>
            <w:sz w:val="24"/>
            <w:szCs w:val="24"/>
          </w:rPr>
          <w:delText xml:space="preserve">CCS, it is more likely to be adopted in regions </w:delText>
        </w:r>
        <w:r w:rsidR="00D2053F">
          <w:rPr>
            <w:rFonts w:ascii="Times New Roman" w:eastAsia="Times New Roman" w:hAnsi="Times New Roman" w:cs="Times New Roman"/>
            <w:sz w:val="24"/>
            <w:szCs w:val="24"/>
          </w:rPr>
          <w:delText xml:space="preserve">of the world </w:delText>
        </w:r>
        <w:r w:rsidR="00A04B8E">
          <w:rPr>
            <w:rFonts w:ascii="Times New Roman" w:eastAsia="Times New Roman" w:hAnsi="Times New Roman" w:cs="Times New Roman"/>
            <w:sz w:val="24"/>
            <w:szCs w:val="24"/>
          </w:rPr>
          <w:delText xml:space="preserve">with expanding coal use. </w:delText>
        </w:r>
      </w:del>
    </w:p>
    <w:p w14:paraId="1C4E4AC6" w14:textId="77777777" w:rsidR="00ED0521" w:rsidRPr="007A766D" w:rsidRDefault="00E51F14" w:rsidP="00ED0521">
      <w:pPr>
        <w:tabs>
          <w:tab w:val="left" w:pos="270"/>
        </w:tabs>
        <w:spacing w:after="0" w:line="480" w:lineRule="auto"/>
        <w:rPr>
          <w:del w:id="1334" w:author="Author"/>
          <w:rFonts w:ascii="Times New Roman" w:eastAsia="Times New Roman" w:hAnsi="Times New Roman" w:cs="Times New Roman"/>
          <w:sz w:val="24"/>
          <w:szCs w:val="24"/>
        </w:rPr>
      </w:pPr>
      <w:del w:id="1335" w:author="Author">
        <w:r>
          <w:rPr>
            <w:rFonts w:ascii="Times New Roman" w:eastAsia="Times New Roman" w:hAnsi="Times New Roman" w:cs="Times New Roman"/>
            <w:sz w:val="24"/>
            <w:szCs w:val="24"/>
          </w:rPr>
          <w:delText>b</w:delText>
        </w:r>
        <w:r w:rsidR="00ED0521" w:rsidRPr="007A766D">
          <w:rPr>
            <w:rFonts w:ascii="Times New Roman" w:eastAsia="Times New Roman" w:hAnsi="Times New Roman" w:cs="Times New Roman"/>
            <w:sz w:val="24"/>
            <w:szCs w:val="24"/>
          </w:rPr>
          <w:delText>. Emissions Impacts</w:delText>
        </w:r>
      </w:del>
    </w:p>
    <w:p w14:paraId="02973EA3" w14:textId="77777777" w:rsidR="00D951C1" w:rsidRDefault="00ED0521" w:rsidP="00D951C1">
      <w:pPr>
        <w:widowControl w:val="0"/>
        <w:spacing w:after="0" w:line="480" w:lineRule="auto"/>
        <w:ind w:firstLine="720"/>
        <w:rPr>
          <w:del w:id="1336" w:author="Author"/>
          <w:rFonts w:ascii="Times New Roman" w:eastAsia="Times New Roman" w:hAnsi="Times New Roman" w:cs="Times New Roman"/>
          <w:sz w:val="24"/>
          <w:szCs w:val="24"/>
        </w:rPr>
      </w:pPr>
      <w:del w:id="1337" w:author="Author">
        <w:r w:rsidRPr="00D951C1">
          <w:rPr>
            <w:rFonts w:ascii="Times New Roman" w:eastAsia="Times New Roman" w:hAnsi="Times New Roman" w:cs="Times New Roman"/>
            <w:sz w:val="24"/>
            <w:szCs w:val="24"/>
          </w:rPr>
          <w:delText>In the 2018 Proposal</w:delText>
        </w:r>
        <w:r>
          <w:rPr>
            <w:rFonts w:ascii="Times New Roman" w:eastAsia="Times New Roman" w:hAnsi="Times New Roman" w:cs="Times New Roman"/>
            <w:sz w:val="24"/>
            <w:szCs w:val="24"/>
          </w:rPr>
          <w:delText>,</w:delText>
        </w:r>
        <w:r w:rsidR="00D951C1" w:rsidRPr="00D951C1">
          <w:rPr>
            <w:rFonts w:ascii="Times New Roman" w:eastAsia="Times New Roman" w:hAnsi="Times New Roman" w:cs="Times New Roman"/>
            <w:sz w:val="24"/>
            <w:szCs w:val="24"/>
          </w:rPr>
          <w:delText xml:space="preserve"> the EPA proposed </w:delText>
        </w:r>
        <w:r w:rsidR="00B4057F">
          <w:rPr>
            <w:rFonts w:ascii="Times New Roman" w:eastAsia="Times New Roman" w:hAnsi="Times New Roman" w:cs="Times New Roman"/>
            <w:sz w:val="24"/>
            <w:szCs w:val="24"/>
          </w:rPr>
          <w:delText xml:space="preserve">to find </w:delText>
        </w:r>
        <w:r w:rsidR="00D951C1" w:rsidRPr="00D951C1">
          <w:rPr>
            <w:rFonts w:ascii="Times New Roman" w:eastAsia="Times New Roman" w:hAnsi="Times New Roman" w:cs="Times New Roman"/>
            <w:sz w:val="24"/>
            <w:szCs w:val="24"/>
          </w:rPr>
          <w:delText xml:space="preserve">that highly efficient generation would result in </w:delText>
        </w:r>
        <w:r w:rsidR="00B4057F">
          <w:rPr>
            <w:rFonts w:ascii="Times New Roman" w:eastAsia="Times New Roman" w:hAnsi="Times New Roman" w:cs="Times New Roman"/>
            <w:sz w:val="24"/>
            <w:szCs w:val="24"/>
          </w:rPr>
          <w:delText xml:space="preserve">emission reductions of </w:delText>
        </w:r>
        <w:r w:rsidR="00D951C1" w:rsidRPr="00D951C1">
          <w:rPr>
            <w:rFonts w:ascii="Times New Roman" w:eastAsia="Times New Roman" w:hAnsi="Times New Roman" w:cs="Times New Roman"/>
            <w:sz w:val="24"/>
            <w:szCs w:val="24"/>
          </w:rPr>
          <w:delText xml:space="preserve">approximately 2 </w:delText>
        </w:r>
        <w:r w:rsidR="00121962">
          <w:rPr>
            <w:rFonts w:ascii="Times New Roman" w:eastAsia="Times New Roman" w:hAnsi="Times New Roman" w:cs="Times New Roman"/>
            <w:sz w:val="24"/>
            <w:szCs w:val="24"/>
          </w:rPr>
          <w:delText>percent</w:delText>
        </w:r>
        <w:r w:rsidR="00D951C1" w:rsidRPr="00D951C1">
          <w:rPr>
            <w:rFonts w:ascii="Times New Roman" w:eastAsia="Times New Roman" w:hAnsi="Times New Roman" w:cs="Times New Roman"/>
            <w:sz w:val="24"/>
            <w:szCs w:val="24"/>
          </w:rPr>
          <w:delText xml:space="preserve"> for large EGUs and 9 percent for small EGUs when compared to </w:delText>
        </w:r>
        <w:r w:rsidR="00B4057F">
          <w:rPr>
            <w:rFonts w:ascii="Times New Roman" w:eastAsia="Times New Roman" w:hAnsi="Times New Roman" w:cs="Times New Roman"/>
            <w:sz w:val="24"/>
            <w:szCs w:val="24"/>
          </w:rPr>
          <w:delText xml:space="preserve">a </w:delText>
        </w:r>
        <w:r w:rsidR="00965BA5">
          <w:rPr>
            <w:rFonts w:ascii="Times New Roman" w:eastAsia="Times New Roman" w:hAnsi="Times New Roman" w:cs="Times New Roman"/>
            <w:sz w:val="24"/>
            <w:szCs w:val="24"/>
          </w:rPr>
          <w:delText>business as usual</w:delText>
        </w:r>
        <w:r w:rsidR="00B4057F">
          <w:rPr>
            <w:rFonts w:ascii="Times New Roman" w:eastAsia="Times New Roman" w:hAnsi="Times New Roman" w:cs="Times New Roman"/>
            <w:sz w:val="24"/>
            <w:szCs w:val="24"/>
          </w:rPr>
          <w:delText xml:space="preserve"> scenario</w:delText>
        </w:r>
        <w:r w:rsidR="00D951C1" w:rsidRPr="00D951C1">
          <w:rPr>
            <w:rFonts w:ascii="Times New Roman" w:eastAsia="Times New Roman" w:hAnsi="Times New Roman" w:cs="Times New Roman"/>
            <w:sz w:val="24"/>
            <w:szCs w:val="24"/>
          </w:rPr>
          <w:delText xml:space="preserve"> absent an NSPS establishing standards for GHG emissions. </w:delText>
        </w:r>
        <w:r>
          <w:rPr>
            <w:rFonts w:ascii="Times New Roman" w:eastAsia="Times New Roman" w:hAnsi="Times New Roman" w:cs="Times New Roman"/>
            <w:sz w:val="24"/>
            <w:szCs w:val="24"/>
          </w:rPr>
          <w:delText>The economic impact analysis that supported the 2018 Proposal also included a separate,</w:delText>
        </w:r>
        <w:r w:rsidR="00E01F9A">
          <w:rPr>
            <w:rFonts w:ascii="Times New Roman" w:eastAsia="Times New Roman" w:hAnsi="Times New Roman" w:cs="Times New Roman"/>
            <w:sz w:val="24"/>
            <w:szCs w:val="24"/>
          </w:rPr>
          <w:delText xml:space="preserve"> illustrative example comparing the emissions and cost differences of the 2015 Rule and the proposed BSER.</w:delText>
        </w:r>
      </w:del>
    </w:p>
    <w:p w14:paraId="7F4AB4BC" w14:textId="77777777" w:rsidR="00B53956" w:rsidRDefault="24682290" w:rsidP="00B53956">
      <w:pPr>
        <w:spacing w:after="0" w:line="480" w:lineRule="auto"/>
        <w:ind w:firstLine="720"/>
        <w:rPr>
          <w:del w:id="1338" w:author="Author"/>
          <w:rFonts w:ascii="Times New Roman" w:eastAsia="Times New Roman" w:hAnsi="Times New Roman" w:cs="Times New Roman"/>
          <w:sz w:val="24"/>
          <w:szCs w:val="24"/>
        </w:rPr>
      </w:pPr>
      <w:del w:id="1339" w:author="Author">
        <w:r w:rsidRPr="008F131A">
          <w:rPr>
            <w:rFonts w:ascii="Times New Roman" w:eastAsia="Times New Roman" w:hAnsi="Times New Roman" w:cs="Times New Roman"/>
            <w:sz w:val="24"/>
            <w:szCs w:val="24"/>
          </w:rPr>
          <w:delText>Some commenters stated that the overall environmental benefits of higher efficiency gene</w:delText>
        </w:r>
        <w:r w:rsidRPr="00097A66">
          <w:rPr>
            <w:rFonts w:ascii="Times New Roman" w:eastAsia="Times New Roman" w:hAnsi="Times New Roman" w:cs="Times New Roman"/>
            <w:sz w:val="24"/>
            <w:szCs w:val="24"/>
          </w:rPr>
          <w:delText xml:space="preserve">ration technologies are greater </w:delText>
        </w:r>
        <w:r w:rsidR="000D3ABE" w:rsidRPr="008C4022">
          <w:rPr>
            <w:rFonts w:ascii="Times New Roman" w:eastAsia="Times New Roman" w:hAnsi="Times New Roman" w:cs="Times New Roman"/>
            <w:sz w:val="24"/>
            <w:szCs w:val="24"/>
          </w:rPr>
          <w:delText>than</w:delText>
        </w:r>
        <w:r w:rsidRPr="008C4022">
          <w:rPr>
            <w:rFonts w:ascii="Times New Roman" w:eastAsia="Times New Roman" w:hAnsi="Times New Roman" w:cs="Times New Roman"/>
            <w:sz w:val="24"/>
            <w:szCs w:val="24"/>
          </w:rPr>
          <w:delText xml:space="preserve"> those </w:delText>
        </w:r>
        <w:r w:rsidR="00965BA5">
          <w:rPr>
            <w:rFonts w:ascii="Times New Roman" w:eastAsia="Times New Roman" w:hAnsi="Times New Roman" w:cs="Times New Roman"/>
            <w:sz w:val="24"/>
            <w:szCs w:val="24"/>
          </w:rPr>
          <w:delText>of</w:delText>
        </w:r>
        <w:r w:rsidRPr="008C4022">
          <w:rPr>
            <w:rFonts w:ascii="Times New Roman" w:eastAsia="Times New Roman" w:hAnsi="Times New Roman" w:cs="Times New Roman"/>
            <w:sz w:val="24"/>
            <w:szCs w:val="24"/>
          </w:rPr>
          <w:delText xml:space="preserve"> CCS technologies. They said</w:delText>
        </w:r>
        <w:r w:rsidR="00E1764F" w:rsidRPr="007B4A4B">
          <w:rPr>
            <w:rFonts w:ascii="Times New Roman" w:eastAsia="Times New Roman" w:hAnsi="Times New Roman" w:cs="Times New Roman"/>
            <w:sz w:val="24"/>
            <w:szCs w:val="24"/>
          </w:rPr>
          <w:delText>,</w:delText>
        </w:r>
        <w:r w:rsidRPr="009210FF">
          <w:rPr>
            <w:rFonts w:ascii="Times New Roman" w:eastAsia="Times New Roman" w:hAnsi="Times New Roman" w:cs="Times New Roman"/>
            <w:sz w:val="24"/>
            <w:szCs w:val="24"/>
          </w:rPr>
          <w:delText xml:space="preserve"> for example,</w:delText>
        </w:r>
        <w:r w:rsidR="004656B9" w:rsidRPr="00213BF7">
          <w:rPr>
            <w:rFonts w:ascii="Times New Roman" w:eastAsia="Times New Roman" w:hAnsi="Times New Roman" w:cs="Times New Roman"/>
            <w:sz w:val="24"/>
            <w:szCs w:val="24"/>
          </w:rPr>
          <w:delText xml:space="preserve"> </w:delText>
        </w:r>
        <w:r w:rsidR="00C746C4" w:rsidRPr="00213BF7">
          <w:rPr>
            <w:rFonts w:ascii="Times New Roman" w:eastAsia="Times New Roman" w:hAnsi="Times New Roman" w:cs="Times New Roman"/>
            <w:sz w:val="24"/>
            <w:szCs w:val="24"/>
          </w:rPr>
          <w:delText xml:space="preserve">that </w:delText>
        </w:r>
        <w:r w:rsidRPr="24682290">
          <w:rPr>
            <w:rFonts w:ascii="Times New Roman" w:eastAsia="Times New Roman" w:hAnsi="Times New Roman" w:cs="Times New Roman"/>
            <w:sz w:val="24"/>
            <w:szCs w:val="24"/>
          </w:rPr>
          <w:delText>higher efficiency technologies utilize less coal, water, and raw materials (</w:delText>
        </w:r>
        <w:r w:rsidRPr="00C746C4">
          <w:rPr>
            <w:rFonts w:ascii="Times New Roman" w:eastAsia="Times New Roman" w:hAnsi="Times New Roman" w:cs="Times New Roman"/>
            <w:i/>
            <w:sz w:val="24"/>
            <w:szCs w:val="24"/>
          </w:rPr>
          <w:delText>e.</w:delText>
        </w:r>
        <w:r w:rsidR="00A92EF3">
          <w:rPr>
            <w:rFonts w:ascii="Times New Roman" w:eastAsia="Times New Roman" w:hAnsi="Times New Roman" w:cs="Times New Roman"/>
            <w:i/>
            <w:iCs/>
            <w:sz w:val="24"/>
            <w:szCs w:val="24"/>
          </w:rPr>
          <w:delText>g</w:delText>
        </w:r>
        <w:r w:rsidRPr="00C746C4">
          <w:rPr>
            <w:rFonts w:ascii="Times New Roman" w:eastAsia="Times New Roman" w:hAnsi="Times New Roman" w:cs="Times New Roman"/>
            <w:i/>
            <w:iCs/>
            <w:sz w:val="24"/>
            <w:szCs w:val="24"/>
          </w:rPr>
          <w:delText>.</w:delText>
        </w:r>
        <w:r w:rsidR="005F3B0E">
          <w:rPr>
            <w:rFonts w:ascii="Times New Roman" w:eastAsia="Times New Roman" w:hAnsi="Times New Roman" w:cs="Times New Roman"/>
            <w:sz w:val="24"/>
            <w:szCs w:val="24"/>
          </w:rPr>
          <w:delText>,</w:delText>
        </w:r>
        <w:r w:rsidRPr="24682290">
          <w:rPr>
            <w:rFonts w:ascii="Times New Roman" w:eastAsia="Times New Roman" w:hAnsi="Times New Roman" w:cs="Times New Roman"/>
            <w:sz w:val="24"/>
            <w:szCs w:val="24"/>
          </w:rPr>
          <w:delText xml:space="preserve"> ammonia for </w:delText>
        </w:r>
        <w:r w:rsidR="006C197E">
          <w:rPr>
            <w:rFonts w:ascii="Times New Roman" w:eastAsia="Times New Roman" w:hAnsi="Times New Roman" w:cs="Times New Roman"/>
            <w:sz w:val="24"/>
            <w:szCs w:val="24"/>
          </w:rPr>
          <w:delText>nitrogen oxide (</w:delText>
        </w:r>
        <w:r w:rsidRPr="24682290">
          <w:rPr>
            <w:rFonts w:ascii="Times New Roman" w:eastAsia="Times New Roman" w:hAnsi="Times New Roman" w:cs="Times New Roman"/>
            <w:sz w:val="24"/>
            <w:szCs w:val="24"/>
          </w:rPr>
          <w:delText>NO</w:delText>
        </w:r>
        <w:r w:rsidRPr="24682290">
          <w:rPr>
            <w:rFonts w:ascii="Times New Roman" w:eastAsia="Times New Roman" w:hAnsi="Times New Roman" w:cs="Times New Roman"/>
            <w:sz w:val="24"/>
            <w:szCs w:val="24"/>
            <w:vertAlign w:val="subscript"/>
          </w:rPr>
          <w:delText>X</w:delText>
        </w:r>
        <w:r w:rsidR="006C197E" w:rsidRPr="006C197E">
          <w:rPr>
            <w:rFonts w:ascii="Times New Roman" w:eastAsia="Times New Roman" w:hAnsi="Times New Roman" w:cs="Times New Roman"/>
            <w:sz w:val="24"/>
            <w:szCs w:val="24"/>
          </w:rPr>
          <w:delText>)</w:delText>
        </w:r>
        <w:r w:rsidRPr="24682290">
          <w:rPr>
            <w:rFonts w:ascii="Times New Roman" w:eastAsia="Times New Roman" w:hAnsi="Times New Roman" w:cs="Times New Roman"/>
            <w:sz w:val="24"/>
            <w:szCs w:val="24"/>
          </w:rPr>
          <w:delText xml:space="preserve"> removal, limestone for SO</w:delText>
        </w:r>
        <w:r w:rsidRPr="24682290">
          <w:rPr>
            <w:rFonts w:ascii="Times New Roman" w:eastAsia="Times New Roman" w:hAnsi="Times New Roman" w:cs="Times New Roman"/>
            <w:sz w:val="24"/>
            <w:szCs w:val="24"/>
            <w:vertAlign w:val="subscript"/>
          </w:rPr>
          <w:delText>2</w:delText>
        </w:r>
        <w:r w:rsidRPr="24682290">
          <w:rPr>
            <w:rFonts w:ascii="Times New Roman" w:eastAsia="Times New Roman" w:hAnsi="Times New Roman" w:cs="Times New Roman"/>
            <w:sz w:val="24"/>
            <w:szCs w:val="24"/>
          </w:rPr>
          <w:delText xml:space="preserve"> removal, etc.) to generate the same amount of electricity </w:delText>
        </w:r>
        <w:r w:rsidR="00B4057F">
          <w:rPr>
            <w:rFonts w:ascii="Times New Roman" w:eastAsia="Times New Roman" w:hAnsi="Times New Roman" w:cs="Times New Roman"/>
            <w:sz w:val="24"/>
            <w:szCs w:val="24"/>
          </w:rPr>
          <w:delText xml:space="preserve">as </w:delText>
        </w:r>
        <w:r w:rsidRPr="24682290">
          <w:rPr>
            <w:rFonts w:ascii="Times New Roman" w:eastAsia="Times New Roman" w:hAnsi="Times New Roman" w:cs="Times New Roman"/>
            <w:sz w:val="24"/>
            <w:szCs w:val="24"/>
          </w:rPr>
          <w:delText>compared to lower efficiency processes, including those that might be equipped with CCS systems.</w:delText>
        </w:r>
      </w:del>
    </w:p>
    <w:p w14:paraId="70049DB9" w14:textId="77777777" w:rsidR="00541EDF" w:rsidRPr="00541EDF" w:rsidRDefault="00484764" w:rsidP="00B53956">
      <w:pPr>
        <w:spacing w:after="0" w:line="480" w:lineRule="auto"/>
        <w:ind w:firstLine="720"/>
        <w:rPr>
          <w:del w:id="1340" w:author="Author"/>
          <w:rFonts w:ascii="Times New Roman" w:eastAsia="Times New Roman" w:hAnsi="Times New Roman" w:cs="Times New Roman"/>
          <w:sz w:val="24"/>
          <w:szCs w:val="24"/>
        </w:rPr>
      </w:pPr>
      <w:del w:id="1341" w:author="Author">
        <w:r w:rsidRPr="0039386B">
          <w:rPr>
            <w:rFonts w:ascii="Times New Roman" w:eastAsia="Times New Roman" w:hAnsi="Times New Roman" w:cs="Times New Roman"/>
            <w:sz w:val="24"/>
            <w:szCs w:val="24"/>
          </w:rPr>
          <w:delText xml:space="preserve">Other commenters </w:delText>
        </w:r>
        <w:r w:rsidR="00541EDF" w:rsidRPr="00541EDF">
          <w:rPr>
            <w:rFonts w:ascii="Times New Roman" w:eastAsia="Times New Roman" w:hAnsi="Times New Roman" w:cs="Times New Roman"/>
            <w:sz w:val="24"/>
            <w:szCs w:val="24"/>
          </w:rPr>
          <w:delText xml:space="preserve">stated that the EPA ignores the environmental costs and minimal emission reductions </w:delText>
        </w:r>
        <w:r w:rsidR="0025350F">
          <w:rPr>
            <w:rFonts w:ascii="Times New Roman" w:eastAsia="Times New Roman" w:hAnsi="Times New Roman" w:cs="Times New Roman"/>
            <w:sz w:val="24"/>
            <w:szCs w:val="24"/>
          </w:rPr>
          <w:delText>from</w:delText>
        </w:r>
        <w:r w:rsidR="00541EDF" w:rsidRPr="00541EDF">
          <w:rPr>
            <w:rFonts w:ascii="Times New Roman" w:eastAsia="Times New Roman" w:hAnsi="Times New Roman" w:cs="Times New Roman"/>
            <w:sz w:val="24"/>
            <w:szCs w:val="24"/>
          </w:rPr>
          <w:delText xml:space="preserve"> selecting supercritical and subcritical steam conditions as the BSER</w:delText>
        </w:r>
        <w:r w:rsidR="00541EDF" w:rsidRPr="008F131A">
          <w:rPr>
            <w:rFonts w:ascii="Times New Roman" w:eastAsia="Times New Roman" w:hAnsi="Times New Roman" w:cs="Times New Roman"/>
            <w:sz w:val="24"/>
            <w:szCs w:val="24"/>
          </w:rPr>
          <w:delText xml:space="preserve">. </w:delText>
        </w:r>
        <w:r w:rsidR="00FE7312">
          <w:rPr>
            <w:rFonts w:ascii="Times New Roman" w:eastAsia="Times New Roman" w:hAnsi="Times New Roman" w:cs="Times New Roman"/>
            <w:sz w:val="24"/>
            <w:szCs w:val="24"/>
          </w:rPr>
          <w:lastRenderedPageBreak/>
          <w:delText xml:space="preserve">These commenters noted that the </w:delText>
        </w:r>
        <w:r w:rsidR="00FE7312" w:rsidRPr="00FE7312">
          <w:rPr>
            <w:rFonts w:ascii="Times New Roman" w:eastAsia="Times New Roman" w:hAnsi="Times New Roman" w:cs="Times New Roman"/>
            <w:sz w:val="24"/>
            <w:szCs w:val="24"/>
          </w:rPr>
          <w:delText xml:space="preserve">economic </w:delText>
        </w:r>
        <w:r w:rsidR="00FE7312">
          <w:rPr>
            <w:rFonts w:ascii="Times New Roman" w:eastAsia="Times New Roman" w:hAnsi="Times New Roman" w:cs="Times New Roman"/>
            <w:sz w:val="24"/>
            <w:szCs w:val="24"/>
          </w:rPr>
          <w:delText xml:space="preserve">impact </w:delText>
        </w:r>
        <w:r w:rsidR="00FE7312" w:rsidRPr="00FE7312">
          <w:rPr>
            <w:rFonts w:ascii="Times New Roman" w:eastAsia="Times New Roman" w:hAnsi="Times New Roman" w:cs="Times New Roman"/>
            <w:sz w:val="24"/>
            <w:szCs w:val="24"/>
          </w:rPr>
          <w:delText>analysis</w:delText>
        </w:r>
        <w:r w:rsidR="00FE7312">
          <w:rPr>
            <w:rFonts w:ascii="Times New Roman" w:eastAsia="Times New Roman" w:hAnsi="Times New Roman" w:cs="Times New Roman"/>
            <w:sz w:val="24"/>
            <w:szCs w:val="24"/>
          </w:rPr>
          <w:delText xml:space="preserve"> illustrative model plant comparison in the 2018 Proposal, when compared </w:delText>
        </w:r>
        <w:r w:rsidR="005F3B0E">
          <w:rPr>
            <w:rFonts w:ascii="Times New Roman" w:eastAsia="Times New Roman" w:hAnsi="Times New Roman" w:cs="Times New Roman"/>
            <w:sz w:val="24"/>
            <w:szCs w:val="24"/>
          </w:rPr>
          <w:delText xml:space="preserve">to </w:delText>
        </w:r>
        <w:r w:rsidR="00FE7312">
          <w:rPr>
            <w:rFonts w:ascii="Times New Roman" w:eastAsia="Times New Roman" w:hAnsi="Times New Roman" w:cs="Times New Roman"/>
            <w:sz w:val="24"/>
            <w:szCs w:val="24"/>
          </w:rPr>
          <w:delText xml:space="preserve">the 2015 Rule emissions standard, </w:delText>
        </w:r>
        <w:r w:rsidR="00FE7312" w:rsidRPr="00FE7312">
          <w:rPr>
            <w:rFonts w:ascii="Times New Roman" w:eastAsia="Times New Roman" w:hAnsi="Times New Roman" w:cs="Times New Roman"/>
            <w:sz w:val="24"/>
            <w:szCs w:val="24"/>
          </w:rPr>
          <w:delText xml:space="preserve">would result in an estimated increase of 1.1 million tons of </w:delText>
        </w:r>
        <w:r w:rsidR="00FE7312" w:rsidRPr="007B18F3">
          <w:rPr>
            <w:rFonts w:ascii="Times New Roman" w:eastAsia="Times New Roman" w:hAnsi="Times New Roman" w:cs="Times New Roman"/>
            <w:sz w:val="24"/>
            <w:szCs w:val="24"/>
          </w:rPr>
          <w:delText>CO</w:delText>
        </w:r>
        <w:r w:rsidR="00FE7312" w:rsidRPr="008A1AFC">
          <w:rPr>
            <w:rFonts w:ascii="Times New Roman" w:eastAsia="Times New Roman" w:hAnsi="Times New Roman" w:cs="Times New Roman"/>
            <w:sz w:val="24"/>
            <w:szCs w:val="24"/>
            <w:vertAlign w:val="subscript"/>
          </w:rPr>
          <w:delText>2</w:delText>
        </w:r>
        <w:r w:rsidR="00FE7312" w:rsidRPr="008A1AFC">
          <w:rPr>
            <w:rFonts w:ascii="Times New Roman" w:eastAsia="Times New Roman" w:hAnsi="Times New Roman" w:cs="Times New Roman"/>
            <w:sz w:val="24"/>
            <w:szCs w:val="24"/>
          </w:rPr>
          <w:delText xml:space="preserve"> </w:delText>
        </w:r>
        <w:r w:rsidR="00FE7312" w:rsidRPr="005477A9">
          <w:rPr>
            <w:rFonts w:ascii="Times New Roman" w:eastAsia="Times New Roman" w:hAnsi="Times New Roman" w:cs="Times New Roman"/>
            <w:sz w:val="24"/>
            <w:szCs w:val="24"/>
          </w:rPr>
          <w:delText xml:space="preserve">and </w:delText>
        </w:r>
        <w:r w:rsidR="00FE7312" w:rsidRPr="00520815">
          <w:rPr>
            <w:rFonts w:ascii="Times New Roman" w:hAnsi="Times New Roman" w:cs="Times New Roman"/>
            <w:sz w:val="24"/>
            <w:szCs w:val="24"/>
          </w:rPr>
          <w:delText>500 tons of SO</w:delText>
        </w:r>
        <w:r w:rsidR="00FE7312" w:rsidRPr="00520815">
          <w:rPr>
            <w:rFonts w:ascii="Times New Roman" w:hAnsi="Times New Roman" w:cs="Times New Roman"/>
            <w:sz w:val="24"/>
            <w:szCs w:val="24"/>
            <w:vertAlign w:val="subscript"/>
          </w:rPr>
          <w:delText>2</w:delText>
        </w:r>
        <w:r w:rsidR="00FE7312" w:rsidRPr="00520815">
          <w:rPr>
            <w:rFonts w:ascii="Times New Roman" w:hAnsi="Times New Roman" w:cs="Times New Roman"/>
            <w:sz w:val="24"/>
            <w:szCs w:val="24"/>
          </w:rPr>
          <w:delText xml:space="preserve"> per year</w:delText>
        </w:r>
        <w:r w:rsidR="00FE7312" w:rsidRPr="007B18F3">
          <w:rPr>
            <w:rFonts w:ascii="Times New Roman" w:eastAsia="Times New Roman" w:hAnsi="Times New Roman" w:cs="Times New Roman"/>
            <w:sz w:val="24"/>
            <w:szCs w:val="24"/>
          </w:rPr>
          <w:delText xml:space="preserve"> for every</w:delText>
        </w:r>
        <w:r w:rsidR="00FE7312" w:rsidRPr="00FE7312">
          <w:rPr>
            <w:rFonts w:ascii="Times New Roman" w:eastAsia="Times New Roman" w:hAnsi="Times New Roman" w:cs="Times New Roman"/>
            <w:sz w:val="24"/>
            <w:szCs w:val="24"/>
          </w:rPr>
          <w:delText xml:space="preserve"> </w:delText>
        </w:r>
        <w:r w:rsidR="00FE7312">
          <w:rPr>
            <w:rFonts w:ascii="Times New Roman" w:eastAsia="Times New Roman" w:hAnsi="Times New Roman" w:cs="Times New Roman"/>
            <w:sz w:val="24"/>
            <w:szCs w:val="24"/>
          </w:rPr>
          <w:delText xml:space="preserve">new </w:delText>
        </w:r>
        <w:r w:rsidR="00FE7312" w:rsidRPr="00FE7312">
          <w:rPr>
            <w:rFonts w:ascii="Times New Roman" w:eastAsia="Times New Roman" w:hAnsi="Times New Roman" w:cs="Times New Roman"/>
            <w:sz w:val="24"/>
            <w:szCs w:val="24"/>
          </w:rPr>
          <w:delText>large base</w:delText>
        </w:r>
        <w:r w:rsidR="002C510D">
          <w:rPr>
            <w:rFonts w:ascii="Times New Roman" w:eastAsia="Times New Roman" w:hAnsi="Times New Roman" w:cs="Times New Roman"/>
            <w:sz w:val="24"/>
            <w:szCs w:val="24"/>
          </w:rPr>
          <w:delText>-</w:delText>
        </w:r>
        <w:r w:rsidR="00FE7312" w:rsidRPr="00FE7312">
          <w:rPr>
            <w:rFonts w:ascii="Times New Roman" w:eastAsia="Times New Roman" w:hAnsi="Times New Roman" w:cs="Times New Roman"/>
            <w:sz w:val="24"/>
            <w:szCs w:val="24"/>
          </w:rPr>
          <w:delText>load coal-fired EGU</w:delText>
        </w:r>
        <w:r w:rsidR="00FE7312">
          <w:rPr>
            <w:rFonts w:ascii="Times New Roman" w:eastAsia="Times New Roman" w:hAnsi="Times New Roman" w:cs="Times New Roman"/>
            <w:sz w:val="24"/>
            <w:szCs w:val="24"/>
          </w:rPr>
          <w:delText>.</w:delText>
        </w:r>
        <w:r w:rsidR="00541EDF" w:rsidRPr="008F131A">
          <w:rPr>
            <w:rFonts w:ascii="Times New Roman" w:eastAsia="Times New Roman" w:hAnsi="Times New Roman" w:cs="Times New Roman"/>
            <w:sz w:val="24"/>
            <w:szCs w:val="24"/>
          </w:rPr>
          <w:delText xml:space="preserve"> </w:delText>
        </w:r>
        <w:r w:rsidR="00ED0521" w:rsidRPr="00097A66">
          <w:rPr>
            <w:rFonts w:ascii="Times New Roman" w:eastAsia="Times New Roman" w:hAnsi="Times New Roman" w:cs="Times New Roman"/>
            <w:sz w:val="24"/>
            <w:szCs w:val="24"/>
          </w:rPr>
          <w:delText>Commenters said</w:delText>
        </w:r>
        <w:r w:rsidR="00ED0521">
          <w:rPr>
            <w:rFonts w:ascii="Times New Roman" w:eastAsia="Times New Roman" w:hAnsi="Times New Roman" w:cs="Times New Roman"/>
            <w:sz w:val="24"/>
            <w:szCs w:val="24"/>
          </w:rPr>
          <w:delText xml:space="preserve"> that</w:delText>
        </w:r>
        <w:r w:rsidR="00A63369" w:rsidRPr="00097A66">
          <w:rPr>
            <w:rFonts w:ascii="Times New Roman" w:eastAsia="Times New Roman" w:hAnsi="Times New Roman" w:cs="Times New Roman"/>
            <w:sz w:val="24"/>
            <w:szCs w:val="24"/>
          </w:rPr>
          <w:delText xml:space="preserve"> </w:delText>
        </w:r>
        <w:r w:rsidR="00A63369" w:rsidRPr="008C4022">
          <w:rPr>
            <w:rFonts w:ascii="Times New Roman" w:eastAsia="Times New Roman" w:hAnsi="Times New Roman" w:cs="Times New Roman"/>
            <w:sz w:val="24"/>
            <w:szCs w:val="24"/>
          </w:rPr>
          <w:delText>t</w:delText>
        </w:r>
        <w:r w:rsidR="00541EDF" w:rsidRPr="007B4A4B">
          <w:rPr>
            <w:rFonts w:ascii="Times New Roman" w:eastAsia="Times New Roman" w:hAnsi="Times New Roman" w:cs="Times New Roman"/>
            <w:sz w:val="24"/>
            <w:szCs w:val="24"/>
          </w:rPr>
          <w:delText xml:space="preserve">he courts have consistently held that the EPA </w:delText>
        </w:r>
        <w:r w:rsidR="00541EDF" w:rsidRPr="009210FF">
          <w:rPr>
            <w:rFonts w:ascii="Times New Roman" w:eastAsia="Times New Roman" w:hAnsi="Times New Roman" w:cs="Times New Roman"/>
            <w:sz w:val="24"/>
            <w:szCs w:val="24"/>
          </w:rPr>
          <w:delText xml:space="preserve">must take into consideration the degree of air pollution reduction achieved when selecting the </w:delText>
        </w:r>
        <w:r w:rsidR="00541EDF" w:rsidRPr="00213BF7">
          <w:rPr>
            <w:rFonts w:ascii="Times New Roman" w:eastAsia="Times New Roman" w:hAnsi="Times New Roman" w:cs="Times New Roman"/>
            <w:sz w:val="24"/>
            <w:szCs w:val="24"/>
          </w:rPr>
          <w:delText>BSER</w:delText>
        </w:r>
        <w:r w:rsidR="00B4057F">
          <w:rPr>
            <w:rFonts w:ascii="Times New Roman" w:eastAsia="Times New Roman" w:hAnsi="Times New Roman" w:cs="Times New Roman"/>
            <w:sz w:val="24"/>
            <w:szCs w:val="24"/>
          </w:rPr>
          <w:delText>;</w:delText>
        </w:r>
        <w:r w:rsidR="00541EDF" w:rsidRPr="00213BF7">
          <w:rPr>
            <w:rFonts w:ascii="Times New Roman" w:eastAsia="Times New Roman" w:hAnsi="Times New Roman" w:cs="Times New Roman"/>
            <w:sz w:val="24"/>
            <w:szCs w:val="24"/>
          </w:rPr>
          <w:delText xml:space="preserve"> and that </w:delText>
        </w:r>
        <w:r w:rsidR="00203A37">
          <w:rPr>
            <w:rFonts w:ascii="Times New Roman" w:eastAsia="Times New Roman" w:hAnsi="Times New Roman" w:cs="Times New Roman"/>
            <w:sz w:val="24"/>
            <w:szCs w:val="24"/>
          </w:rPr>
          <w:delText xml:space="preserve">CAA </w:delText>
        </w:r>
        <w:r w:rsidR="00541EDF" w:rsidRPr="00213BF7">
          <w:rPr>
            <w:rFonts w:ascii="Times New Roman" w:eastAsia="Times New Roman" w:hAnsi="Times New Roman" w:cs="Times New Roman"/>
            <w:sz w:val="24"/>
            <w:szCs w:val="24"/>
          </w:rPr>
          <w:delText>section 111 requires the maximum practicable degree of control of air pollution from new sources</w:delText>
        </w:r>
        <w:r w:rsidR="00C746C4">
          <w:rPr>
            <w:rFonts w:ascii="Times New Roman" w:eastAsia="Times New Roman" w:hAnsi="Times New Roman" w:cs="Times New Roman"/>
            <w:sz w:val="24"/>
            <w:szCs w:val="24"/>
          </w:rPr>
          <w:delText xml:space="preserve">. </w:delText>
        </w:r>
        <w:r w:rsidR="00A63369">
          <w:rPr>
            <w:rFonts w:ascii="Times New Roman" w:eastAsia="Times New Roman" w:hAnsi="Times New Roman" w:cs="Times New Roman"/>
            <w:sz w:val="24"/>
            <w:szCs w:val="24"/>
          </w:rPr>
          <w:delText xml:space="preserve">Commenters added that </w:delText>
        </w:r>
        <w:r w:rsidR="00E71F9F">
          <w:rPr>
            <w:rFonts w:ascii="Times New Roman" w:eastAsia="Times New Roman" w:hAnsi="Times New Roman" w:cs="Times New Roman"/>
            <w:sz w:val="24"/>
            <w:szCs w:val="24"/>
          </w:rPr>
          <w:delText>the C</w:delText>
        </w:r>
        <w:r w:rsidR="00541EDF" w:rsidRPr="00541EDF">
          <w:rPr>
            <w:rFonts w:ascii="Times New Roman" w:eastAsia="Times New Roman" w:hAnsi="Times New Roman" w:cs="Times New Roman"/>
            <w:sz w:val="24"/>
            <w:szCs w:val="24"/>
          </w:rPr>
          <w:delText>ourt</w:delText>
        </w:r>
        <w:r w:rsidR="00E71F9F">
          <w:rPr>
            <w:rFonts w:ascii="Times New Roman" w:eastAsia="Times New Roman" w:hAnsi="Times New Roman" w:cs="Times New Roman"/>
            <w:sz w:val="24"/>
            <w:szCs w:val="24"/>
          </w:rPr>
          <w:delText xml:space="preserve"> has</w:delText>
        </w:r>
        <w:r w:rsidR="00541EDF" w:rsidRPr="00541EDF">
          <w:rPr>
            <w:rFonts w:ascii="Times New Roman" w:eastAsia="Times New Roman" w:hAnsi="Times New Roman" w:cs="Times New Roman"/>
            <w:sz w:val="24"/>
            <w:szCs w:val="24"/>
          </w:rPr>
          <w:delText xml:space="preserve"> established that deference to the EPA’s choice of </w:delText>
        </w:r>
        <w:r w:rsidR="008A7DC4">
          <w:rPr>
            <w:rFonts w:ascii="Times New Roman" w:eastAsia="Times New Roman" w:hAnsi="Times New Roman" w:cs="Times New Roman"/>
            <w:sz w:val="24"/>
            <w:szCs w:val="24"/>
          </w:rPr>
          <w:delText xml:space="preserve">the </w:delText>
        </w:r>
        <w:r w:rsidR="00541EDF" w:rsidRPr="00541EDF">
          <w:rPr>
            <w:rFonts w:ascii="Times New Roman" w:eastAsia="Times New Roman" w:hAnsi="Times New Roman" w:cs="Times New Roman"/>
            <w:sz w:val="24"/>
            <w:szCs w:val="24"/>
          </w:rPr>
          <w:delText xml:space="preserve">BSER will not extend to those situations where the environmental costs of using the technology are </w:delText>
        </w:r>
        <w:r w:rsidR="00475C5D">
          <w:rPr>
            <w:rFonts w:ascii="Times New Roman" w:eastAsia="Times New Roman" w:hAnsi="Times New Roman" w:cs="Times New Roman"/>
            <w:sz w:val="24"/>
            <w:szCs w:val="24"/>
          </w:rPr>
          <w:delText>“</w:delText>
        </w:r>
        <w:r w:rsidR="008A7DC4">
          <w:rPr>
            <w:rFonts w:ascii="Times New Roman" w:eastAsia="Times New Roman" w:hAnsi="Times New Roman" w:cs="Times New Roman"/>
            <w:sz w:val="24"/>
            <w:szCs w:val="24"/>
          </w:rPr>
          <w:delText>exorbitant</w:delText>
        </w:r>
        <w:r w:rsidR="00C30FAD">
          <w:rPr>
            <w:rFonts w:ascii="Times New Roman" w:eastAsia="Times New Roman" w:hAnsi="Times New Roman" w:cs="Times New Roman"/>
            <w:sz w:val="24"/>
            <w:szCs w:val="24"/>
          </w:rPr>
          <w:delText>[]</w:delText>
        </w:r>
        <w:r w:rsidR="0039098B">
          <w:rPr>
            <w:rFonts w:ascii="Times New Roman" w:eastAsia="Times New Roman" w:hAnsi="Times New Roman" w:cs="Times New Roman"/>
            <w:sz w:val="24"/>
            <w:szCs w:val="24"/>
          </w:rPr>
          <w:delText>,</w:delText>
        </w:r>
        <w:r w:rsidR="00541EDF" w:rsidRPr="00541EDF">
          <w:rPr>
            <w:rFonts w:ascii="Times New Roman" w:eastAsia="Times New Roman" w:hAnsi="Times New Roman" w:cs="Times New Roman"/>
            <w:sz w:val="24"/>
            <w:szCs w:val="24"/>
          </w:rPr>
          <w:delText>”</w:delText>
        </w:r>
        <w:r w:rsidR="0039098B">
          <w:rPr>
            <w:rFonts w:ascii="Times New Roman" w:eastAsia="Times New Roman" w:hAnsi="Times New Roman" w:cs="Times New Roman"/>
            <w:sz w:val="24"/>
            <w:szCs w:val="24"/>
          </w:rPr>
          <w:delText xml:space="preserve"> citing</w:delText>
        </w:r>
        <w:r w:rsidR="00541EDF" w:rsidRPr="00541EDF">
          <w:rPr>
            <w:rFonts w:ascii="Times New Roman" w:eastAsia="Times New Roman" w:hAnsi="Times New Roman" w:cs="Times New Roman"/>
            <w:sz w:val="24"/>
            <w:szCs w:val="24"/>
          </w:rPr>
          <w:delText xml:space="preserve"> </w:delText>
        </w:r>
        <w:r w:rsidR="00430AA7" w:rsidRPr="008F131A">
          <w:rPr>
            <w:rFonts w:ascii="Times New Roman" w:eastAsia="Times New Roman" w:hAnsi="Times New Roman" w:cs="Times New Roman"/>
            <w:i/>
            <w:sz w:val="24"/>
            <w:szCs w:val="24"/>
          </w:rPr>
          <w:delText xml:space="preserve">Essex Chemical Corp. v. </w:delText>
        </w:r>
        <w:r w:rsidR="00A4534B" w:rsidRPr="00097A66">
          <w:rPr>
            <w:rFonts w:ascii="Times New Roman" w:eastAsia="Times New Roman" w:hAnsi="Times New Roman" w:cs="Times New Roman"/>
            <w:i/>
            <w:sz w:val="24"/>
            <w:szCs w:val="24"/>
          </w:rPr>
          <w:delText>Ruckelshaus</w:delText>
        </w:r>
        <w:r w:rsidR="00430AA7" w:rsidRPr="008C4022">
          <w:rPr>
            <w:rFonts w:ascii="Times New Roman" w:eastAsia="Times New Roman" w:hAnsi="Times New Roman" w:cs="Times New Roman"/>
            <w:sz w:val="24"/>
            <w:szCs w:val="24"/>
          </w:rPr>
          <w:delText xml:space="preserve">, </w:delText>
        </w:r>
        <w:r w:rsidR="00424690" w:rsidRPr="008C4022">
          <w:rPr>
            <w:rFonts w:ascii="Times New Roman" w:eastAsia="Times New Roman" w:hAnsi="Times New Roman" w:cs="Times New Roman"/>
            <w:sz w:val="24"/>
            <w:szCs w:val="24"/>
          </w:rPr>
          <w:delText>486 F.2d 427, 434</w:delText>
        </w:r>
        <w:r w:rsidR="00310787" w:rsidRPr="007B4A4B">
          <w:rPr>
            <w:rFonts w:ascii="Times New Roman" w:eastAsia="Times New Roman" w:hAnsi="Times New Roman" w:cs="Times New Roman"/>
            <w:sz w:val="24"/>
            <w:szCs w:val="24"/>
          </w:rPr>
          <w:delText xml:space="preserve"> (</w:delText>
        </w:r>
        <w:r w:rsidR="004D75FC" w:rsidRPr="009210FF">
          <w:rPr>
            <w:rFonts w:ascii="Times New Roman" w:eastAsia="Times New Roman" w:hAnsi="Times New Roman" w:cs="Times New Roman"/>
            <w:sz w:val="24"/>
            <w:szCs w:val="24"/>
          </w:rPr>
          <w:delText xml:space="preserve">D.C. Cir. </w:delText>
        </w:r>
        <w:r w:rsidR="00430AA7" w:rsidRPr="00213BF7">
          <w:rPr>
            <w:rFonts w:ascii="Times New Roman" w:eastAsia="Times New Roman" w:hAnsi="Times New Roman" w:cs="Times New Roman"/>
            <w:sz w:val="24"/>
            <w:szCs w:val="24"/>
          </w:rPr>
          <w:delText>1973).</w:delText>
        </w:r>
        <w:r w:rsidR="003D22A8" w:rsidRPr="00213BF7">
          <w:rPr>
            <w:rFonts w:ascii="Times New Roman" w:eastAsia="Times New Roman" w:hAnsi="Times New Roman" w:cs="Times New Roman"/>
            <w:sz w:val="24"/>
            <w:szCs w:val="24"/>
          </w:rPr>
          <w:delText xml:space="preserve"> </w:delText>
        </w:r>
      </w:del>
    </w:p>
    <w:p w14:paraId="7C23C075" w14:textId="77777777" w:rsidR="00AE6943" w:rsidRDefault="009F2EBF" w:rsidP="001E3A47">
      <w:pPr>
        <w:spacing w:after="0" w:line="480" w:lineRule="auto"/>
        <w:ind w:firstLine="720"/>
        <w:rPr>
          <w:del w:id="1342" w:author="Author"/>
          <w:rFonts w:ascii="Times New Roman" w:hAnsi="Times New Roman" w:cs="Times New Roman"/>
          <w:iCs/>
          <w:sz w:val="24"/>
          <w:szCs w:val="24"/>
        </w:rPr>
      </w:pPr>
      <w:del w:id="1343" w:author="Author">
        <w:r>
          <w:rPr>
            <w:rFonts w:ascii="Times New Roman" w:hAnsi="Times New Roman" w:cs="Times New Roman"/>
            <w:sz w:val="24"/>
            <w:szCs w:val="24"/>
          </w:rPr>
          <w:delText>Since the emission standards in this final rule are more stringent than in the 2018 Proposal t</w:delText>
        </w:r>
        <w:r w:rsidR="001F28A9">
          <w:rPr>
            <w:rFonts w:ascii="Times New Roman" w:hAnsi="Times New Roman" w:cs="Times New Roman"/>
            <w:sz w:val="24"/>
            <w:szCs w:val="24"/>
          </w:rPr>
          <w:delText>he emissions impact and the associated environmental and health impacts cited by commenters are from the 2018 Proposal’s economic impacts analysis</w:delText>
        </w:r>
        <w:r>
          <w:rPr>
            <w:rFonts w:ascii="Times New Roman" w:hAnsi="Times New Roman" w:cs="Times New Roman"/>
            <w:sz w:val="24"/>
            <w:szCs w:val="24"/>
          </w:rPr>
          <w:delText xml:space="preserve"> are no longer relevant</w:delText>
        </w:r>
        <w:r w:rsidR="001F28A9" w:rsidRPr="008F131A">
          <w:rPr>
            <w:rFonts w:ascii="Times New Roman" w:hAnsi="Times New Roman" w:cs="Times New Roman"/>
            <w:iCs/>
            <w:sz w:val="24"/>
            <w:szCs w:val="24"/>
          </w:rPr>
          <w:delText xml:space="preserve">. </w:delText>
        </w:r>
        <w:r>
          <w:rPr>
            <w:rFonts w:ascii="Times New Roman" w:hAnsi="Times New Roman" w:cs="Times New Roman"/>
            <w:iCs/>
            <w:sz w:val="24"/>
            <w:szCs w:val="24"/>
          </w:rPr>
          <w:delText>In addition, t</w:delText>
        </w:r>
        <w:r w:rsidR="00A90B95">
          <w:rPr>
            <w:rFonts w:ascii="Times New Roman" w:hAnsi="Times New Roman" w:cs="Times New Roman"/>
            <w:iCs/>
            <w:sz w:val="24"/>
            <w:szCs w:val="24"/>
          </w:rPr>
          <w:delText>he</w:delText>
        </w:r>
        <w:r w:rsidR="007469BF">
          <w:rPr>
            <w:rFonts w:ascii="Times New Roman" w:hAnsi="Times New Roman" w:cs="Times New Roman"/>
            <w:iCs/>
            <w:sz w:val="24"/>
            <w:szCs w:val="24"/>
          </w:rPr>
          <w:delText xml:space="preserve"> illustrative example assumptions in the </w:delText>
        </w:r>
        <w:r w:rsidR="00E01F9A">
          <w:rPr>
            <w:rFonts w:ascii="Times New Roman" w:hAnsi="Times New Roman" w:cs="Times New Roman"/>
            <w:iCs/>
            <w:sz w:val="24"/>
            <w:szCs w:val="24"/>
          </w:rPr>
          <w:delText>economic impact analysis</w:delText>
        </w:r>
        <w:r w:rsidR="007469BF">
          <w:rPr>
            <w:rFonts w:ascii="Times New Roman" w:hAnsi="Times New Roman" w:cs="Times New Roman"/>
            <w:iCs/>
            <w:sz w:val="24"/>
            <w:szCs w:val="24"/>
          </w:rPr>
          <w:delText xml:space="preserve"> </w:delText>
        </w:r>
        <w:r w:rsidR="00965BA5">
          <w:rPr>
            <w:rFonts w:ascii="Times New Roman" w:hAnsi="Times New Roman" w:cs="Times New Roman"/>
            <w:iCs/>
            <w:sz w:val="24"/>
            <w:szCs w:val="24"/>
          </w:rPr>
          <w:delText>show a worst-case scenario, with</w:delText>
        </w:r>
        <w:r w:rsidR="007469BF">
          <w:rPr>
            <w:rFonts w:ascii="Times New Roman" w:hAnsi="Times New Roman" w:cs="Times New Roman"/>
            <w:iCs/>
            <w:sz w:val="24"/>
            <w:szCs w:val="24"/>
          </w:rPr>
          <w:delText xml:space="preserve"> the largest potential emissions difference and the smallest potential price difference between a BSER based on the use of partial CCS and a BSER based on efficient generation. </w:delText>
        </w:r>
        <w:r>
          <w:rPr>
            <w:rFonts w:ascii="Times New Roman" w:hAnsi="Times New Roman" w:cs="Times New Roman"/>
            <w:iCs/>
            <w:sz w:val="24"/>
            <w:szCs w:val="24"/>
          </w:rPr>
          <w:delText>Because the</w:delText>
        </w:r>
        <w:r w:rsidRPr="008F131A">
          <w:rPr>
            <w:rFonts w:ascii="Times New Roman" w:hAnsi="Times New Roman" w:cs="Times New Roman"/>
            <w:iCs/>
            <w:sz w:val="24"/>
            <w:szCs w:val="24"/>
          </w:rPr>
          <w:delText xml:space="preserve"> Agency projected few, if any, new coal-fired EGUs</w:delText>
        </w:r>
        <w:r>
          <w:rPr>
            <w:rFonts w:ascii="Times New Roman" w:hAnsi="Times New Roman" w:cs="Times New Roman"/>
            <w:iCs/>
            <w:sz w:val="24"/>
            <w:szCs w:val="24"/>
          </w:rPr>
          <w:delText>,</w:delText>
        </w:r>
        <w:r w:rsidRPr="008F131A">
          <w:rPr>
            <w:rFonts w:ascii="Times New Roman" w:hAnsi="Times New Roman" w:cs="Times New Roman"/>
            <w:iCs/>
            <w:sz w:val="24"/>
            <w:szCs w:val="24"/>
          </w:rPr>
          <w:delText xml:space="preserve"> the model plant analysis in the econ</w:delText>
        </w:r>
        <w:r w:rsidRPr="00097A66">
          <w:rPr>
            <w:rFonts w:ascii="Times New Roman" w:hAnsi="Times New Roman" w:cs="Times New Roman"/>
            <w:iCs/>
            <w:sz w:val="24"/>
            <w:szCs w:val="24"/>
          </w:rPr>
          <w:delText xml:space="preserve">omic impact analysis was intended </w:delText>
        </w:r>
        <w:r w:rsidRPr="008C4022">
          <w:rPr>
            <w:rFonts w:ascii="Times New Roman" w:hAnsi="Times New Roman" w:cs="Times New Roman"/>
            <w:iCs/>
            <w:sz w:val="24"/>
            <w:szCs w:val="24"/>
          </w:rPr>
          <w:delText xml:space="preserve">to serve as </w:delText>
        </w:r>
        <w:r>
          <w:rPr>
            <w:rFonts w:ascii="Times New Roman" w:hAnsi="Times New Roman" w:cs="Times New Roman"/>
            <w:iCs/>
            <w:sz w:val="24"/>
            <w:szCs w:val="24"/>
          </w:rPr>
          <w:delText>an</w:delText>
        </w:r>
        <w:r w:rsidRPr="008C4022">
          <w:rPr>
            <w:rFonts w:ascii="Times New Roman" w:hAnsi="Times New Roman" w:cs="Times New Roman"/>
            <w:iCs/>
            <w:sz w:val="24"/>
            <w:szCs w:val="24"/>
          </w:rPr>
          <w:delText xml:space="preserve"> illustrative example.</w:delText>
        </w:r>
      </w:del>
    </w:p>
    <w:p w14:paraId="029B4B42" w14:textId="77777777" w:rsidR="00B33359" w:rsidDel="0043125D" w:rsidRDefault="00AE6943" w:rsidP="00924D5A">
      <w:pPr>
        <w:spacing w:after="0" w:line="480" w:lineRule="auto"/>
        <w:ind w:firstLine="720"/>
        <w:rPr>
          <w:del w:id="1344" w:author="Author"/>
          <w:rFonts w:ascii="Times New Roman" w:hAnsi="Times New Roman" w:cs="Times New Roman"/>
          <w:sz w:val="24"/>
          <w:szCs w:val="24"/>
        </w:rPr>
      </w:pPr>
      <w:del w:id="1345" w:author="Author">
        <w:r>
          <w:rPr>
            <w:rFonts w:ascii="Times New Roman" w:hAnsi="Times New Roman" w:cs="Times New Roman"/>
            <w:iCs/>
            <w:sz w:val="24"/>
            <w:szCs w:val="24"/>
          </w:rPr>
          <w:delText xml:space="preserve">Applying the more stringent standards in this final rule and using more realistic assumptions for the illustrative examples in the economic impacts analysis supporting this final rule result in smaller emissions difference between the 2015 Rule and the standard in this final rule. </w:delText>
        </w:r>
        <w:r>
          <w:rPr>
            <w:rFonts w:ascii="Times New Roman" w:eastAsia="Times New Roman" w:hAnsi="Times New Roman" w:cs="Times New Roman"/>
            <w:sz w:val="24"/>
            <w:szCs w:val="24"/>
          </w:rPr>
          <w:delText xml:space="preserve">As described in more detail in the </w:delText>
        </w:r>
        <w:r w:rsidR="007C0328">
          <w:rPr>
            <w:rFonts w:ascii="Times New Roman" w:eastAsia="Times New Roman" w:hAnsi="Times New Roman" w:cs="Times New Roman"/>
            <w:sz w:val="24"/>
            <w:szCs w:val="24"/>
          </w:rPr>
          <w:delText>baseline efficiency TSD</w:delText>
        </w:r>
        <w:r>
          <w:rPr>
            <w:rFonts w:ascii="Times New Roman" w:eastAsia="Times New Roman" w:hAnsi="Times New Roman" w:cs="Times New Roman"/>
            <w:sz w:val="24"/>
            <w:szCs w:val="24"/>
          </w:rPr>
          <w:delText xml:space="preserve">, the emissions standard in this final rule results in </w:delText>
        </w:r>
        <w:r>
          <w:rPr>
            <w:rFonts w:ascii="Times New Roman" w:hAnsi="Times New Roman" w:cs="Times New Roman"/>
            <w:sz w:val="24"/>
            <w:szCs w:val="24"/>
          </w:rPr>
          <w:delText>12 percent more CO</w:delText>
        </w:r>
        <w:r w:rsidRPr="001E3A47">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 </w:delText>
        </w:r>
        <w:r w:rsidR="00F96DF2">
          <w:rPr>
            <w:rFonts w:ascii="Times New Roman" w:hAnsi="Times New Roman" w:cs="Times New Roman"/>
            <w:sz w:val="24"/>
            <w:szCs w:val="24"/>
          </w:rPr>
          <w:delText xml:space="preserve">as </w:delText>
        </w:r>
        <w:r>
          <w:rPr>
            <w:rFonts w:ascii="Times New Roman" w:hAnsi="Times New Roman" w:cs="Times New Roman"/>
            <w:sz w:val="24"/>
            <w:szCs w:val="24"/>
          </w:rPr>
          <w:delText xml:space="preserve">compared to the emissions standard in the 2015 Rule </w:delText>
        </w:r>
        <w:r>
          <w:rPr>
            <w:rFonts w:ascii="Times New Roman" w:hAnsi="Times New Roman" w:cs="Times New Roman"/>
            <w:sz w:val="24"/>
            <w:szCs w:val="24"/>
          </w:rPr>
          <w:lastRenderedPageBreak/>
          <w:delText xml:space="preserve">for large EGUs. However, the BSER in this final rule reduces emissions of NOx, PM, and Hg by 4 percent </w:delText>
        </w:r>
        <w:r w:rsidR="00F96DF2">
          <w:rPr>
            <w:rFonts w:ascii="Times New Roman" w:hAnsi="Times New Roman" w:cs="Times New Roman"/>
            <w:sz w:val="24"/>
            <w:szCs w:val="24"/>
          </w:rPr>
          <w:delText xml:space="preserve">as </w:delText>
        </w:r>
        <w:r>
          <w:rPr>
            <w:rFonts w:ascii="Times New Roman" w:hAnsi="Times New Roman" w:cs="Times New Roman"/>
            <w:sz w:val="24"/>
            <w:szCs w:val="24"/>
          </w:rPr>
          <w:delText>compared to the 2015 Rule. Depending on the assumptions, the amended BSER will result in between a 13 percent reduction to a 4 percent increase in emissions of SO</w:delText>
        </w:r>
        <w:r w:rsidRPr="00B33359">
          <w:rPr>
            <w:rFonts w:ascii="Times New Roman" w:hAnsi="Times New Roman" w:cs="Times New Roman"/>
            <w:sz w:val="24"/>
            <w:szCs w:val="24"/>
            <w:vertAlign w:val="subscript"/>
          </w:rPr>
          <w:delText>2</w:delText>
        </w:r>
        <w:r>
          <w:rPr>
            <w:rFonts w:ascii="Times New Roman" w:hAnsi="Times New Roman" w:cs="Times New Roman"/>
            <w:sz w:val="24"/>
            <w:szCs w:val="24"/>
          </w:rPr>
          <w:delText>.</w:delText>
        </w:r>
        <w:r w:rsidR="00381995">
          <w:rPr>
            <w:rFonts w:ascii="Times New Roman" w:hAnsi="Times New Roman" w:cs="Times New Roman"/>
            <w:iCs/>
            <w:sz w:val="24"/>
            <w:szCs w:val="24"/>
          </w:rPr>
          <w:delText xml:space="preserve"> </w:delText>
        </w:r>
        <w:r w:rsidR="00A03D50">
          <w:rPr>
            <w:rFonts w:ascii="Times New Roman" w:hAnsi="Times New Roman" w:cs="Times New Roman"/>
            <w:iCs/>
            <w:sz w:val="24"/>
            <w:szCs w:val="24"/>
          </w:rPr>
          <w:delText>It should also be noted that t</w:delText>
        </w:r>
        <w:r w:rsidR="00367735">
          <w:rPr>
            <w:rFonts w:ascii="Times New Roman" w:hAnsi="Times New Roman" w:cs="Times New Roman"/>
            <w:iCs/>
            <w:sz w:val="24"/>
            <w:szCs w:val="24"/>
          </w:rPr>
          <w:delText xml:space="preserve">his final rule demonstrates that partial CCS does not qualify as the BSER. </w:delText>
        </w:r>
        <w:r w:rsidR="00367735" w:rsidDel="00A03D50">
          <w:rPr>
            <w:rFonts w:ascii="Times New Roman" w:hAnsi="Times New Roman" w:cs="Times New Roman"/>
            <w:iCs/>
            <w:sz w:val="24"/>
            <w:szCs w:val="24"/>
          </w:rPr>
          <w:delText xml:space="preserve">Therefore, </w:delText>
        </w:r>
        <w:r w:rsidR="00BD2EDF">
          <w:rPr>
            <w:rFonts w:ascii="Times New Roman" w:hAnsi="Times New Roman" w:cs="Times New Roman"/>
            <w:sz w:val="24"/>
            <w:szCs w:val="24"/>
          </w:rPr>
          <w:delText>the EPA c</w:delText>
        </w:r>
        <w:r w:rsidR="00A03D50">
          <w:rPr>
            <w:rFonts w:ascii="Times New Roman" w:hAnsi="Times New Roman" w:cs="Times New Roman"/>
            <w:iCs/>
            <w:sz w:val="24"/>
            <w:szCs w:val="24"/>
          </w:rPr>
          <w:delText>ompar</w:delText>
        </w:r>
        <w:r w:rsidR="00BD2EDF">
          <w:rPr>
            <w:rFonts w:ascii="Times New Roman" w:hAnsi="Times New Roman" w:cs="Times New Roman"/>
            <w:iCs/>
            <w:sz w:val="24"/>
            <w:szCs w:val="24"/>
          </w:rPr>
          <w:delText>ed</w:delText>
        </w:r>
        <w:r w:rsidR="00367735">
          <w:rPr>
            <w:rFonts w:ascii="Times New Roman" w:hAnsi="Times New Roman" w:cs="Times New Roman"/>
            <w:sz w:val="24"/>
            <w:szCs w:val="24"/>
          </w:rPr>
          <w:delText xml:space="preserve"> the impacts of this final rule </w:delText>
        </w:r>
        <w:r w:rsidR="00A03D50">
          <w:rPr>
            <w:rFonts w:ascii="Times New Roman" w:hAnsi="Times New Roman" w:cs="Times New Roman"/>
            <w:sz w:val="24"/>
            <w:szCs w:val="24"/>
          </w:rPr>
          <w:delText xml:space="preserve">to </w:delText>
        </w:r>
        <w:r w:rsidR="00367735">
          <w:rPr>
            <w:rFonts w:ascii="Times New Roman" w:hAnsi="Times New Roman" w:cs="Times New Roman"/>
            <w:sz w:val="24"/>
            <w:szCs w:val="24"/>
          </w:rPr>
          <w:delText>the business</w:delText>
        </w:r>
        <w:r w:rsidR="00E57E92">
          <w:rPr>
            <w:rFonts w:ascii="Times New Roman" w:hAnsi="Times New Roman" w:cs="Times New Roman"/>
            <w:sz w:val="24"/>
            <w:szCs w:val="24"/>
          </w:rPr>
          <w:delText>-</w:delText>
        </w:r>
        <w:r w:rsidR="00367735">
          <w:rPr>
            <w:rFonts w:ascii="Times New Roman" w:hAnsi="Times New Roman" w:cs="Times New Roman"/>
            <w:sz w:val="24"/>
            <w:szCs w:val="24"/>
          </w:rPr>
          <w:delText>as</w:delText>
        </w:r>
        <w:r w:rsidR="00E57E92">
          <w:rPr>
            <w:rFonts w:ascii="Times New Roman" w:hAnsi="Times New Roman" w:cs="Times New Roman"/>
            <w:sz w:val="24"/>
            <w:szCs w:val="24"/>
          </w:rPr>
          <w:delText>-</w:delText>
        </w:r>
        <w:r w:rsidR="00367735">
          <w:rPr>
            <w:rFonts w:ascii="Times New Roman" w:hAnsi="Times New Roman" w:cs="Times New Roman"/>
            <w:sz w:val="24"/>
            <w:szCs w:val="24"/>
          </w:rPr>
          <w:delText>usual technology that would be applied in the absence of the NSPS</w:delText>
        </w:r>
        <w:r w:rsidR="00231920">
          <w:rPr>
            <w:rFonts w:ascii="Times New Roman" w:hAnsi="Times New Roman" w:cs="Times New Roman"/>
            <w:sz w:val="24"/>
            <w:szCs w:val="24"/>
          </w:rPr>
          <w:delText xml:space="preserve">, specifically, </w:delText>
        </w:r>
        <w:r w:rsidR="001E3A47">
          <w:rPr>
            <w:rFonts w:ascii="Times New Roman" w:eastAsia="Times New Roman" w:hAnsi="Times New Roman" w:cs="Times New Roman"/>
            <w:sz w:val="24"/>
            <w:szCs w:val="24"/>
          </w:rPr>
          <w:delText>the CO</w:delText>
        </w:r>
        <w:r w:rsidR="001E3A47" w:rsidRPr="002D3EEF">
          <w:rPr>
            <w:rFonts w:ascii="Times New Roman" w:eastAsia="Times New Roman" w:hAnsi="Times New Roman" w:cs="Times New Roman"/>
            <w:sz w:val="24"/>
            <w:szCs w:val="24"/>
            <w:vertAlign w:val="subscript"/>
          </w:rPr>
          <w:delText>2</w:delText>
        </w:r>
        <w:r w:rsidR="001E3A47">
          <w:rPr>
            <w:rFonts w:ascii="Times New Roman" w:eastAsia="Times New Roman" w:hAnsi="Times New Roman" w:cs="Times New Roman"/>
            <w:sz w:val="24"/>
            <w:szCs w:val="24"/>
          </w:rPr>
          <w:delText xml:space="preserve"> emissions rate of recently constructed coal-fired EGUs. According to annual emissions data submitted to the CAMD, the average emissions rate for large coal-fired EGUs that have commenced operation since 2010 in the U.S. is 2,002 lb CO</w:delText>
        </w:r>
        <w:r w:rsidR="001E3A47" w:rsidRPr="00FD0F1A">
          <w:rPr>
            <w:rFonts w:ascii="Times New Roman" w:eastAsia="Times New Roman" w:hAnsi="Times New Roman" w:cs="Times New Roman"/>
            <w:sz w:val="24"/>
            <w:szCs w:val="24"/>
            <w:vertAlign w:val="subscript"/>
          </w:rPr>
          <w:delText>2</w:delText>
        </w:r>
        <w:r w:rsidR="001E3A47">
          <w:rPr>
            <w:rFonts w:ascii="Times New Roman" w:eastAsia="Times New Roman" w:hAnsi="Times New Roman" w:cs="Times New Roman"/>
            <w:sz w:val="24"/>
            <w:szCs w:val="24"/>
          </w:rPr>
          <w:delText>/MWh-gross. Using the assumption that the average coal-fired EGU emissions rate is 4.4 percent lower</w:delText>
        </w:r>
        <w:r w:rsidR="001E3A47">
          <w:rPr>
            <w:rStyle w:val="FootnoteReference"/>
            <w:rFonts w:ascii="Times New Roman" w:eastAsia="Times New Roman" w:hAnsi="Times New Roman" w:cs="Times New Roman"/>
            <w:sz w:val="24"/>
            <w:szCs w:val="24"/>
          </w:rPr>
          <w:footnoteReference w:id="110"/>
        </w:r>
        <w:r w:rsidR="001E3A47">
          <w:rPr>
            <w:rFonts w:ascii="Times New Roman" w:eastAsia="Times New Roman" w:hAnsi="Times New Roman" w:cs="Times New Roman"/>
            <w:sz w:val="24"/>
            <w:szCs w:val="24"/>
          </w:rPr>
          <w:delText xml:space="preserve"> than the 99 percent confidence emissions rate, t</w:delText>
        </w:r>
        <w:r w:rsidR="001E3A47" w:rsidRPr="00D951C1">
          <w:rPr>
            <w:rFonts w:ascii="Times New Roman" w:eastAsia="Times New Roman" w:hAnsi="Times New Roman" w:cs="Times New Roman"/>
            <w:sz w:val="24"/>
            <w:szCs w:val="24"/>
          </w:rPr>
          <w:delText>he EPA estimate</w:delText>
        </w:r>
        <w:r w:rsidR="001E3A47">
          <w:rPr>
            <w:rFonts w:ascii="Times New Roman" w:eastAsia="Times New Roman" w:hAnsi="Times New Roman" w:cs="Times New Roman"/>
            <w:sz w:val="24"/>
            <w:szCs w:val="24"/>
          </w:rPr>
          <w:delText>s</w:delText>
        </w:r>
        <w:r w:rsidR="001E3A47" w:rsidRPr="00D951C1">
          <w:rPr>
            <w:rFonts w:ascii="Times New Roman" w:eastAsia="Times New Roman" w:hAnsi="Times New Roman" w:cs="Times New Roman"/>
            <w:sz w:val="24"/>
            <w:szCs w:val="24"/>
          </w:rPr>
          <w:delText xml:space="preserve"> that </w:delText>
        </w:r>
        <w:r w:rsidR="001E3A47">
          <w:rPr>
            <w:rFonts w:ascii="Times New Roman" w:eastAsia="Times New Roman" w:hAnsi="Times New Roman" w:cs="Times New Roman"/>
            <w:sz w:val="24"/>
            <w:szCs w:val="24"/>
          </w:rPr>
          <w:delText>the average emissions rate of</w:delText>
        </w:r>
        <w:r w:rsidR="001E3A47" w:rsidRPr="00D951C1">
          <w:rPr>
            <w:rFonts w:ascii="Times New Roman" w:eastAsia="Times New Roman" w:hAnsi="Times New Roman" w:cs="Times New Roman"/>
            <w:sz w:val="24"/>
            <w:szCs w:val="24"/>
          </w:rPr>
          <w:delText xml:space="preserve"> a new </w:delText>
        </w:r>
        <w:r w:rsidR="001E3A47">
          <w:rPr>
            <w:rFonts w:ascii="Times New Roman" w:eastAsia="Times New Roman" w:hAnsi="Times New Roman" w:cs="Times New Roman"/>
            <w:sz w:val="24"/>
            <w:szCs w:val="24"/>
          </w:rPr>
          <w:delText xml:space="preserve">large </w:delText>
        </w:r>
        <w:r w:rsidR="001E3A47" w:rsidRPr="00D951C1">
          <w:rPr>
            <w:rFonts w:ascii="Times New Roman" w:eastAsia="Times New Roman" w:hAnsi="Times New Roman" w:cs="Times New Roman"/>
            <w:sz w:val="24"/>
            <w:szCs w:val="24"/>
          </w:rPr>
          <w:delText xml:space="preserve">coal-fired EGU </w:delText>
        </w:r>
        <w:r w:rsidR="001E3A47">
          <w:rPr>
            <w:rFonts w:ascii="Times New Roman" w:eastAsia="Times New Roman" w:hAnsi="Times New Roman" w:cs="Times New Roman"/>
            <w:sz w:val="24"/>
            <w:szCs w:val="24"/>
          </w:rPr>
          <w:delText xml:space="preserve">complying with the never-to-exceed standard in this final rule would </w:delText>
        </w:r>
        <w:r w:rsidR="001E3A47" w:rsidRPr="00D951C1">
          <w:rPr>
            <w:rFonts w:ascii="Times New Roman" w:eastAsia="Times New Roman" w:hAnsi="Times New Roman" w:cs="Times New Roman"/>
            <w:sz w:val="24"/>
            <w:szCs w:val="24"/>
          </w:rPr>
          <w:delText xml:space="preserve">be </w:delText>
        </w:r>
        <w:r w:rsidR="001E3A47">
          <w:rPr>
            <w:rFonts w:ascii="Times New Roman" w:eastAsia="Times New Roman" w:hAnsi="Times New Roman" w:cs="Times New Roman"/>
            <w:sz w:val="24"/>
            <w:szCs w:val="24"/>
          </w:rPr>
          <w:delText>approximately 1,720 lb CO</w:delText>
        </w:r>
        <w:r w:rsidR="001E3A47" w:rsidRPr="00FD0F1A">
          <w:rPr>
            <w:rFonts w:ascii="Times New Roman" w:eastAsia="Times New Roman" w:hAnsi="Times New Roman" w:cs="Times New Roman"/>
            <w:sz w:val="24"/>
            <w:szCs w:val="24"/>
            <w:vertAlign w:val="subscript"/>
          </w:rPr>
          <w:delText>2</w:delText>
        </w:r>
        <w:r w:rsidR="001E3A47">
          <w:rPr>
            <w:rFonts w:ascii="Times New Roman" w:eastAsia="Times New Roman" w:hAnsi="Times New Roman" w:cs="Times New Roman"/>
            <w:sz w:val="24"/>
            <w:szCs w:val="24"/>
          </w:rPr>
          <w:delText>/MWh-gross. Therefore</w:delText>
        </w:r>
        <w:r w:rsidR="001E3A47" w:rsidRPr="00D951C1">
          <w:rPr>
            <w:rFonts w:ascii="Times New Roman" w:eastAsia="Times New Roman" w:hAnsi="Times New Roman" w:cs="Times New Roman"/>
            <w:sz w:val="24"/>
            <w:szCs w:val="24"/>
          </w:rPr>
          <w:delText xml:space="preserve">, the BSER standards </w:delText>
        </w:r>
        <w:r w:rsidR="001E3A47">
          <w:rPr>
            <w:rFonts w:ascii="Times New Roman" w:eastAsia="Times New Roman" w:hAnsi="Times New Roman" w:cs="Times New Roman"/>
            <w:sz w:val="24"/>
            <w:szCs w:val="24"/>
          </w:rPr>
          <w:delText>for large EGUs in this final rule will</w:delText>
        </w:r>
        <w:r w:rsidR="001E3A47" w:rsidRPr="00D951C1">
          <w:rPr>
            <w:rFonts w:ascii="Times New Roman" w:eastAsia="Times New Roman" w:hAnsi="Times New Roman" w:cs="Times New Roman"/>
            <w:sz w:val="24"/>
            <w:szCs w:val="24"/>
          </w:rPr>
          <w:delText xml:space="preserve"> result in </w:delText>
        </w:r>
        <w:r w:rsidR="001E3A47">
          <w:rPr>
            <w:rFonts w:ascii="Times New Roman" w:eastAsia="Times New Roman" w:hAnsi="Times New Roman" w:cs="Times New Roman"/>
            <w:sz w:val="24"/>
            <w:szCs w:val="24"/>
          </w:rPr>
          <w:delText>14</w:delText>
        </w:r>
        <w:r w:rsidR="001E3A47" w:rsidRPr="00D951C1">
          <w:rPr>
            <w:rFonts w:ascii="Times New Roman" w:eastAsia="Times New Roman" w:hAnsi="Times New Roman" w:cs="Times New Roman"/>
            <w:sz w:val="24"/>
            <w:szCs w:val="24"/>
          </w:rPr>
          <w:delText xml:space="preserve"> </w:delText>
        </w:r>
        <w:r w:rsidR="001E3A47">
          <w:rPr>
            <w:rFonts w:ascii="Times New Roman" w:eastAsia="Times New Roman" w:hAnsi="Times New Roman" w:cs="Times New Roman"/>
            <w:sz w:val="24"/>
            <w:szCs w:val="24"/>
          </w:rPr>
          <w:delText>percent</w:delText>
        </w:r>
        <w:r w:rsidR="001E3A47" w:rsidRPr="00D951C1">
          <w:rPr>
            <w:rFonts w:ascii="Times New Roman" w:eastAsia="Times New Roman" w:hAnsi="Times New Roman" w:cs="Times New Roman"/>
            <w:sz w:val="24"/>
            <w:szCs w:val="24"/>
          </w:rPr>
          <w:delText xml:space="preserve"> emissions reductions compared to the expected emissions for new EGUs absent an NSPS establishing standards for GHG emissions</w:delText>
        </w:r>
        <w:r w:rsidR="001E3A47">
          <w:rPr>
            <w:rFonts w:ascii="Times New Roman" w:eastAsia="Times New Roman" w:hAnsi="Times New Roman" w:cs="Times New Roman"/>
            <w:sz w:val="24"/>
            <w:szCs w:val="24"/>
          </w:rPr>
          <w:delText xml:space="preserve">. The average emissions rate for the single small coal-fired </w:delText>
        </w:r>
        <w:r w:rsidR="001E3A47" w:rsidRPr="009F2EBF">
          <w:rPr>
            <w:rFonts w:ascii="Times New Roman" w:eastAsia="Times New Roman" w:hAnsi="Times New Roman" w:cs="Times New Roman"/>
            <w:sz w:val="24"/>
            <w:szCs w:val="24"/>
          </w:rPr>
          <w:delText>EGU that has commenced operation in the U.S. since 2010 is 2,130 lb CO</w:delText>
        </w:r>
        <w:r w:rsidR="001E3A47" w:rsidRPr="009F2EBF">
          <w:rPr>
            <w:rFonts w:ascii="Times New Roman" w:eastAsia="Times New Roman" w:hAnsi="Times New Roman" w:cs="Times New Roman"/>
            <w:sz w:val="24"/>
            <w:szCs w:val="24"/>
            <w:vertAlign w:val="subscript"/>
          </w:rPr>
          <w:delText>2</w:delText>
        </w:r>
        <w:r w:rsidR="001E3A47" w:rsidRPr="009F2EBF">
          <w:rPr>
            <w:rFonts w:ascii="Times New Roman" w:eastAsia="Times New Roman" w:hAnsi="Times New Roman" w:cs="Times New Roman"/>
            <w:sz w:val="24"/>
            <w:szCs w:val="24"/>
          </w:rPr>
          <w:delText>/MWh-gross. Because the average emissions rate for a small coal-fired EGU complying with the standards in this final rule would be approximately 1,910 lb CO</w:delText>
        </w:r>
        <w:r w:rsidR="001E3A47" w:rsidRPr="001E2E7C">
          <w:rPr>
            <w:rFonts w:ascii="Times New Roman" w:eastAsia="Times New Roman" w:hAnsi="Times New Roman" w:cs="Times New Roman"/>
            <w:sz w:val="24"/>
            <w:szCs w:val="24"/>
            <w:vertAlign w:val="subscript"/>
          </w:rPr>
          <w:delText>2</w:delText>
        </w:r>
        <w:r w:rsidR="001E3A47" w:rsidRPr="001E2E7C">
          <w:rPr>
            <w:rFonts w:ascii="Times New Roman" w:eastAsia="Times New Roman" w:hAnsi="Times New Roman" w:cs="Times New Roman"/>
            <w:sz w:val="24"/>
            <w:szCs w:val="24"/>
          </w:rPr>
          <w:delText>/MWh-gross, the BSER standards for small EGUs in this final rule will</w:delText>
        </w:r>
        <w:r w:rsidR="001E3A47" w:rsidRPr="00C37A90">
          <w:rPr>
            <w:rFonts w:ascii="Times New Roman" w:eastAsia="Times New Roman" w:hAnsi="Times New Roman" w:cs="Times New Roman"/>
            <w:sz w:val="24"/>
            <w:szCs w:val="24"/>
          </w:rPr>
          <w:delText xml:space="preserve"> result in </w:delText>
        </w:r>
        <w:r w:rsidR="001E3A47" w:rsidRPr="009F2EBF">
          <w:rPr>
            <w:rFonts w:ascii="Times New Roman" w:eastAsia="Times New Roman" w:hAnsi="Times New Roman" w:cs="Times New Roman"/>
            <w:sz w:val="24"/>
            <w:szCs w:val="24"/>
          </w:rPr>
          <w:delText>10 percent emissions reductions compared to the expected emissions for new EGUs absent an NSPS establishing standards for GHG emissions.</w:delText>
        </w:r>
        <w:r w:rsidR="009F2EBF" w:rsidRPr="009F2EBF">
          <w:rPr>
            <w:rFonts w:ascii="Times New Roman" w:eastAsia="Times New Roman" w:hAnsi="Times New Roman" w:cs="Times New Roman"/>
            <w:sz w:val="24"/>
            <w:szCs w:val="24"/>
          </w:rPr>
          <w:delText xml:space="preserve"> </w:delText>
        </w:r>
        <w:r w:rsidR="009F2EBF">
          <w:rPr>
            <w:rFonts w:ascii="Times New Roman" w:eastAsia="Times New Roman" w:hAnsi="Times New Roman" w:cs="Times New Roman"/>
            <w:sz w:val="24"/>
            <w:szCs w:val="24"/>
          </w:rPr>
          <w:delText xml:space="preserve">The increased efficiency would also result in reductions of criteria and hazardous air pollutants. </w:delText>
        </w:r>
        <w:r w:rsidR="009F2EBF" w:rsidRPr="009F2EBF">
          <w:rPr>
            <w:rFonts w:ascii="Times New Roman" w:hAnsi="Times New Roman" w:cs="Times New Roman"/>
            <w:sz w:val="24"/>
            <w:szCs w:val="24"/>
          </w:rPr>
          <w:delText xml:space="preserve">Thus, </w:delText>
        </w:r>
        <w:r w:rsidR="009F2EBF">
          <w:rPr>
            <w:rFonts w:ascii="Times New Roman" w:hAnsi="Times New Roman" w:cs="Times New Roman"/>
            <w:sz w:val="24"/>
            <w:szCs w:val="24"/>
          </w:rPr>
          <w:lastRenderedPageBreak/>
          <w:delText xml:space="preserve">the </w:delText>
        </w:r>
        <w:r w:rsidR="009F2EBF" w:rsidRPr="009F2EBF">
          <w:rPr>
            <w:rFonts w:ascii="Times New Roman" w:hAnsi="Times New Roman" w:cs="Times New Roman"/>
            <w:sz w:val="24"/>
            <w:szCs w:val="24"/>
          </w:rPr>
          <w:delText>EPA continues to believe the emissions impacts resulting from highly efficient generation provide support for its selection as the BSER for coal-fired EGUs</w:delText>
        </w:r>
        <w:r w:rsidR="009F2EBF">
          <w:rPr>
            <w:rFonts w:ascii="Times New Roman" w:hAnsi="Times New Roman" w:cs="Times New Roman"/>
            <w:sz w:val="24"/>
            <w:szCs w:val="24"/>
          </w:rPr>
          <w:delText>.</w:delText>
        </w:r>
        <w:bookmarkStart w:id="1347" w:name="_Hlk47788927"/>
      </w:del>
    </w:p>
    <w:bookmarkEnd w:id="1347"/>
    <w:p w14:paraId="1AA2D51B" w14:textId="77777777" w:rsidR="00C63B0E" w:rsidRPr="00C63B0E" w:rsidRDefault="00E51F14" w:rsidP="00C63B0E">
      <w:pPr>
        <w:pStyle w:val="Level1-GHGPreamble"/>
        <w:outlineLvl w:val="3"/>
        <w:rPr>
          <w:del w:id="1348" w:author="Author"/>
          <w:rFonts w:cs="Times New Roman"/>
          <w:b w:val="0"/>
          <w:bCs w:val="0"/>
        </w:rPr>
      </w:pPr>
      <w:del w:id="1349" w:author="Author">
        <w:r>
          <w:rPr>
            <w:rFonts w:cs="Times New Roman"/>
            <w:b w:val="0"/>
            <w:bCs w:val="0"/>
          </w:rPr>
          <w:delText>c</w:delText>
        </w:r>
        <w:r w:rsidR="00C63B0E" w:rsidRPr="00C63B0E">
          <w:rPr>
            <w:rFonts w:cs="Times New Roman"/>
            <w:b w:val="0"/>
            <w:bCs w:val="0"/>
          </w:rPr>
          <w:delText>. Nationwide, longer-term perspective of impacts on the energy sector.</w:delText>
        </w:r>
      </w:del>
    </w:p>
    <w:p w14:paraId="73D63424" w14:textId="77777777" w:rsidR="00C63B0E" w:rsidRPr="004D0808" w:rsidRDefault="00C63B0E" w:rsidP="00C63B0E">
      <w:pPr>
        <w:widowControl w:val="0"/>
        <w:spacing w:after="0" w:line="480" w:lineRule="auto"/>
        <w:ind w:firstLine="720"/>
        <w:rPr>
          <w:del w:id="1350" w:author="Author"/>
          <w:rFonts w:ascii="Times New Roman" w:hAnsi="Times New Roman" w:cs="Times New Roman"/>
          <w:sz w:val="24"/>
          <w:szCs w:val="24"/>
        </w:rPr>
      </w:pPr>
      <w:del w:id="1351" w:author="Author">
        <w:r w:rsidRPr="00C63B0E">
          <w:rPr>
            <w:rFonts w:ascii="Times New Roman" w:hAnsi="Times New Roman" w:cs="Times New Roman"/>
            <w:sz w:val="24"/>
            <w:szCs w:val="24"/>
          </w:rPr>
          <w:delText>Consistent with the 2018 Proposal, the EPA has concluded that designating the most efficient generation technology</w:delText>
        </w:r>
        <w:r w:rsidR="002B2756">
          <w:rPr>
            <w:rFonts w:ascii="Times New Roman" w:hAnsi="Times New Roman" w:cs="Times New Roman"/>
            <w:sz w:val="24"/>
            <w:szCs w:val="24"/>
          </w:rPr>
          <w:delText>, combined with best operating practices,</w:delText>
        </w:r>
        <w:r w:rsidRPr="00C63B0E">
          <w:rPr>
            <w:rFonts w:ascii="Times New Roman" w:hAnsi="Times New Roman" w:cs="Times New Roman"/>
            <w:sz w:val="24"/>
            <w:szCs w:val="24"/>
          </w:rPr>
          <w:delText xml:space="preserve"> as the BSER for new and reconstructed coal-fired utility boilers and IGCC units will not have significant impacts on nationwide electricity prices. This is because (1) the additional costs of the use of efficient generation will, on a nationwide basis, be small </w:delText>
        </w:r>
        <w:r w:rsidR="009B69C2">
          <w:rPr>
            <w:rFonts w:ascii="Times New Roman" w:hAnsi="Times New Roman" w:cs="Times New Roman"/>
            <w:sz w:val="24"/>
            <w:szCs w:val="24"/>
          </w:rPr>
          <w:delText>given</w:delText>
        </w:r>
        <w:r w:rsidR="009B69C2" w:rsidRPr="00C63B0E">
          <w:rPr>
            <w:rFonts w:ascii="Times New Roman" w:hAnsi="Times New Roman" w:cs="Times New Roman"/>
            <w:sz w:val="24"/>
            <w:szCs w:val="24"/>
          </w:rPr>
          <w:delText xml:space="preserve"> </w:delText>
        </w:r>
        <w:r w:rsidRPr="00C63B0E">
          <w:rPr>
            <w:rFonts w:ascii="Times New Roman" w:hAnsi="Times New Roman" w:cs="Times New Roman"/>
            <w:sz w:val="24"/>
            <w:szCs w:val="24"/>
          </w:rPr>
          <w:delText xml:space="preserve">few, if any, new coal-fired projects are expected and at least some of these can be expected to incorporate efficient generation technology </w:delText>
        </w:r>
        <w:r w:rsidR="00B83264">
          <w:rPr>
            <w:rFonts w:ascii="Times New Roman" w:hAnsi="Times New Roman" w:cs="Times New Roman"/>
            <w:sz w:val="24"/>
            <w:szCs w:val="24"/>
          </w:rPr>
          <w:delText>even absent an NSPS for GHG emissions</w:delText>
        </w:r>
        <w:r w:rsidRPr="00C63B0E">
          <w:rPr>
            <w:rFonts w:ascii="Times New Roman" w:hAnsi="Times New Roman" w:cs="Times New Roman"/>
            <w:sz w:val="24"/>
            <w:szCs w:val="24"/>
          </w:rPr>
          <w:delText xml:space="preserve">; and (2) the technology does not add significant costs. For similar reasons, designation of the most efficient generation technology as the BSER for reconstructed </w:delText>
        </w:r>
        <w:r w:rsidR="0053563F">
          <w:rPr>
            <w:rFonts w:ascii="Times New Roman" w:hAnsi="Times New Roman" w:cs="Times New Roman"/>
            <w:sz w:val="24"/>
            <w:szCs w:val="24"/>
          </w:rPr>
          <w:delText xml:space="preserve">and </w:delText>
        </w:r>
        <w:r w:rsidRPr="00C63B0E">
          <w:rPr>
            <w:rFonts w:ascii="Times New Roman" w:hAnsi="Times New Roman" w:cs="Times New Roman"/>
            <w:sz w:val="24"/>
            <w:szCs w:val="24"/>
          </w:rPr>
          <w:delText>new</w:delText>
        </w:r>
        <w:r w:rsidR="00D80D70">
          <w:rPr>
            <w:rFonts w:ascii="Times New Roman" w:hAnsi="Times New Roman" w:cs="Times New Roman"/>
            <w:sz w:val="24"/>
            <w:szCs w:val="24"/>
          </w:rPr>
          <w:delText>ly constructed</w:delText>
        </w:r>
        <w:r w:rsidRPr="00C63B0E">
          <w:rPr>
            <w:rFonts w:ascii="Times New Roman" w:hAnsi="Times New Roman" w:cs="Times New Roman"/>
            <w:sz w:val="24"/>
            <w:szCs w:val="24"/>
          </w:rPr>
          <w:delText xml:space="preserve"> coal-fired utility boilers and IGCC </w:delText>
        </w:r>
        <w:r w:rsidRPr="004D0808">
          <w:rPr>
            <w:rFonts w:ascii="Times New Roman" w:hAnsi="Times New Roman" w:cs="Times New Roman"/>
            <w:sz w:val="24"/>
            <w:szCs w:val="24"/>
          </w:rPr>
          <w:delText>units will not have adverse effects on the structure of the power sector, will promote fuel diversity, and will not have adverse effects on the supply of electricity.</w:delText>
        </w:r>
      </w:del>
    </w:p>
    <w:p w14:paraId="7B9B36EB" w14:textId="77777777" w:rsidR="00C0584F" w:rsidRPr="00BB38D3" w:rsidRDefault="00BB38D3" w:rsidP="00BB38D3">
      <w:pPr>
        <w:spacing w:after="0" w:line="480" w:lineRule="auto"/>
        <w:rPr>
          <w:del w:id="1352" w:author="Author"/>
          <w:rFonts w:ascii="Times New Roman" w:eastAsia="Times New Roman" w:hAnsi="Times New Roman" w:cs="Times New Roman"/>
          <w:i/>
          <w:sz w:val="24"/>
          <w:szCs w:val="24"/>
        </w:rPr>
      </w:pPr>
      <w:del w:id="1353" w:author="Author">
        <w:r>
          <w:rPr>
            <w:rFonts w:ascii="Times New Roman" w:eastAsia="Times New Roman" w:hAnsi="Times New Roman" w:cs="Times New Roman"/>
            <w:i/>
            <w:sz w:val="24"/>
            <w:szCs w:val="24"/>
          </w:rPr>
          <w:delText xml:space="preserve">D. </w:delText>
        </w:r>
        <w:r w:rsidR="00C0584F" w:rsidRPr="00BB38D3">
          <w:rPr>
            <w:rFonts w:ascii="Times New Roman" w:eastAsia="Times New Roman" w:hAnsi="Times New Roman" w:cs="Times New Roman"/>
            <w:i/>
            <w:sz w:val="24"/>
            <w:szCs w:val="24"/>
          </w:rPr>
          <w:delText>Level of the Standard</w:delText>
        </w:r>
        <w:r w:rsidR="00CC1723" w:rsidRPr="00BB38D3">
          <w:rPr>
            <w:rFonts w:ascii="Times New Roman" w:eastAsia="Times New Roman" w:hAnsi="Times New Roman" w:cs="Times New Roman"/>
            <w:i/>
            <w:sz w:val="24"/>
            <w:szCs w:val="24"/>
          </w:rPr>
          <w:delText xml:space="preserve"> for Base Load Units</w:delText>
        </w:r>
      </w:del>
    </w:p>
    <w:p w14:paraId="0C96E0AB" w14:textId="77777777" w:rsidR="0029663F" w:rsidRDefault="0029663F" w:rsidP="004D0808">
      <w:pPr>
        <w:pStyle w:val="ListParagraph"/>
        <w:widowControl w:val="0"/>
        <w:spacing w:after="0" w:line="480" w:lineRule="auto"/>
        <w:ind w:left="0" w:firstLine="720"/>
        <w:rPr>
          <w:del w:id="1354" w:author="Author"/>
          <w:rFonts w:ascii="Times New Roman" w:hAnsi="Times New Roman" w:cs="Times New Roman"/>
          <w:sz w:val="24"/>
          <w:szCs w:val="24"/>
        </w:rPr>
      </w:pPr>
      <w:del w:id="1355" w:author="Author">
        <w:r>
          <w:rPr>
            <w:rFonts w:ascii="Times New Roman" w:hAnsi="Times New Roman" w:cs="Times New Roman"/>
            <w:sz w:val="24"/>
            <w:szCs w:val="24"/>
          </w:rPr>
          <w:delText xml:space="preserve">This section summarizes the proposed emissions standard for </w:delText>
        </w:r>
        <w:r w:rsidR="00BD1A51">
          <w:rPr>
            <w:rFonts w:ascii="Times New Roman" w:hAnsi="Times New Roman" w:cs="Times New Roman"/>
            <w:sz w:val="24"/>
            <w:szCs w:val="24"/>
          </w:rPr>
          <w:delText>large</w:delText>
        </w:r>
        <w:r w:rsidR="009F2EBF">
          <w:rPr>
            <w:rFonts w:ascii="Times New Roman" w:hAnsi="Times New Roman" w:cs="Times New Roman"/>
            <w:sz w:val="24"/>
            <w:szCs w:val="24"/>
          </w:rPr>
          <w:delText xml:space="preserve">, </w:delText>
        </w:r>
        <w:r w:rsidR="00325D98">
          <w:rPr>
            <w:rFonts w:ascii="Times New Roman" w:hAnsi="Times New Roman" w:cs="Times New Roman"/>
            <w:sz w:val="24"/>
            <w:szCs w:val="24"/>
          </w:rPr>
          <w:delText xml:space="preserve"> small, </w:delText>
        </w:r>
        <w:r w:rsidR="009F2EBF">
          <w:rPr>
            <w:rFonts w:ascii="Times New Roman" w:hAnsi="Times New Roman" w:cs="Times New Roman"/>
            <w:sz w:val="24"/>
            <w:szCs w:val="24"/>
          </w:rPr>
          <w:delText xml:space="preserve">and </w:delText>
        </w:r>
        <w:r w:rsidR="00325D98">
          <w:rPr>
            <w:rFonts w:ascii="Times New Roman" w:hAnsi="Times New Roman" w:cs="Times New Roman"/>
            <w:sz w:val="24"/>
            <w:szCs w:val="24"/>
          </w:rPr>
          <w:delText xml:space="preserve">coal refuse-fired </w:delText>
        </w:r>
        <w:r>
          <w:rPr>
            <w:rFonts w:ascii="Times New Roman" w:hAnsi="Times New Roman" w:cs="Times New Roman"/>
            <w:sz w:val="24"/>
            <w:szCs w:val="24"/>
          </w:rPr>
          <w:delText xml:space="preserve">base load units in </w:delText>
        </w:r>
        <w:r w:rsidR="0053563F">
          <w:rPr>
            <w:rFonts w:ascii="Times New Roman" w:hAnsi="Times New Roman" w:cs="Times New Roman"/>
            <w:sz w:val="24"/>
            <w:szCs w:val="24"/>
          </w:rPr>
          <w:delText xml:space="preserve">the </w:delText>
        </w:r>
        <w:r>
          <w:rPr>
            <w:rFonts w:ascii="Times New Roman" w:hAnsi="Times New Roman" w:cs="Times New Roman"/>
            <w:sz w:val="24"/>
            <w:szCs w:val="24"/>
          </w:rPr>
          <w:delText>2018 Proposal</w:delText>
        </w:r>
        <w:r w:rsidR="00013902">
          <w:rPr>
            <w:rFonts w:ascii="Times New Roman" w:hAnsi="Times New Roman" w:cs="Times New Roman"/>
            <w:sz w:val="24"/>
            <w:szCs w:val="24"/>
          </w:rPr>
          <w:delText>;</w:delText>
        </w:r>
        <w:r>
          <w:rPr>
            <w:rFonts w:ascii="Times New Roman" w:hAnsi="Times New Roman" w:cs="Times New Roman"/>
            <w:sz w:val="24"/>
            <w:szCs w:val="24"/>
          </w:rPr>
          <w:delText xml:space="preserve"> summarizes the comments received and the EPA’s response to those comments</w:delText>
        </w:r>
        <w:r w:rsidR="00876AB4">
          <w:rPr>
            <w:rFonts w:ascii="Times New Roman" w:hAnsi="Times New Roman" w:cs="Times New Roman"/>
            <w:sz w:val="24"/>
            <w:szCs w:val="24"/>
          </w:rPr>
          <w:delText>;</w:delText>
        </w:r>
        <w:r>
          <w:rPr>
            <w:rFonts w:ascii="Times New Roman" w:hAnsi="Times New Roman" w:cs="Times New Roman"/>
            <w:sz w:val="24"/>
            <w:szCs w:val="24"/>
          </w:rPr>
          <w:delText xml:space="preserve"> and</w:delText>
        </w:r>
        <w:r w:rsidR="00815ACA" w:rsidDel="00876AB4">
          <w:rPr>
            <w:rFonts w:ascii="Times New Roman" w:hAnsi="Times New Roman" w:cs="Times New Roman"/>
            <w:sz w:val="24"/>
            <w:szCs w:val="24"/>
          </w:rPr>
          <w:delText xml:space="preserve"> </w:delText>
        </w:r>
        <w:r w:rsidR="00876AB4">
          <w:rPr>
            <w:rFonts w:ascii="Times New Roman" w:hAnsi="Times New Roman" w:cs="Times New Roman"/>
            <w:sz w:val="24"/>
            <w:szCs w:val="24"/>
          </w:rPr>
          <w:delText xml:space="preserve">explains </w:delText>
        </w:r>
        <w:r>
          <w:rPr>
            <w:rFonts w:ascii="Times New Roman" w:hAnsi="Times New Roman" w:cs="Times New Roman"/>
            <w:sz w:val="24"/>
            <w:szCs w:val="24"/>
          </w:rPr>
          <w:delText>the Agency’s rationale for the final emissions standard</w:delText>
        </w:r>
        <w:r w:rsidR="00B83264">
          <w:rPr>
            <w:rFonts w:ascii="Times New Roman" w:hAnsi="Times New Roman" w:cs="Times New Roman"/>
            <w:sz w:val="24"/>
            <w:szCs w:val="24"/>
          </w:rPr>
          <w:delText>s</w:delText>
        </w:r>
        <w:r>
          <w:rPr>
            <w:rFonts w:ascii="Times New Roman" w:hAnsi="Times New Roman" w:cs="Times New Roman"/>
            <w:sz w:val="24"/>
            <w:szCs w:val="24"/>
          </w:rPr>
          <w:delText xml:space="preserve">. While the final emissions standard for large EGUs </w:delText>
        </w:r>
        <w:r w:rsidR="00EE1C08">
          <w:rPr>
            <w:rFonts w:ascii="Times New Roman" w:hAnsi="Times New Roman" w:cs="Times New Roman"/>
            <w:sz w:val="24"/>
            <w:szCs w:val="24"/>
          </w:rPr>
          <w:delText xml:space="preserve">(other than coal-refuse fired) </w:delText>
        </w:r>
        <w:r>
          <w:rPr>
            <w:rFonts w:ascii="Times New Roman" w:hAnsi="Times New Roman" w:cs="Times New Roman"/>
            <w:sz w:val="24"/>
            <w:szCs w:val="24"/>
          </w:rPr>
          <w:delText>is more stringent than the proposed emissions standard, the Agency is finalizing the same general approach for determining an achievable emissions standard.</w:delText>
        </w:r>
        <w:r w:rsidR="009F2EBF">
          <w:rPr>
            <w:rFonts w:ascii="Times New Roman" w:hAnsi="Times New Roman" w:cs="Times New Roman"/>
            <w:sz w:val="24"/>
            <w:szCs w:val="24"/>
          </w:rPr>
          <w:delText xml:space="preserve"> The EPA is finalizing the base load standard for small and coal refuse-fired EGUs as proposed.</w:delText>
        </w:r>
      </w:del>
    </w:p>
    <w:p w14:paraId="1335A703" w14:textId="77777777" w:rsidR="00FC1E35" w:rsidRPr="004B16B1" w:rsidRDefault="004B16B1" w:rsidP="004B16B1">
      <w:pPr>
        <w:pStyle w:val="ListParagraph"/>
        <w:widowControl w:val="0"/>
        <w:spacing w:after="0" w:line="480" w:lineRule="auto"/>
        <w:ind w:left="0"/>
        <w:rPr>
          <w:del w:id="1356" w:author="Author"/>
          <w:rFonts w:ascii="Times New Roman" w:hAnsi="Times New Roman" w:cs="Times New Roman"/>
          <w:sz w:val="24"/>
          <w:szCs w:val="24"/>
        </w:rPr>
      </w:pPr>
      <w:del w:id="1357" w:author="Author">
        <w:r>
          <w:rPr>
            <w:rFonts w:ascii="Times New Roman" w:hAnsi="Times New Roman" w:cs="Times New Roman"/>
            <w:sz w:val="24"/>
            <w:szCs w:val="24"/>
          </w:rPr>
          <w:delText xml:space="preserve">1. </w:delText>
        </w:r>
        <w:r w:rsidR="00FC1E35">
          <w:rPr>
            <w:rFonts w:ascii="Times New Roman" w:hAnsi="Times New Roman" w:cs="Times New Roman"/>
            <w:sz w:val="24"/>
            <w:szCs w:val="24"/>
          </w:rPr>
          <w:delText>2018 Proposal</w:delText>
        </w:r>
      </w:del>
    </w:p>
    <w:p w14:paraId="0C54DBFC" w14:textId="77777777" w:rsidR="00ED0521" w:rsidRDefault="004D0808" w:rsidP="004D0808">
      <w:pPr>
        <w:autoSpaceDE w:val="0"/>
        <w:autoSpaceDN w:val="0"/>
        <w:adjustRightInd w:val="0"/>
        <w:spacing w:after="0" w:line="480" w:lineRule="auto"/>
        <w:ind w:firstLine="720"/>
        <w:rPr>
          <w:del w:id="1358" w:author="Author"/>
          <w:rFonts w:ascii="Times New Roman" w:eastAsia="Times New Roman" w:hAnsi="Times New Roman" w:cs="Times New Roman"/>
          <w:sz w:val="24"/>
          <w:szCs w:val="24"/>
        </w:rPr>
      </w:pPr>
      <w:del w:id="1359" w:author="Author">
        <w:r w:rsidRPr="004D0808">
          <w:rPr>
            <w:rFonts w:ascii="Times New Roman" w:hAnsi="Times New Roman" w:cs="Times New Roman"/>
            <w:sz w:val="24"/>
            <w:szCs w:val="24"/>
          </w:rPr>
          <w:lastRenderedPageBreak/>
          <w:delText xml:space="preserve">In the 2018 Proposal, to determine emission rates achievable by </w:delText>
        </w:r>
        <w:r w:rsidR="00AE76EB">
          <w:rPr>
            <w:rFonts w:ascii="Times New Roman" w:hAnsi="Times New Roman" w:cs="Times New Roman"/>
            <w:sz w:val="24"/>
            <w:szCs w:val="24"/>
          </w:rPr>
          <w:delText xml:space="preserve">application of </w:delText>
        </w:r>
        <w:r w:rsidRPr="004D0808">
          <w:rPr>
            <w:rFonts w:ascii="Times New Roman" w:hAnsi="Times New Roman" w:cs="Times New Roman"/>
            <w:sz w:val="24"/>
            <w:szCs w:val="24"/>
          </w:rPr>
          <w:delText>the BSER</w:delText>
        </w:r>
        <w:r w:rsidR="00AE76EB">
          <w:rPr>
            <w:rFonts w:ascii="Times New Roman" w:hAnsi="Times New Roman" w:cs="Times New Roman"/>
            <w:sz w:val="24"/>
            <w:szCs w:val="24"/>
          </w:rPr>
          <w:delText>,</w:delText>
        </w:r>
        <w:r w:rsidRPr="004D0808">
          <w:rPr>
            <w:rFonts w:ascii="Times New Roman" w:hAnsi="Times New Roman" w:cs="Times New Roman"/>
            <w:sz w:val="24"/>
            <w:szCs w:val="24"/>
          </w:rPr>
          <w:delText xml:space="preserve"> the EPA reviewed CO</w:delText>
        </w:r>
        <w:r w:rsidRPr="004D0808">
          <w:rPr>
            <w:rFonts w:ascii="Times New Roman" w:hAnsi="Times New Roman" w:cs="Times New Roman"/>
            <w:sz w:val="24"/>
            <w:szCs w:val="24"/>
            <w:vertAlign w:val="subscript"/>
          </w:rPr>
          <w:delText>2</w:delText>
        </w:r>
        <w:r w:rsidRPr="004D0808">
          <w:rPr>
            <w:rFonts w:ascii="Times New Roman" w:hAnsi="Times New Roman" w:cs="Times New Roman"/>
            <w:sz w:val="24"/>
            <w:szCs w:val="24"/>
          </w:rPr>
          <w:delText xml:space="preserve"> emissions data of existing coal-fired EGUs that submitted continuous emissions monitoring system (CEMS) data to the EPA’s emissions collection and monitoring plan system (ECMPS). The EPA first identified the EGUs using the best operating practices by categorizing EGUs with the lowest emission rates, considering design factors that influence efficiency (and therefore the emissions rate) and </w:delText>
        </w:r>
        <w:r w:rsidR="00596E2E">
          <w:rPr>
            <w:rFonts w:ascii="Times New Roman" w:hAnsi="Times New Roman" w:cs="Times New Roman"/>
            <w:sz w:val="24"/>
            <w:szCs w:val="24"/>
          </w:rPr>
          <w:delText>for which</w:delText>
        </w:r>
        <w:r w:rsidR="00596E2E" w:rsidRPr="004D0808">
          <w:rPr>
            <w:rFonts w:ascii="Times New Roman" w:hAnsi="Times New Roman" w:cs="Times New Roman"/>
            <w:sz w:val="24"/>
            <w:szCs w:val="24"/>
          </w:rPr>
          <w:delText xml:space="preserve"> </w:delText>
        </w:r>
        <w:r w:rsidRPr="004D0808">
          <w:rPr>
            <w:rFonts w:ascii="Times New Roman" w:hAnsi="Times New Roman" w:cs="Times New Roman"/>
            <w:sz w:val="24"/>
            <w:szCs w:val="24"/>
          </w:rPr>
          <w:delText xml:space="preserve">the EPA has individual unit </w:delText>
        </w:r>
        <w:r w:rsidR="002F2A4A" w:rsidRPr="004D0808">
          <w:rPr>
            <w:rFonts w:ascii="Times New Roman" w:hAnsi="Times New Roman" w:cs="Times New Roman"/>
            <w:sz w:val="24"/>
            <w:szCs w:val="24"/>
          </w:rPr>
          <w:delText>information</w:delText>
        </w:r>
        <w:r w:rsidRPr="004D0808">
          <w:rPr>
            <w:rFonts w:ascii="Times New Roman" w:hAnsi="Times New Roman" w:cs="Times New Roman"/>
            <w:sz w:val="24"/>
            <w:szCs w:val="24"/>
          </w:rPr>
          <w:delText>. The design factors include the steam cycle (</w:delText>
        </w:r>
        <w:r w:rsidRPr="004D0808">
          <w:rPr>
            <w:rFonts w:ascii="Times New Roman" w:hAnsi="Times New Roman" w:cs="Times New Roman"/>
            <w:i/>
            <w:iCs/>
            <w:sz w:val="24"/>
            <w:szCs w:val="24"/>
          </w:rPr>
          <w:delText>i.e.,</w:delText>
        </w:r>
        <w:r w:rsidRPr="004D0808">
          <w:rPr>
            <w:rFonts w:ascii="Times New Roman" w:hAnsi="Times New Roman" w:cs="Times New Roman"/>
            <w:sz w:val="24"/>
            <w:szCs w:val="24"/>
          </w:rPr>
          <w:delText xml:space="preserve"> steam temperature and pressure and the number of reheat cycles), coal type (which impacts both boiler efficiency and emissions on a lb CO</w:delText>
        </w:r>
        <w:r w:rsidRPr="004D0808">
          <w:rPr>
            <w:rFonts w:ascii="Times New Roman" w:hAnsi="Times New Roman" w:cs="Times New Roman"/>
            <w:sz w:val="24"/>
            <w:szCs w:val="24"/>
            <w:vertAlign w:val="subscript"/>
          </w:rPr>
          <w:delText>2</w:delText>
        </w:r>
        <w:r w:rsidRPr="004D0808">
          <w:rPr>
            <w:rFonts w:ascii="Times New Roman" w:hAnsi="Times New Roman" w:cs="Times New Roman"/>
            <w:sz w:val="24"/>
            <w:szCs w:val="24"/>
          </w:rPr>
          <w:delText>/MMBtu basis), cooling type (</w:delText>
        </w:r>
        <w:r w:rsidRPr="004D0808">
          <w:rPr>
            <w:rFonts w:ascii="Times New Roman" w:hAnsi="Times New Roman" w:cs="Times New Roman"/>
            <w:i/>
            <w:iCs/>
            <w:sz w:val="24"/>
            <w:szCs w:val="24"/>
          </w:rPr>
          <w:delText>i.e.,</w:delText>
        </w:r>
        <w:r w:rsidRPr="004D0808">
          <w:rPr>
            <w:rFonts w:ascii="Times New Roman" w:hAnsi="Times New Roman" w:cs="Times New Roman"/>
            <w:sz w:val="24"/>
            <w:szCs w:val="24"/>
          </w:rPr>
          <w:delText xml:space="preserve"> dry, recirculating cooling tower, and open), and average ambient temperature. EGUs burning higher rank coals have lower emission rates than EGUs burning lower rank coals because higher rank coals are both more efficient at generating steam and emit less CO</w:delText>
        </w:r>
        <w:r w:rsidRPr="004D0808">
          <w:rPr>
            <w:rFonts w:ascii="Times New Roman" w:hAnsi="Times New Roman" w:cs="Times New Roman"/>
            <w:sz w:val="24"/>
            <w:szCs w:val="24"/>
            <w:vertAlign w:val="subscript"/>
          </w:rPr>
          <w:delText>2</w:delText>
        </w:r>
        <w:r w:rsidRPr="004D0808">
          <w:rPr>
            <w:rFonts w:ascii="Times New Roman" w:hAnsi="Times New Roman" w:cs="Times New Roman"/>
            <w:sz w:val="24"/>
            <w:szCs w:val="24"/>
          </w:rPr>
          <w:delText xml:space="preserve"> per amount of heat input. As described previously</w:delText>
        </w:r>
        <w:r w:rsidR="00AF51C2">
          <w:rPr>
            <w:rFonts w:ascii="Times New Roman" w:hAnsi="Times New Roman" w:cs="Times New Roman"/>
            <w:sz w:val="24"/>
            <w:szCs w:val="24"/>
          </w:rPr>
          <w:delText xml:space="preserve">, </w:delText>
        </w:r>
        <w:r w:rsidRPr="004D0808">
          <w:rPr>
            <w:rFonts w:ascii="Times New Roman" w:hAnsi="Times New Roman" w:cs="Times New Roman"/>
            <w:sz w:val="24"/>
            <w:szCs w:val="24"/>
          </w:rPr>
          <w:delText xml:space="preserve">higher steam temperatures and pressures </w:delText>
        </w:r>
        <w:r w:rsidR="00AF51C2">
          <w:rPr>
            <w:rFonts w:ascii="Times New Roman" w:hAnsi="Times New Roman" w:cs="Times New Roman"/>
            <w:sz w:val="24"/>
            <w:szCs w:val="24"/>
          </w:rPr>
          <w:delText xml:space="preserve">and </w:delText>
        </w:r>
        <w:r w:rsidRPr="004D0808">
          <w:rPr>
            <w:rFonts w:ascii="Times New Roman" w:hAnsi="Times New Roman" w:cs="Times New Roman"/>
            <w:sz w:val="24"/>
            <w:szCs w:val="24"/>
          </w:rPr>
          <w:delText xml:space="preserve">cooling technologies that can achieve lower </w:delText>
        </w:r>
        <w:r w:rsidR="00AF51C2">
          <w:rPr>
            <w:rFonts w:ascii="Times New Roman" w:hAnsi="Times New Roman" w:cs="Times New Roman"/>
            <w:sz w:val="24"/>
            <w:szCs w:val="24"/>
          </w:rPr>
          <w:delText xml:space="preserve">condensing </w:delText>
        </w:r>
        <w:r w:rsidRPr="004D0808">
          <w:rPr>
            <w:rFonts w:ascii="Times New Roman" w:hAnsi="Times New Roman" w:cs="Times New Roman"/>
            <w:sz w:val="24"/>
            <w:szCs w:val="24"/>
          </w:rPr>
          <w:delText>temperatures</w:delText>
        </w:r>
        <w:r w:rsidR="00AF51C2">
          <w:rPr>
            <w:rFonts w:ascii="Times New Roman" w:hAnsi="Times New Roman" w:cs="Times New Roman"/>
            <w:sz w:val="24"/>
            <w:szCs w:val="24"/>
          </w:rPr>
          <w:delText xml:space="preserve"> increase the efficiency of an EGU. </w:delText>
        </w:r>
        <w:r w:rsidRPr="004D0808">
          <w:rPr>
            <w:rFonts w:ascii="Times New Roman" w:hAnsi="Times New Roman" w:cs="Times New Roman"/>
            <w:sz w:val="24"/>
            <w:szCs w:val="24"/>
          </w:rPr>
          <w:delText xml:space="preserve">By accounting for these </w:delText>
        </w:r>
        <w:r w:rsidR="001E2E7C">
          <w:rPr>
            <w:rFonts w:ascii="Times New Roman" w:hAnsi="Times New Roman" w:cs="Times New Roman"/>
            <w:sz w:val="24"/>
            <w:szCs w:val="24"/>
          </w:rPr>
          <w:delText xml:space="preserve">known </w:delText>
        </w:r>
        <w:r w:rsidRPr="004D0808">
          <w:rPr>
            <w:rFonts w:ascii="Times New Roman" w:hAnsi="Times New Roman" w:cs="Times New Roman"/>
            <w:sz w:val="24"/>
            <w:szCs w:val="24"/>
          </w:rPr>
          <w:delText>factors, the EPA identified EGUs using the best operating practices.</w:delText>
        </w:r>
        <w:r>
          <w:rPr>
            <w:rFonts w:ascii="Times New Roman" w:hAnsi="Times New Roman" w:cs="Times New Roman"/>
            <w:sz w:val="24"/>
            <w:szCs w:val="24"/>
          </w:rPr>
          <w:delText xml:space="preserve"> </w:delText>
        </w:r>
        <w:r w:rsidR="00ED0521" w:rsidRPr="004D0808">
          <w:rPr>
            <w:rFonts w:ascii="Times New Roman" w:eastAsia="Times New Roman" w:hAnsi="Times New Roman" w:cs="Times New Roman"/>
            <w:sz w:val="24"/>
            <w:szCs w:val="24"/>
          </w:rPr>
          <w:delText xml:space="preserve">These best operating practices include design parameters </w:delText>
        </w:r>
        <w:r w:rsidR="000704F1" w:rsidRPr="004D0808">
          <w:rPr>
            <w:rFonts w:ascii="Times New Roman" w:eastAsia="Times New Roman" w:hAnsi="Times New Roman" w:cs="Times New Roman"/>
            <w:sz w:val="24"/>
            <w:szCs w:val="24"/>
          </w:rPr>
          <w:delText xml:space="preserve">that impact efficiency </w:delText>
        </w:r>
        <w:r w:rsidR="00ED0521" w:rsidRPr="004D0808">
          <w:rPr>
            <w:rFonts w:ascii="Times New Roman" w:eastAsia="Times New Roman" w:hAnsi="Times New Roman" w:cs="Times New Roman"/>
            <w:sz w:val="24"/>
            <w:szCs w:val="24"/>
          </w:rPr>
          <w:delText>(</w:delText>
        </w:r>
        <w:r w:rsidR="00FB72C6" w:rsidRPr="00520815">
          <w:rPr>
            <w:rFonts w:ascii="Times New Roman" w:eastAsia="Times New Roman" w:hAnsi="Times New Roman" w:cs="Times New Roman"/>
            <w:i/>
            <w:iCs/>
            <w:sz w:val="24"/>
            <w:szCs w:val="24"/>
          </w:rPr>
          <w:delText>e.g.,</w:delText>
        </w:r>
        <w:r w:rsidR="00FB72C6">
          <w:rPr>
            <w:rFonts w:ascii="Times New Roman" w:eastAsia="Times New Roman" w:hAnsi="Times New Roman" w:cs="Times New Roman"/>
            <w:sz w:val="24"/>
            <w:szCs w:val="24"/>
          </w:rPr>
          <w:delText xml:space="preserve"> </w:delText>
        </w:r>
        <w:r w:rsidR="00ED0521" w:rsidRPr="004D0808">
          <w:rPr>
            <w:rFonts w:ascii="Times New Roman" w:eastAsia="Times New Roman" w:hAnsi="Times New Roman" w:cs="Times New Roman"/>
            <w:sz w:val="24"/>
            <w:szCs w:val="24"/>
          </w:rPr>
          <w:delText xml:space="preserve">number of feedwater heaters, </w:delText>
        </w:r>
        <w:r w:rsidRPr="004D0808">
          <w:rPr>
            <w:rFonts w:ascii="Times New Roman" w:eastAsia="Times New Roman" w:hAnsi="Times New Roman" w:cs="Times New Roman"/>
            <w:sz w:val="24"/>
            <w:szCs w:val="24"/>
          </w:rPr>
          <w:delText xml:space="preserve">economizer efficiency, </w:delText>
        </w:r>
        <w:r w:rsidR="00ED0521" w:rsidRPr="004D0808">
          <w:rPr>
            <w:rFonts w:ascii="Times New Roman" w:eastAsia="Times New Roman" w:hAnsi="Times New Roman" w:cs="Times New Roman"/>
            <w:sz w:val="24"/>
            <w:szCs w:val="24"/>
          </w:rPr>
          <w:delText xml:space="preserve">stack temperature, steam turbine efficiency, </w:delText>
        </w:r>
        <w:r w:rsidRPr="004D0808">
          <w:rPr>
            <w:rFonts w:ascii="Times New Roman" w:hAnsi="Times New Roman" w:cs="Times New Roman"/>
            <w:sz w:val="24"/>
            <w:szCs w:val="24"/>
          </w:rPr>
          <w:delText>combustion and soot blowing optimization, an exposed structure or main building enclosure</w:delText>
        </w:r>
        <w:r w:rsidR="00ED0521" w:rsidRPr="004D0808">
          <w:rPr>
            <w:rFonts w:ascii="Times New Roman" w:eastAsia="Times New Roman" w:hAnsi="Times New Roman" w:cs="Times New Roman"/>
            <w:sz w:val="24"/>
            <w:szCs w:val="24"/>
          </w:rPr>
          <w:delText xml:space="preserve">) and </w:delText>
        </w:r>
        <w:r w:rsidRPr="004D0808">
          <w:rPr>
            <w:rFonts w:ascii="Times New Roman" w:eastAsia="Times New Roman" w:hAnsi="Times New Roman" w:cs="Times New Roman"/>
            <w:sz w:val="24"/>
            <w:szCs w:val="24"/>
          </w:rPr>
          <w:delText xml:space="preserve">operation and </w:delText>
        </w:r>
        <w:r w:rsidR="00ED0521" w:rsidRPr="004D0808">
          <w:rPr>
            <w:rFonts w:ascii="Times New Roman" w:eastAsia="Times New Roman" w:hAnsi="Times New Roman" w:cs="Times New Roman"/>
            <w:sz w:val="24"/>
            <w:szCs w:val="24"/>
          </w:rPr>
          <w:delText xml:space="preserve">maintenance practices </w:delText>
        </w:r>
        <w:r w:rsidR="00BB38D3" w:rsidRPr="004D0808">
          <w:rPr>
            <w:rFonts w:ascii="Times New Roman" w:eastAsia="Times New Roman" w:hAnsi="Times New Roman" w:cs="Times New Roman"/>
            <w:sz w:val="24"/>
            <w:szCs w:val="24"/>
          </w:rPr>
          <w:delText xml:space="preserve">that impact efficiency </w:delText>
        </w:r>
        <w:r w:rsidR="00ED0521" w:rsidRPr="004D0808">
          <w:rPr>
            <w:rFonts w:ascii="Times New Roman" w:eastAsia="Times New Roman" w:hAnsi="Times New Roman" w:cs="Times New Roman"/>
            <w:sz w:val="24"/>
            <w:szCs w:val="24"/>
          </w:rPr>
          <w:delText>(</w:delText>
        </w:r>
        <w:r w:rsidR="00390B37" w:rsidRPr="00113E6B">
          <w:rPr>
            <w:rFonts w:ascii="Times New Roman" w:eastAsia="Times New Roman" w:hAnsi="Times New Roman" w:cs="Times New Roman"/>
            <w:i/>
            <w:iCs/>
            <w:sz w:val="24"/>
            <w:szCs w:val="24"/>
          </w:rPr>
          <w:delText>e.g.,</w:delText>
        </w:r>
        <w:r w:rsidR="00390B37">
          <w:rPr>
            <w:rFonts w:ascii="Times New Roman" w:eastAsia="Times New Roman" w:hAnsi="Times New Roman" w:cs="Times New Roman"/>
            <w:sz w:val="24"/>
            <w:szCs w:val="24"/>
          </w:rPr>
          <w:delText xml:space="preserve"> </w:delText>
        </w:r>
        <w:r w:rsidR="00ED0521" w:rsidRPr="004D0808">
          <w:rPr>
            <w:rFonts w:ascii="Times New Roman" w:eastAsia="Times New Roman" w:hAnsi="Times New Roman" w:cs="Times New Roman"/>
            <w:sz w:val="24"/>
            <w:szCs w:val="24"/>
          </w:rPr>
          <w:delText xml:space="preserve">proactively fixing steam leaks, </w:delText>
        </w:r>
        <w:r w:rsidRPr="004D0808">
          <w:rPr>
            <w:rFonts w:ascii="Times New Roman" w:hAnsi="Times New Roman" w:cs="Times New Roman"/>
            <w:sz w:val="24"/>
            <w:szCs w:val="24"/>
          </w:rPr>
          <w:delText>prioritizing efficiency related repairs. minimizing excess air</w:delText>
        </w:r>
        <w:r w:rsidR="00B83264" w:rsidRPr="004D0808">
          <w:rPr>
            <w:rFonts w:ascii="Times New Roman" w:eastAsia="Times New Roman" w:hAnsi="Times New Roman" w:cs="Times New Roman"/>
            <w:sz w:val="24"/>
            <w:szCs w:val="24"/>
          </w:rPr>
          <w:delText>)</w:delText>
        </w:r>
        <w:r w:rsidR="00B83264">
          <w:rPr>
            <w:rFonts w:ascii="Times New Roman" w:eastAsia="Times New Roman" w:hAnsi="Times New Roman" w:cs="Times New Roman"/>
            <w:sz w:val="24"/>
            <w:szCs w:val="24"/>
          </w:rPr>
          <w:delText xml:space="preserve">, </w:delText>
        </w:r>
        <w:r w:rsidR="00BB38D3" w:rsidRPr="004D0808">
          <w:rPr>
            <w:rFonts w:ascii="Times New Roman" w:eastAsia="Times New Roman" w:hAnsi="Times New Roman" w:cs="Times New Roman"/>
            <w:sz w:val="24"/>
            <w:szCs w:val="24"/>
          </w:rPr>
          <w:delText>but</w:delText>
        </w:r>
        <w:r w:rsidR="00FB72C6" w:rsidRPr="004D0808" w:rsidDel="00B83264">
          <w:rPr>
            <w:rFonts w:ascii="Times New Roman" w:eastAsia="Times New Roman" w:hAnsi="Times New Roman" w:cs="Times New Roman"/>
            <w:sz w:val="24"/>
            <w:szCs w:val="24"/>
          </w:rPr>
          <w:delText xml:space="preserve"> </w:delText>
        </w:r>
        <w:r w:rsidR="00BB38D3" w:rsidRPr="004D0808">
          <w:rPr>
            <w:rFonts w:ascii="Times New Roman" w:eastAsia="Times New Roman" w:hAnsi="Times New Roman" w:cs="Times New Roman"/>
            <w:sz w:val="24"/>
            <w:szCs w:val="24"/>
          </w:rPr>
          <w:delText>the EPA</w:delText>
        </w:r>
        <w:r w:rsidR="00B83264">
          <w:rPr>
            <w:rFonts w:ascii="Times New Roman" w:eastAsia="Times New Roman" w:hAnsi="Times New Roman" w:cs="Times New Roman"/>
            <w:sz w:val="24"/>
            <w:szCs w:val="24"/>
          </w:rPr>
          <w:delText xml:space="preserve"> </w:delText>
        </w:r>
        <w:r w:rsidR="00BB38D3" w:rsidRPr="004D0808">
          <w:rPr>
            <w:rFonts w:ascii="Times New Roman" w:eastAsia="Times New Roman" w:hAnsi="Times New Roman" w:cs="Times New Roman"/>
            <w:sz w:val="24"/>
            <w:szCs w:val="24"/>
          </w:rPr>
          <w:delText>does not have unit specific information</w:delText>
        </w:r>
        <w:r w:rsidR="00B83264">
          <w:rPr>
            <w:rFonts w:ascii="Times New Roman" w:eastAsia="Times New Roman" w:hAnsi="Times New Roman" w:cs="Times New Roman"/>
            <w:sz w:val="24"/>
            <w:szCs w:val="24"/>
          </w:rPr>
          <w:delText xml:space="preserve"> for either category of operating practices</w:delText>
        </w:r>
        <w:r w:rsidR="00ED0521" w:rsidRPr="004D0808">
          <w:rPr>
            <w:rFonts w:ascii="Times New Roman" w:eastAsia="Times New Roman" w:hAnsi="Times New Roman" w:cs="Times New Roman"/>
            <w:sz w:val="24"/>
            <w:szCs w:val="24"/>
          </w:rPr>
          <w:delText xml:space="preserve">. </w:delText>
        </w:r>
        <w:r w:rsidRPr="004D0808">
          <w:rPr>
            <w:rFonts w:ascii="Times New Roman" w:hAnsi="Times New Roman" w:cs="Times New Roman"/>
            <w:sz w:val="24"/>
            <w:szCs w:val="24"/>
          </w:rPr>
          <w:delText>A developer of a new EGU would be able to incorporate the</w:delText>
        </w:r>
        <w:r w:rsidR="00B83264">
          <w:rPr>
            <w:rFonts w:ascii="Times New Roman" w:hAnsi="Times New Roman" w:cs="Times New Roman"/>
            <w:sz w:val="24"/>
            <w:szCs w:val="24"/>
          </w:rPr>
          <w:delText>se</w:delText>
        </w:r>
        <w:r w:rsidRPr="004D0808">
          <w:rPr>
            <w:rFonts w:ascii="Times New Roman" w:hAnsi="Times New Roman" w:cs="Times New Roman"/>
            <w:sz w:val="24"/>
            <w:szCs w:val="24"/>
          </w:rPr>
          <w:delText xml:space="preserve"> operating practices in a newly constructed EGU. Based on the best performing EGU</w:delText>
        </w:r>
        <w:r w:rsidR="00AF51C2">
          <w:rPr>
            <w:rFonts w:ascii="Times New Roman" w:hAnsi="Times New Roman" w:cs="Times New Roman"/>
            <w:sz w:val="24"/>
            <w:szCs w:val="24"/>
          </w:rPr>
          <w:delText>s</w:delText>
        </w:r>
        <w:r w:rsidRPr="004D0808">
          <w:rPr>
            <w:rFonts w:ascii="Times New Roman" w:hAnsi="Times New Roman" w:cs="Times New Roman"/>
            <w:sz w:val="24"/>
            <w:szCs w:val="24"/>
          </w:rPr>
          <w:delText xml:space="preserve">, the EPA was able to determine achievable emission rates for an EGU considering the use of different coal types, </w:delText>
        </w:r>
        <w:r w:rsidRPr="004D0808">
          <w:rPr>
            <w:rFonts w:ascii="Times New Roman" w:hAnsi="Times New Roman" w:cs="Times New Roman"/>
            <w:sz w:val="24"/>
            <w:szCs w:val="24"/>
          </w:rPr>
          <w:lastRenderedPageBreak/>
          <w:delText xml:space="preserve">steam temperatures and pressures, cooling technologies, and ambient conditions. </w:delText>
        </w:r>
        <w:r w:rsidR="00FE22DB">
          <w:rPr>
            <w:rFonts w:ascii="Times New Roman" w:eastAsia="Times New Roman" w:hAnsi="Times New Roman" w:cs="Times New Roman"/>
            <w:sz w:val="24"/>
            <w:szCs w:val="24"/>
          </w:rPr>
          <w:delText>T</w:delText>
        </w:r>
        <w:r w:rsidR="00CB2461">
          <w:rPr>
            <w:rFonts w:ascii="Times New Roman" w:eastAsia="Times New Roman" w:hAnsi="Times New Roman" w:cs="Times New Roman"/>
            <w:sz w:val="24"/>
            <w:szCs w:val="24"/>
          </w:rPr>
          <w:delText>he 2018 Proposal</w:delText>
        </w:r>
        <w:r w:rsidR="00CB2461" w:rsidRPr="004D0808">
          <w:rPr>
            <w:rFonts w:ascii="Times New Roman" w:eastAsia="Times New Roman" w:hAnsi="Times New Roman" w:cs="Times New Roman"/>
            <w:sz w:val="24"/>
            <w:szCs w:val="24"/>
          </w:rPr>
          <w:delText xml:space="preserve"> referred to</w:delText>
        </w:r>
        <w:r w:rsidR="00CB2461">
          <w:rPr>
            <w:rFonts w:ascii="Times New Roman" w:eastAsia="Times New Roman" w:hAnsi="Times New Roman" w:cs="Times New Roman"/>
            <w:sz w:val="24"/>
            <w:szCs w:val="24"/>
          </w:rPr>
          <w:delText xml:space="preserve"> t</w:delText>
        </w:r>
        <w:r w:rsidR="00ED0521" w:rsidRPr="004D0808">
          <w:rPr>
            <w:rFonts w:ascii="Times New Roman" w:eastAsia="Times New Roman" w:hAnsi="Times New Roman" w:cs="Times New Roman"/>
            <w:sz w:val="24"/>
            <w:szCs w:val="24"/>
          </w:rPr>
          <w:delText xml:space="preserve">his </w:delText>
        </w:r>
        <w:r w:rsidR="00ED0521">
          <w:rPr>
            <w:rFonts w:ascii="Times New Roman" w:eastAsia="Times New Roman" w:hAnsi="Times New Roman" w:cs="Times New Roman"/>
            <w:sz w:val="24"/>
            <w:szCs w:val="24"/>
          </w:rPr>
          <w:delText xml:space="preserve">as the normalization approach.  </w:delText>
        </w:r>
      </w:del>
    </w:p>
    <w:p w14:paraId="2E88075F" w14:textId="77777777" w:rsidR="00ED0521" w:rsidRPr="001F0E72" w:rsidRDefault="00ED0521" w:rsidP="00ED0521">
      <w:pPr>
        <w:spacing w:after="0" w:line="480" w:lineRule="auto"/>
        <w:ind w:firstLine="720"/>
        <w:rPr>
          <w:del w:id="1360" w:author="Author"/>
          <w:rFonts w:ascii="Times New Roman" w:hAnsi="Times New Roman" w:cs="Times New Roman"/>
          <w:sz w:val="24"/>
          <w:szCs w:val="24"/>
        </w:rPr>
      </w:pPr>
      <w:del w:id="1361" w:author="Author">
        <w:r>
          <w:rPr>
            <w:rFonts w:ascii="Times New Roman" w:eastAsia="Times New Roman" w:hAnsi="Times New Roman" w:cs="Times New Roman"/>
            <w:sz w:val="24"/>
            <w:szCs w:val="24"/>
          </w:rPr>
          <w:delText>Based on the normalization approach, t</w:delText>
        </w:r>
        <w:r w:rsidRPr="00821B5E">
          <w:rPr>
            <w:rFonts w:ascii="Times New Roman" w:eastAsia="Times New Roman" w:hAnsi="Times New Roman" w:cs="Times New Roman"/>
            <w:sz w:val="24"/>
            <w:szCs w:val="24"/>
          </w:rPr>
          <w:delText xml:space="preserve">he EPA </w:delText>
        </w:r>
        <w:r>
          <w:rPr>
            <w:rFonts w:ascii="Times New Roman" w:eastAsia="Times New Roman" w:hAnsi="Times New Roman" w:cs="Times New Roman"/>
            <w:sz w:val="24"/>
            <w:szCs w:val="24"/>
          </w:rPr>
          <w:delText xml:space="preserve">proposed </w:delText>
        </w:r>
        <w:r w:rsidRPr="00821B5E">
          <w:rPr>
            <w:rFonts w:ascii="Times New Roman" w:eastAsia="Times New Roman" w:hAnsi="Times New Roman" w:cs="Times New Roman"/>
            <w:sz w:val="24"/>
            <w:szCs w:val="24"/>
          </w:rPr>
          <w:delText>three subcategories</w:delText>
        </w:r>
        <w:r>
          <w:rPr>
            <w:rFonts w:ascii="Times New Roman" w:eastAsia="Times New Roman" w:hAnsi="Times New Roman" w:cs="Times New Roman"/>
            <w:sz w:val="24"/>
            <w:szCs w:val="24"/>
          </w:rPr>
          <w:delText xml:space="preserve">, </w:delText>
        </w:r>
        <w:r w:rsidR="00AF51C2">
          <w:rPr>
            <w:rFonts w:ascii="Times New Roman" w:eastAsia="Times New Roman" w:hAnsi="Times New Roman" w:cs="Times New Roman"/>
            <w:sz w:val="24"/>
            <w:szCs w:val="24"/>
          </w:rPr>
          <w:delText xml:space="preserve">with </w:delText>
        </w:r>
        <w:r>
          <w:rPr>
            <w:rFonts w:ascii="Times New Roman" w:eastAsia="Times New Roman" w:hAnsi="Times New Roman" w:cs="Times New Roman"/>
            <w:sz w:val="24"/>
            <w:szCs w:val="24"/>
          </w:rPr>
          <w:delText>the following</w:delText>
        </w:r>
        <w:r>
          <w:rPr>
            <w:rFonts w:ascii="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proposed standards </w:delText>
        </w:r>
        <w:r w:rsidRPr="00821B5E">
          <w:rPr>
            <w:rFonts w:ascii="Times New Roman" w:eastAsia="Times New Roman" w:hAnsi="Times New Roman" w:cs="Times New Roman"/>
            <w:sz w:val="24"/>
            <w:szCs w:val="24"/>
          </w:rPr>
          <w:delText>of performance</w:delText>
        </w:r>
        <w:r>
          <w:rPr>
            <w:rFonts w:ascii="Times New Roman" w:eastAsia="Times New Roman" w:hAnsi="Times New Roman" w:cs="Times New Roman"/>
            <w:sz w:val="24"/>
            <w:szCs w:val="24"/>
          </w:rPr>
          <w:delText>:</w:delText>
        </w:r>
        <w:r w:rsidRPr="00821B5E">
          <w:rPr>
            <w:rFonts w:ascii="Times New Roman" w:eastAsia="Times New Roman" w:hAnsi="Times New Roman" w:cs="Times New Roman"/>
            <w:sz w:val="24"/>
            <w:szCs w:val="24"/>
          </w:rPr>
          <w:delText xml:space="preserve"> </w:delText>
        </w:r>
        <w:r w:rsidRPr="001F0E72">
          <w:rPr>
            <w:rFonts w:ascii="Times New Roman" w:hAnsi="Times New Roman" w:cs="Times New Roman"/>
            <w:sz w:val="24"/>
            <w:szCs w:val="24"/>
          </w:rPr>
          <w:delText>1,</w:delText>
        </w:r>
        <w:r>
          <w:rPr>
            <w:rFonts w:ascii="Times New Roman" w:hAnsi="Times New Roman" w:cs="Times New Roman"/>
            <w:sz w:val="24"/>
            <w:szCs w:val="24"/>
          </w:rPr>
          <w:delText>9</w:delText>
        </w:r>
        <w:r w:rsidRPr="001F0E72">
          <w:rPr>
            <w:rFonts w:ascii="Times New Roman" w:hAnsi="Times New Roman" w:cs="Times New Roman"/>
            <w:sz w:val="24"/>
            <w:szCs w:val="24"/>
          </w:rPr>
          <w:delText>00 lb CO</w:delText>
        </w:r>
        <w:r w:rsidRPr="001F0E72">
          <w:rPr>
            <w:rFonts w:ascii="Times New Roman" w:hAnsi="Times New Roman" w:cs="Times New Roman"/>
            <w:sz w:val="24"/>
            <w:szCs w:val="24"/>
            <w:vertAlign w:val="subscript"/>
          </w:rPr>
          <w:delText>2</w:delText>
        </w:r>
        <w:r w:rsidRPr="001F0E72">
          <w:rPr>
            <w:rFonts w:ascii="Times New Roman" w:hAnsi="Times New Roman" w:cs="Times New Roman"/>
            <w:sz w:val="24"/>
            <w:szCs w:val="24"/>
          </w:rPr>
          <w:delText>/MWh-gross for large EGUs (</w:delText>
        </w:r>
        <w:r w:rsidRPr="001F0E72">
          <w:rPr>
            <w:rFonts w:ascii="Times New Roman" w:hAnsi="Times New Roman" w:cs="Times New Roman"/>
            <w:i/>
            <w:sz w:val="24"/>
            <w:szCs w:val="24"/>
          </w:rPr>
          <w:delText>i.e.</w:delText>
        </w:r>
        <w:r w:rsidRPr="001F0E72">
          <w:rPr>
            <w:rFonts w:ascii="Times New Roman" w:hAnsi="Times New Roman" w:cs="Times New Roman"/>
            <w:sz w:val="24"/>
            <w:szCs w:val="24"/>
          </w:rPr>
          <w:delText>, those with a nameplate heat input greater than 2,000 MMBtu/h), 2,000 lb CO</w:delText>
        </w:r>
        <w:r w:rsidRPr="001F0E72">
          <w:rPr>
            <w:rFonts w:ascii="Times New Roman" w:hAnsi="Times New Roman" w:cs="Times New Roman"/>
            <w:sz w:val="24"/>
            <w:szCs w:val="24"/>
            <w:vertAlign w:val="subscript"/>
          </w:rPr>
          <w:delText>2</w:delText>
        </w:r>
        <w:r w:rsidRPr="001F0E72">
          <w:rPr>
            <w:rFonts w:ascii="Times New Roman" w:hAnsi="Times New Roman" w:cs="Times New Roman"/>
            <w:sz w:val="24"/>
            <w:szCs w:val="24"/>
          </w:rPr>
          <w:delText>/MWh-gross for small EGUs (</w:delText>
        </w:r>
        <w:r w:rsidRPr="001F0E72">
          <w:rPr>
            <w:rFonts w:ascii="Times New Roman" w:hAnsi="Times New Roman" w:cs="Times New Roman"/>
            <w:i/>
            <w:sz w:val="24"/>
            <w:szCs w:val="24"/>
          </w:rPr>
          <w:delText>i.e.</w:delText>
        </w:r>
        <w:r w:rsidRPr="001F0E72">
          <w:rPr>
            <w:rFonts w:ascii="Times New Roman" w:hAnsi="Times New Roman" w:cs="Times New Roman"/>
            <w:sz w:val="24"/>
            <w:szCs w:val="24"/>
          </w:rPr>
          <w:delText xml:space="preserve">, those with a nameplate heat input less than or equal </w:delText>
        </w:r>
        <w:r>
          <w:rPr>
            <w:rFonts w:ascii="Times New Roman" w:hAnsi="Times New Roman" w:cs="Times New Roman"/>
            <w:sz w:val="24"/>
            <w:szCs w:val="24"/>
          </w:rPr>
          <w:delText xml:space="preserve">to </w:delText>
        </w:r>
        <w:r w:rsidRPr="001F0E72">
          <w:rPr>
            <w:rFonts w:ascii="Times New Roman" w:hAnsi="Times New Roman" w:cs="Times New Roman"/>
            <w:sz w:val="24"/>
            <w:szCs w:val="24"/>
          </w:rPr>
          <w:delText>2,000 MMBtu/h), and 2,200 lb CO</w:delText>
        </w:r>
        <w:r w:rsidRPr="001F0E72">
          <w:rPr>
            <w:rFonts w:ascii="Times New Roman" w:hAnsi="Times New Roman" w:cs="Times New Roman"/>
            <w:sz w:val="24"/>
            <w:szCs w:val="24"/>
            <w:vertAlign w:val="subscript"/>
          </w:rPr>
          <w:delText>2</w:delText>
        </w:r>
        <w:r w:rsidRPr="001F0E72">
          <w:rPr>
            <w:rFonts w:ascii="Times New Roman" w:hAnsi="Times New Roman" w:cs="Times New Roman"/>
            <w:sz w:val="24"/>
            <w:szCs w:val="24"/>
          </w:rPr>
          <w:delText xml:space="preserve">/MWh-gross for coal refuse-fired EGUs. These levels of the standard are based on the emissions performance that can be achieved by a large pulverized or CFB coal-fired EGU using supercritical steam conditions </w:delText>
        </w:r>
        <w:r w:rsidR="00C53294">
          <w:rPr>
            <w:rFonts w:ascii="Times New Roman" w:hAnsi="Times New Roman" w:cs="Times New Roman"/>
            <w:sz w:val="24"/>
            <w:szCs w:val="24"/>
          </w:rPr>
          <w:delText>and</w:delText>
        </w:r>
        <w:r>
          <w:rPr>
            <w:rFonts w:ascii="Times New Roman" w:hAnsi="Times New Roman" w:cs="Times New Roman"/>
            <w:sz w:val="24"/>
            <w:szCs w:val="24"/>
          </w:rPr>
          <w:delText xml:space="preserve"> best operational practices, </w:delText>
        </w:r>
        <w:r w:rsidR="00C53294">
          <w:rPr>
            <w:rFonts w:ascii="Times New Roman" w:hAnsi="Times New Roman" w:cs="Times New Roman"/>
            <w:sz w:val="24"/>
            <w:szCs w:val="24"/>
          </w:rPr>
          <w:delText>as well as</w:delText>
        </w:r>
        <w:r w:rsidR="00C53294" w:rsidRPr="001F0E72">
          <w:rPr>
            <w:rFonts w:ascii="Times New Roman" w:hAnsi="Times New Roman" w:cs="Times New Roman"/>
            <w:sz w:val="24"/>
            <w:szCs w:val="24"/>
          </w:rPr>
          <w:delText xml:space="preserve"> </w:delText>
        </w:r>
        <w:r w:rsidRPr="001F0E72">
          <w:rPr>
            <w:rFonts w:ascii="Times New Roman" w:hAnsi="Times New Roman" w:cs="Times New Roman"/>
            <w:sz w:val="24"/>
            <w:szCs w:val="24"/>
          </w:rPr>
          <w:delText>small and coal refuse-fired EGUs using subcritical steam conditions</w:delText>
        </w:r>
        <w:r>
          <w:rPr>
            <w:rFonts w:ascii="Times New Roman" w:hAnsi="Times New Roman" w:cs="Times New Roman"/>
            <w:sz w:val="24"/>
            <w:szCs w:val="24"/>
          </w:rPr>
          <w:delText xml:space="preserve"> and best operational practices</w:delText>
        </w:r>
        <w:r w:rsidRPr="001F0E72">
          <w:rPr>
            <w:rFonts w:ascii="Times New Roman" w:hAnsi="Times New Roman" w:cs="Times New Roman"/>
            <w:sz w:val="24"/>
            <w:szCs w:val="24"/>
          </w:rPr>
          <w:delText>.</w:delText>
        </w:r>
        <w:r w:rsidR="0029663F">
          <w:rPr>
            <w:rFonts w:ascii="Times New Roman" w:hAnsi="Times New Roman" w:cs="Times New Roman"/>
            <w:sz w:val="24"/>
            <w:szCs w:val="24"/>
          </w:rPr>
          <w:delText xml:space="preserve"> Specifically, in the 2018 Proposal the Agency proposed </w:delText>
        </w:r>
        <w:r w:rsidR="00E004CD">
          <w:rPr>
            <w:rFonts w:ascii="Times New Roman" w:hAnsi="Times New Roman" w:cs="Times New Roman"/>
            <w:sz w:val="24"/>
            <w:szCs w:val="24"/>
          </w:rPr>
          <w:delText>to find</w:delText>
        </w:r>
        <w:r w:rsidR="0029663F">
          <w:rPr>
            <w:rFonts w:ascii="Times New Roman" w:hAnsi="Times New Roman" w:cs="Times New Roman"/>
            <w:sz w:val="24"/>
            <w:szCs w:val="24"/>
          </w:rPr>
          <w:delText xml:space="preserve"> that new large subbituminous, dried lignite, and petroleum coke-fired EGUs could comply using the highest steam temperatures and pressures currently in use in combination with best operating practices and dry cooling. The Agency proposed</w:delText>
        </w:r>
        <w:r w:rsidR="00E004CD">
          <w:rPr>
            <w:rFonts w:ascii="Times New Roman" w:hAnsi="Times New Roman" w:cs="Times New Roman"/>
            <w:sz w:val="24"/>
            <w:szCs w:val="24"/>
          </w:rPr>
          <w:delText xml:space="preserve"> to find</w:delText>
        </w:r>
        <w:r w:rsidR="0029663F">
          <w:rPr>
            <w:rFonts w:ascii="Times New Roman" w:hAnsi="Times New Roman" w:cs="Times New Roman"/>
            <w:sz w:val="24"/>
            <w:szCs w:val="24"/>
          </w:rPr>
          <w:delText xml:space="preserve"> that</w:delText>
        </w:r>
        <w:r w:rsidR="00E004CD">
          <w:rPr>
            <w:rFonts w:ascii="Times New Roman" w:hAnsi="Times New Roman" w:cs="Times New Roman"/>
            <w:sz w:val="24"/>
            <w:szCs w:val="24"/>
          </w:rPr>
          <w:delText>,</w:delText>
        </w:r>
        <w:r w:rsidR="0029663F">
          <w:rPr>
            <w:rFonts w:ascii="Times New Roman" w:hAnsi="Times New Roman" w:cs="Times New Roman"/>
            <w:sz w:val="24"/>
            <w:szCs w:val="24"/>
          </w:rPr>
          <w:delText xml:space="preserve"> due to the higher heating value and lower CO</w:delText>
        </w:r>
        <w:r w:rsidR="0029663F" w:rsidRPr="0029663F">
          <w:rPr>
            <w:rFonts w:ascii="Times New Roman" w:hAnsi="Times New Roman" w:cs="Times New Roman"/>
            <w:sz w:val="24"/>
            <w:szCs w:val="24"/>
            <w:vertAlign w:val="subscript"/>
          </w:rPr>
          <w:delText>2</w:delText>
        </w:r>
        <w:r w:rsidR="0029663F">
          <w:rPr>
            <w:rFonts w:ascii="Times New Roman" w:hAnsi="Times New Roman" w:cs="Times New Roman"/>
            <w:sz w:val="24"/>
            <w:szCs w:val="24"/>
          </w:rPr>
          <w:delText xml:space="preserve"> emissions rate of bituminous coal, bituminous</w:delText>
        </w:r>
        <w:r w:rsidR="00D92729">
          <w:rPr>
            <w:rFonts w:ascii="Times New Roman" w:hAnsi="Times New Roman" w:cs="Times New Roman"/>
            <w:sz w:val="24"/>
            <w:szCs w:val="24"/>
          </w:rPr>
          <w:delText xml:space="preserve"> coal</w:delText>
        </w:r>
        <w:r w:rsidR="0029663F">
          <w:rPr>
            <w:rFonts w:ascii="Times New Roman" w:hAnsi="Times New Roman" w:cs="Times New Roman"/>
            <w:sz w:val="24"/>
            <w:szCs w:val="24"/>
          </w:rPr>
          <w:delText xml:space="preserve">-fired EGUs would be able to comply using lower steam temperatures and pressures in combination with the best operating practices and dry cooling. For small EGUs, the EPA proposed </w:delText>
        </w:r>
        <w:r w:rsidR="00E004CD">
          <w:rPr>
            <w:rFonts w:ascii="Times New Roman" w:hAnsi="Times New Roman" w:cs="Times New Roman"/>
            <w:sz w:val="24"/>
            <w:szCs w:val="24"/>
          </w:rPr>
          <w:delText>to find</w:delText>
        </w:r>
        <w:r w:rsidR="0029663F">
          <w:rPr>
            <w:rFonts w:ascii="Times New Roman" w:hAnsi="Times New Roman" w:cs="Times New Roman"/>
            <w:sz w:val="24"/>
            <w:szCs w:val="24"/>
          </w:rPr>
          <w:delText xml:space="preserve"> that all new coal</w:delText>
        </w:r>
        <w:r w:rsidR="00A22C0C">
          <w:rPr>
            <w:rFonts w:ascii="Times New Roman" w:hAnsi="Times New Roman" w:cs="Times New Roman"/>
            <w:sz w:val="24"/>
            <w:szCs w:val="24"/>
          </w:rPr>
          <w:delText>-</w:delText>
        </w:r>
        <w:r w:rsidR="0029663F">
          <w:rPr>
            <w:rFonts w:ascii="Times New Roman" w:hAnsi="Times New Roman" w:cs="Times New Roman"/>
            <w:sz w:val="24"/>
            <w:szCs w:val="24"/>
          </w:rPr>
          <w:delText xml:space="preserve">fired EGUs, aside from those firing coal refuse, could comply using subcritical steam conditions in combination with dry cooling and best operating practices. The Agency proposed </w:delText>
        </w:r>
        <w:r w:rsidR="00E004CD">
          <w:rPr>
            <w:rFonts w:ascii="Times New Roman" w:hAnsi="Times New Roman" w:cs="Times New Roman"/>
            <w:sz w:val="24"/>
            <w:szCs w:val="24"/>
          </w:rPr>
          <w:delText xml:space="preserve">to find </w:delText>
        </w:r>
        <w:r w:rsidR="0029663F">
          <w:rPr>
            <w:rFonts w:ascii="Times New Roman" w:hAnsi="Times New Roman" w:cs="Times New Roman"/>
            <w:sz w:val="24"/>
            <w:szCs w:val="24"/>
          </w:rPr>
          <w:delText xml:space="preserve">that new coal refuse-fired EGUs could comply using subcritical steam conditions in combination with dry cooling and best operating practices. </w:delText>
        </w:r>
      </w:del>
    </w:p>
    <w:p w14:paraId="338FA386" w14:textId="77777777" w:rsidR="0029663F" w:rsidRDefault="00FC1E35" w:rsidP="0029663F">
      <w:pPr>
        <w:spacing w:after="0" w:line="480" w:lineRule="auto"/>
        <w:rPr>
          <w:del w:id="1362" w:author="Author"/>
          <w:rFonts w:ascii="Times New Roman" w:hAnsi="Times New Roman" w:cs="Times New Roman"/>
          <w:sz w:val="24"/>
          <w:szCs w:val="24"/>
        </w:rPr>
      </w:pPr>
      <w:del w:id="1363" w:author="Author">
        <w:r>
          <w:rPr>
            <w:rFonts w:ascii="Times New Roman" w:hAnsi="Times New Roman" w:cs="Times New Roman"/>
            <w:sz w:val="24"/>
            <w:szCs w:val="24"/>
          </w:rPr>
          <w:delText>2</w:delText>
        </w:r>
        <w:r w:rsidR="0029663F">
          <w:rPr>
            <w:rFonts w:ascii="Times New Roman" w:hAnsi="Times New Roman" w:cs="Times New Roman"/>
            <w:sz w:val="24"/>
            <w:szCs w:val="24"/>
          </w:rPr>
          <w:delText xml:space="preserve">. Comments </w:delText>
        </w:r>
        <w:r w:rsidR="0081129E">
          <w:rPr>
            <w:rFonts w:ascii="Times New Roman" w:hAnsi="Times New Roman" w:cs="Times New Roman"/>
            <w:sz w:val="24"/>
            <w:szCs w:val="24"/>
          </w:rPr>
          <w:delText>and Responses</w:delText>
        </w:r>
        <w:r w:rsidR="0029663F" w:rsidDel="00DB5FFA">
          <w:rPr>
            <w:rFonts w:ascii="Times New Roman" w:hAnsi="Times New Roman" w:cs="Times New Roman"/>
            <w:sz w:val="24"/>
            <w:szCs w:val="24"/>
          </w:rPr>
          <w:delText xml:space="preserve"> </w:delText>
        </w:r>
        <w:r w:rsidR="0029663F">
          <w:rPr>
            <w:rFonts w:ascii="Times New Roman" w:hAnsi="Times New Roman" w:cs="Times New Roman"/>
            <w:sz w:val="24"/>
            <w:szCs w:val="24"/>
          </w:rPr>
          <w:delText>for Base Load Units</w:delText>
        </w:r>
      </w:del>
    </w:p>
    <w:p w14:paraId="2881279E" w14:textId="77777777" w:rsidR="0029663F" w:rsidRPr="001F0E72" w:rsidRDefault="0029663F" w:rsidP="0029663F">
      <w:pPr>
        <w:spacing w:after="0" w:line="480" w:lineRule="auto"/>
        <w:rPr>
          <w:del w:id="1364" w:author="Author"/>
          <w:rFonts w:ascii="Times New Roman" w:hAnsi="Times New Roman" w:cs="Times New Roman"/>
          <w:sz w:val="24"/>
          <w:szCs w:val="24"/>
        </w:rPr>
      </w:pPr>
      <w:del w:id="1365" w:author="Author">
        <w:r>
          <w:rPr>
            <w:rFonts w:ascii="Times New Roman" w:hAnsi="Times New Roman" w:cs="Times New Roman"/>
            <w:sz w:val="24"/>
            <w:szCs w:val="24"/>
          </w:rPr>
          <w:tab/>
          <w:delText xml:space="preserve">This section summarizes </w:delText>
        </w:r>
        <w:r w:rsidR="009F62EA">
          <w:rPr>
            <w:rFonts w:ascii="Times New Roman" w:hAnsi="Times New Roman" w:cs="Times New Roman"/>
            <w:sz w:val="24"/>
            <w:szCs w:val="24"/>
          </w:rPr>
          <w:delText xml:space="preserve">and responds to </w:delText>
        </w:r>
        <w:r>
          <w:rPr>
            <w:rFonts w:ascii="Times New Roman" w:hAnsi="Times New Roman" w:cs="Times New Roman"/>
            <w:sz w:val="24"/>
            <w:szCs w:val="24"/>
          </w:rPr>
          <w:delText>the comments the Agency received on the proposed emissions standard for base</w:delText>
        </w:r>
        <w:r w:rsidR="00DB5FFA">
          <w:rPr>
            <w:rFonts w:ascii="Times New Roman" w:hAnsi="Times New Roman" w:cs="Times New Roman"/>
            <w:sz w:val="24"/>
            <w:szCs w:val="24"/>
          </w:rPr>
          <w:delText>-</w:delText>
        </w:r>
        <w:r>
          <w:rPr>
            <w:rFonts w:ascii="Times New Roman" w:hAnsi="Times New Roman" w:cs="Times New Roman"/>
            <w:sz w:val="24"/>
            <w:szCs w:val="24"/>
          </w:rPr>
          <w:delText>load EGUs.</w:delText>
        </w:r>
        <w:r w:rsidDel="009F62EA">
          <w:rPr>
            <w:rFonts w:ascii="Times New Roman" w:hAnsi="Times New Roman" w:cs="Times New Roman"/>
            <w:sz w:val="24"/>
            <w:szCs w:val="24"/>
          </w:rPr>
          <w:delText xml:space="preserve"> </w:delText>
        </w:r>
        <w:r w:rsidR="009C7D65">
          <w:rPr>
            <w:rFonts w:ascii="Times New Roman" w:hAnsi="Times New Roman" w:cs="Times New Roman"/>
            <w:sz w:val="24"/>
            <w:szCs w:val="24"/>
          </w:rPr>
          <w:delText xml:space="preserve">In this final rule, the </w:delText>
        </w:r>
        <w:r>
          <w:rPr>
            <w:rFonts w:ascii="Times New Roman" w:hAnsi="Times New Roman" w:cs="Times New Roman"/>
            <w:sz w:val="24"/>
            <w:szCs w:val="24"/>
          </w:rPr>
          <w:delText xml:space="preserve">Agency is </w:delText>
        </w:r>
        <w:r w:rsidR="009C7D65">
          <w:rPr>
            <w:rFonts w:ascii="Times New Roman" w:hAnsi="Times New Roman" w:cs="Times New Roman"/>
            <w:sz w:val="24"/>
            <w:szCs w:val="24"/>
          </w:rPr>
          <w:delText xml:space="preserve">establishing </w:delText>
        </w:r>
        <w:r w:rsidR="00732226">
          <w:rPr>
            <w:rFonts w:ascii="Times New Roman" w:hAnsi="Times New Roman" w:cs="Times New Roman"/>
            <w:sz w:val="24"/>
            <w:szCs w:val="24"/>
          </w:rPr>
          <w:lastRenderedPageBreak/>
          <w:delText xml:space="preserve">standards </w:delText>
        </w:r>
        <w:r w:rsidR="009C7D65">
          <w:rPr>
            <w:rFonts w:ascii="Times New Roman" w:hAnsi="Times New Roman" w:cs="Times New Roman"/>
            <w:sz w:val="24"/>
            <w:szCs w:val="24"/>
          </w:rPr>
          <w:delText xml:space="preserve">of performance </w:delText>
        </w:r>
        <w:r w:rsidR="00732226">
          <w:rPr>
            <w:rFonts w:ascii="Times New Roman" w:hAnsi="Times New Roman" w:cs="Times New Roman"/>
            <w:sz w:val="24"/>
            <w:szCs w:val="24"/>
          </w:rPr>
          <w:delText>as proposed, except that he standard f</w:delText>
        </w:r>
        <w:r w:rsidR="00B76869">
          <w:rPr>
            <w:rFonts w:ascii="Times New Roman" w:hAnsi="Times New Roman" w:cs="Times New Roman"/>
            <w:sz w:val="24"/>
            <w:szCs w:val="24"/>
          </w:rPr>
          <w:delText xml:space="preserve">or large coal-fired EGUs </w:delText>
        </w:r>
        <w:r w:rsidR="009C7D65">
          <w:rPr>
            <w:rFonts w:ascii="Times New Roman" w:hAnsi="Times New Roman" w:cs="Times New Roman"/>
            <w:sz w:val="24"/>
            <w:szCs w:val="24"/>
          </w:rPr>
          <w:delText xml:space="preserve">has been lowered </w:delText>
        </w:r>
        <w:r w:rsidR="00B76869">
          <w:rPr>
            <w:rFonts w:ascii="Times New Roman" w:hAnsi="Times New Roman" w:cs="Times New Roman"/>
            <w:sz w:val="24"/>
            <w:szCs w:val="24"/>
          </w:rPr>
          <w:delText xml:space="preserve">from </w:delText>
        </w:r>
        <w:r w:rsidR="009C7D65">
          <w:rPr>
            <w:rFonts w:ascii="Times New Roman" w:hAnsi="Times New Roman" w:cs="Times New Roman"/>
            <w:sz w:val="24"/>
            <w:szCs w:val="24"/>
          </w:rPr>
          <w:delText xml:space="preserve">the proposed emission limit of </w:delText>
        </w:r>
        <w:r w:rsidR="00B76869">
          <w:rPr>
            <w:rFonts w:ascii="Times New Roman" w:hAnsi="Times New Roman" w:cs="Times New Roman"/>
            <w:sz w:val="24"/>
            <w:szCs w:val="24"/>
          </w:rPr>
          <w:delText>1</w:delText>
        </w:r>
        <w:r w:rsidR="009C7D65">
          <w:rPr>
            <w:rFonts w:ascii="Times New Roman" w:hAnsi="Times New Roman" w:cs="Times New Roman"/>
            <w:sz w:val="24"/>
            <w:szCs w:val="24"/>
          </w:rPr>
          <w:delText>,</w:delText>
        </w:r>
        <w:r w:rsidR="00B76869">
          <w:rPr>
            <w:rFonts w:ascii="Times New Roman" w:hAnsi="Times New Roman" w:cs="Times New Roman"/>
            <w:sz w:val="24"/>
            <w:szCs w:val="24"/>
          </w:rPr>
          <w:delText xml:space="preserve">900 </w:delText>
        </w:r>
        <w:r w:rsidR="00B76869" w:rsidRPr="001F0E72">
          <w:rPr>
            <w:rFonts w:ascii="Times New Roman" w:hAnsi="Times New Roman" w:cs="Times New Roman"/>
            <w:sz w:val="24"/>
            <w:szCs w:val="24"/>
          </w:rPr>
          <w:delText>lb CO</w:delText>
        </w:r>
        <w:r w:rsidR="00B76869" w:rsidRPr="001F0E72">
          <w:rPr>
            <w:rFonts w:ascii="Times New Roman" w:hAnsi="Times New Roman" w:cs="Times New Roman"/>
            <w:sz w:val="24"/>
            <w:szCs w:val="24"/>
            <w:vertAlign w:val="subscript"/>
          </w:rPr>
          <w:delText>2</w:delText>
        </w:r>
        <w:r w:rsidR="00B76869" w:rsidRPr="001F0E72">
          <w:rPr>
            <w:rFonts w:ascii="Times New Roman" w:hAnsi="Times New Roman" w:cs="Times New Roman"/>
            <w:sz w:val="24"/>
            <w:szCs w:val="24"/>
          </w:rPr>
          <w:delText>/MWh-gross</w:delText>
        </w:r>
        <w:r w:rsidR="009C7D65">
          <w:rPr>
            <w:rFonts w:ascii="Times New Roman" w:hAnsi="Times New Roman" w:cs="Times New Roman"/>
            <w:sz w:val="24"/>
            <w:szCs w:val="24"/>
          </w:rPr>
          <w:delText xml:space="preserve"> </w:delText>
        </w:r>
        <w:r w:rsidR="00B76869">
          <w:rPr>
            <w:rFonts w:ascii="Times New Roman" w:hAnsi="Times New Roman" w:cs="Times New Roman"/>
            <w:sz w:val="24"/>
            <w:szCs w:val="24"/>
          </w:rPr>
          <w:delText xml:space="preserve">to </w:delText>
        </w:r>
        <w:r w:rsidR="009C7D65">
          <w:rPr>
            <w:rFonts w:ascii="Times New Roman" w:hAnsi="Times New Roman" w:cs="Times New Roman"/>
            <w:sz w:val="24"/>
            <w:szCs w:val="24"/>
          </w:rPr>
          <w:delText xml:space="preserve">the final emission limit of </w:delText>
        </w:r>
        <w:r w:rsidR="00B76869">
          <w:rPr>
            <w:rFonts w:ascii="Times New Roman" w:hAnsi="Times New Roman" w:cs="Times New Roman"/>
            <w:sz w:val="24"/>
            <w:szCs w:val="24"/>
          </w:rPr>
          <w:delText>1</w:delText>
        </w:r>
        <w:r w:rsidR="009C7D65">
          <w:rPr>
            <w:rFonts w:ascii="Times New Roman" w:hAnsi="Times New Roman" w:cs="Times New Roman"/>
            <w:sz w:val="24"/>
            <w:szCs w:val="24"/>
          </w:rPr>
          <w:delText>,</w:delText>
        </w:r>
        <w:r w:rsidR="00B76869">
          <w:rPr>
            <w:rFonts w:ascii="Times New Roman" w:hAnsi="Times New Roman" w:cs="Times New Roman"/>
            <w:sz w:val="24"/>
            <w:szCs w:val="24"/>
          </w:rPr>
          <w:delText xml:space="preserve">800 </w:delText>
        </w:r>
        <w:r w:rsidR="00B76869" w:rsidRPr="001F0E72">
          <w:rPr>
            <w:rFonts w:ascii="Times New Roman" w:hAnsi="Times New Roman" w:cs="Times New Roman"/>
            <w:sz w:val="24"/>
            <w:szCs w:val="24"/>
          </w:rPr>
          <w:delText>lb CO</w:delText>
        </w:r>
        <w:r w:rsidR="00B76869" w:rsidRPr="001F0E72">
          <w:rPr>
            <w:rFonts w:ascii="Times New Roman" w:hAnsi="Times New Roman" w:cs="Times New Roman"/>
            <w:sz w:val="24"/>
            <w:szCs w:val="24"/>
            <w:vertAlign w:val="subscript"/>
          </w:rPr>
          <w:delText>2</w:delText>
        </w:r>
        <w:r w:rsidR="00B76869" w:rsidRPr="001F0E72">
          <w:rPr>
            <w:rFonts w:ascii="Times New Roman" w:hAnsi="Times New Roman" w:cs="Times New Roman"/>
            <w:sz w:val="24"/>
            <w:szCs w:val="24"/>
          </w:rPr>
          <w:delText>/MWh-gross</w:delText>
        </w:r>
        <w:r w:rsidR="009C7D65">
          <w:rPr>
            <w:rFonts w:ascii="Times New Roman" w:hAnsi="Times New Roman" w:cs="Times New Roman"/>
            <w:sz w:val="24"/>
            <w:szCs w:val="24"/>
          </w:rPr>
          <w:delText xml:space="preserve">. The Agency </w:delText>
        </w:r>
        <w:r>
          <w:rPr>
            <w:rFonts w:ascii="Times New Roman" w:hAnsi="Times New Roman" w:cs="Times New Roman"/>
            <w:sz w:val="24"/>
            <w:szCs w:val="24"/>
          </w:rPr>
          <w:delText xml:space="preserve">is </w:delText>
        </w:r>
        <w:r w:rsidR="009C7D65">
          <w:rPr>
            <w:rFonts w:ascii="Times New Roman" w:hAnsi="Times New Roman" w:cs="Times New Roman"/>
            <w:sz w:val="24"/>
            <w:szCs w:val="24"/>
          </w:rPr>
          <w:delText>also</w:delText>
        </w:r>
        <w:r w:rsidR="00B76869">
          <w:rPr>
            <w:rFonts w:ascii="Times New Roman" w:hAnsi="Times New Roman" w:cs="Times New Roman"/>
            <w:sz w:val="24"/>
            <w:szCs w:val="24"/>
          </w:rPr>
          <w:delText xml:space="preserve"> </w:delText>
        </w:r>
        <w:r>
          <w:rPr>
            <w:rFonts w:ascii="Times New Roman" w:hAnsi="Times New Roman" w:cs="Times New Roman"/>
            <w:sz w:val="24"/>
            <w:szCs w:val="24"/>
          </w:rPr>
          <w:delText xml:space="preserve">confirming that the final emission standards are achievable </w:delText>
        </w:r>
        <w:r w:rsidR="009C7D65">
          <w:rPr>
            <w:rFonts w:ascii="Times New Roman" w:hAnsi="Times New Roman" w:cs="Times New Roman"/>
            <w:sz w:val="24"/>
            <w:szCs w:val="24"/>
          </w:rPr>
          <w:delText xml:space="preserve">by applying </w:delText>
        </w:r>
        <w:r>
          <w:rPr>
            <w:rFonts w:ascii="Times New Roman" w:hAnsi="Times New Roman" w:cs="Times New Roman"/>
            <w:sz w:val="24"/>
            <w:szCs w:val="24"/>
          </w:rPr>
          <w:delText xml:space="preserve">the BSER given the range of conditions new </w:delText>
        </w:r>
        <w:r w:rsidR="009C7D65">
          <w:rPr>
            <w:rFonts w:ascii="Times New Roman" w:hAnsi="Times New Roman" w:cs="Times New Roman"/>
            <w:sz w:val="24"/>
            <w:szCs w:val="24"/>
          </w:rPr>
          <w:delText xml:space="preserve">coal-fired </w:delText>
        </w:r>
        <w:r>
          <w:rPr>
            <w:rFonts w:ascii="Times New Roman" w:hAnsi="Times New Roman" w:cs="Times New Roman"/>
            <w:sz w:val="24"/>
            <w:szCs w:val="24"/>
          </w:rPr>
          <w:delText xml:space="preserve">EGUs are expected to face. </w:delText>
        </w:r>
      </w:del>
    </w:p>
    <w:p w14:paraId="7DD9AD5D" w14:textId="77777777" w:rsidR="00C0584F" w:rsidRPr="00FE4531" w:rsidRDefault="00E60010" w:rsidP="00C0584F">
      <w:pPr>
        <w:spacing w:after="0" w:line="480" w:lineRule="auto"/>
        <w:ind w:firstLine="720"/>
        <w:rPr>
          <w:del w:id="1366" w:author="Author"/>
          <w:rFonts w:ascii="Times New Roman" w:eastAsia="Times New Roman" w:hAnsi="Times New Roman" w:cs="Times New Roman"/>
          <w:sz w:val="24"/>
          <w:szCs w:val="24"/>
        </w:rPr>
      </w:pPr>
      <w:del w:id="1367" w:author="Author">
        <w:r>
          <w:rPr>
            <w:rFonts w:ascii="Times New Roman" w:eastAsia="Times New Roman" w:hAnsi="Times New Roman" w:cs="Times New Roman"/>
            <w:sz w:val="24"/>
            <w:szCs w:val="24"/>
          </w:rPr>
          <w:delText>Some</w:delText>
        </w:r>
        <w:r w:rsidR="00C0584F" w:rsidRPr="00E23F8C">
          <w:rPr>
            <w:rFonts w:ascii="Times New Roman" w:eastAsia="Times New Roman" w:hAnsi="Times New Roman" w:cs="Times New Roman"/>
            <w:sz w:val="24"/>
            <w:szCs w:val="24"/>
          </w:rPr>
          <w:delText xml:space="preserve"> commenters stated that while they support the EPA’s proposed BSER finding, the Agency has failed to show that its proposed standards of performance are achievable through application of that BSER. </w:delText>
        </w:r>
        <w:r w:rsidR="00665E1D">
          <w:rPr>
            <w:rFonts w:ascii="Times New Roman" w:eastAsia="Times New Roman" w:hAnsi="Times New Roman" w:cs="Times New Roman"/>
            <w:sz w:val="24"/>
            <w:szCs w:val="24"/>
          </w:rPr>
          <w:delText>The commenters said that e</w:delText>
        </w:r>
        <w:r w:rsidR="00C0584F" w:rsidRPr="00E23F8C">
          <w:rPr>
            <w:rFonts w:ascii="Times New Roman" w:eastAsia="Times New Roman" w:hAnsi="Times New Roman" w:cs="Times New Roman"/>
            <w:sz w:val="24"/>
            <w:szCs w:val="24"/>
          </w:rPr>
          <w:delText>xamination of the actual performance data from coal-fired EGUs implementing the BSER</w:delText>
        </w:r>
        <w:r w:rsidR="004D0808">
          <w:rPr>
            <w:rFonts w:ascii="Times New Roman" w:eastAsia="Times New Roman" w:hAnsi="Times New Roman" w:cs="Times New Roman"/>
            <w:sz w:val="24"/>
            <w:szCs w:val="24"/>
          </w:rPr>
          <w:delText xml:space="preserve"> s</w:delText>
        </w:r>
        <w:r w:rsidR="00C0584F" w:rsidRPr="008C4022">
          <w:rPr>
            <w:rFonts w:ascii="Times New Roman" w:eastAsia="Times New Roman" w:hAnsi="Times New Roman" w:cs="Times New Roman"/>
            <w:sz w:val="24"/>
            <w:szCs w:val="24"/>
          </w:rPr>
          <w:delText xml:space="preserve">hows that the proposed standards are </w:delText>
        </w:r>
        <w:r w:rsidR="00532BED">
          <w:rPr>
            <w:rFonts w:ascii="Times New Roman" w:eastAsia="Times New Roman" w:hAnsi="Times New Roman" w:cs="Times New Roman"/>
            <w:sz w:val="24"/>
            <w:szCs w:val="24"/>
          </w:rPr>
          <w:delText>not</w:delText>
        </w:r>
        <w:r w:rsidR="00C0584F" w:rsidRPr="008C4022">
          <w:rPr>
            <w:rFonts w:ascii="Times New Roman" w:eastAsia="Times New Roman" w:hAnsi="Times New Roman" w:cs="Times New Roman"/>
            <w:sz w:val="24"/>
            <w:szCs w:val="24"/>
          </w:rPr>
          <w:delText xml:space="preserve"> achievable, as </w:delText>
        </w:r>
        <w:r w:rsidR="00D02E44">
          <w:rPr>
            <w:rFonts w:ascii="Times New Roman" w:eastAsia="Times New Roman" w:hAnsi="Times New Roman" w:cs="Times New Roman"/>
            <w:sz w:val="24"/>
            <w:szCs w:val="24"/>
          </w:rPr>
          <w:delText>eight</w:delText>
        </w:r>
        <w:r w:rsidR="00D02E44" w:rsidRPr="008C4022">
          <w:rPr>
            <w:rFonts w:ascii="Times New Roman" w:eastAsia="Times New Roman" w:hAnsi="Times New Roman" w:cs="Times New Roman"/>
            <w:sz w:val="24"/>
            <w:szCs w:val="24"/>
          </w:rPr>
          <w:delText xml:space="preserve"> </w:delText>
        </w:r>
        <w:r w:rsidR="00C0584F" w:rsidRPr="008C4022">
          <w:rPr>
            <w:rFonts w:ascii="Times New Roman" w:eastAsia="Times New Roman" w:hAnsi="Times New Roman" w:cs="Times New Roman"/>
            <w:sz w:val="24"/>
            <w:szCs w:val="24"/>
          </w:rPr>
          <w:delText>out of the 16 most recently constructed large coal-fired EGUs designed with supercritical steam conditions have exceeded 1,900 lb CO</w:delText>
        </w:r>
        <w:r w:rsidR="00C0584F" w:rsidRPr="008C4022">
          <w:rPr>
            <w:rFonts w:ascii="Times New Roman" w:eastAsia="Times New Roman" w:hAnsi="Times New Roman" w:cs="Times New Roman"/>
            <w:sz w:val="24"/>
            <w:szCs w:val="24"/>
            <w:vertAlign w:val="subscript"/>
          </w:rPr>
          <w:delText>2</w:delText>
        </w:r>
        <w:r w:rsidR="00C0584F" w:rsidRPr="007B4A4B">
          <w:rPr>
            <w:rFonts w:ascii="Times New Roman" w:eastAsia="Times New Roman" w:hAnsi="Times New Roman" w:cs="Times New Roman"/>
            <w:sz w:val="24"/>
            <w:szCs w:val="24"/>
          </w:rPr>
          <w:delText>/MWh-gross since 2012 and all of the most recently constr</w:delText>
        </w:r>
        <w:r w:rsidR="00C0584F" w:rsidRPr="009210FF">
          <w:rPr>
            <w:rFonts w:ascii="Times New Roman" w:eastAsia="Times New Roman" w:hAnsi="Times New Roman" w:cs="Times New Roman"/>
            <w:sz w:val="24"/>
            <w:szCs w:val="24"/>
          </w:rPr>
          <w:delText>uct</w:delText>
        </w:r>
        <w:r w:rsidR="00C0584F" w:rsidRPr="00213BF7">
          <w:rPr>
            <w:rFonts w:ascii="Times New Roman" w:eastAsia="Times New Roman" w:hAnsi="Times New Roman" w:cs="Times New Roman"/>
            <w:sz w:val="24"/>
            <w:szCs w:val="24"/>
          </w:rPr>
          <w:delText>ed small coal-fired EGUs have exceeded 2,000 lb CO</w:delText>
        </w:r>
        <w:r w:rsidR="00C0584F" w:rsidRPr="00213BF7">
          <w:rPr>
            <w:rFonts w:ascii="Times New Roman" w:eastAsia="Times New Roman" w:hAnsi="Times New Roman" w:cs="Times New Roman"/>
            <w:sz w:val="24"/>
            <w:szCs w:val="24"/>
            <w:vertAlign w:val="subscript"/>
          </w:rPr>
          <w:delText>2</w:delText>
        </w:r>
        <w:r w:rsidR="00C0584F" w:rsidRPr="00213BF7">
          <w:rPr>
            <w:rFonts w:ascii="Times New Roman" w:eastAsia="Times New Roman" w:hAnsi="Times New Roman" w:cs="Times New Roman"/>
            <w:sz w:val="24"/>
            <w:szCs w:val="24"/>
          </w:rPr>
          <w:delText>/MWh-gross</w:delText>
        </w:r>
        <w:r w:rsidR="00C0584F" w:rsidRPr="00E23F8C">
          <w:rPr>
            <w:rFonts w:ascii="Times New Roman" w:eastAsia="Times New Roman" w:hAnsi="Times New Roman" w:cs="Times New Roman"/>
            <w:sz w:val="24"/>
            <w:szCs w:val="24"/>
          </w:rPr>
          <w:delText xml:space="preserve">. </w:delText>
        </w:r>
        <w:r w:rsidR="008F34FF">
          <w:rPr>
            <w:rFonts w:ascii="Times New Roman" w:eastAsia="Times New Roman" w:hAnsi="Times New Roman" w:cs="Times New Roman"/>
            <w:sz w:val="24"/>
            <w:szCs w:val="24"/>
          </w:rPr>
          <w:delText>According to the commenters, i</w:delText>
        </w:r>
        <w:r w:rsidR="00C0584F" w:rsidRPr="00E23F8C">
          <w:rPr>
            <w:rFonts w:ascii="Times New Roman" w:eastAsia="Times New Roman" w:hAnsi="Times New Roman" w:cs="Times New Roman"/>
            <w:sz w:val="24"/>
            <w:szCs w:val="24"/>
          </w:rPr>
          <w:delText xml:space="preserve">n revising the NSPS for new coal-fired EGUs, the EPA should adjust its standards of performance so that they are achievable for new units based on available emissions data. These commenters said the Agency should understand </w:delText>
        </w:r>
        <w:r w:rsidR="00C0584F" w:rsidRPr="00682750">
          <w:rPr>
            <w:rFonts w:ascii="Times New Roman" w:eastAsia="Times New Roman" w:hAnsi="Times New Roman" w:cs="Times New Roman"/>
            <w:sz w:val="24"/>
            <w:szCs w:val="24"/>
          </w:rPr>
          <w:delText>that the emission</w:delText>
        </w:r>
        <w:r w:rsidR="0066469D">
          <w:rPr>
            <w:rFonts w:ascii="Times New Roman" w:eastAsia="Times New Roman" w:hAnsi="Times New Roman" w:cs="Times New Roman"/>
            <w:sz w:val="24"/>
            <w:szCs w:val="24"/>
          </w:rPr>
          <w:delText>s</w:delText>
        </w:r>
        <w:r w:rsidR="00C0584F" w:rsidRPr="00682750">
          <w:rPr>
            <w:rFonts w:ascii="Times New Roman" w:eastAsia="Times New Roman" w:hAnsi="Times New Roman" w:cs="Times New Roman"/>
            <w:sz w:val="24"/>
            <w:szCs w:val="24"/>
          </w:rPr>
          <w:delText xml:space="preserve"> </w:delText>
        </w:r>
        <w:r w:rsidR="00DF520B">
          <w:rPr>
            <w:rFonts w:ascii="Times New Roman" w:eastAsia="Times New Roman" w:hAnsi="Times New Roman" w:cs="Times New Roman"/>
            <w:sz w:val="24"/>
            <w:szCs w:val="24"/>
          </w:rPr>
          <w:delText>data</w:delText>
        </w:r>
        <w:r w:rsidR="00C0584F" w:rsidRPr="00682750">
          <w:rPr>
            <w:rFonts w:ascii="Times New Roman" w:eastAsia="Times New Roman" w:hAnsi="Times New Roman" w:cs="Times New Roman"/>
            <w:sz w:val="24"/>
            <w:szCs w:val="24"/>
          </w:rPr>
          <w:delText xml:space="preserve"> utilized to establish these emission rates </w:delText>
        </w:r>
        <w:r w:rsidR="00C0584F" w:rsidRPr="00097A66">
          <w:rPr>
            <w:rFonts w:ascii="Times New Roman" w:eastAsia="Times New Roman" w:hAnsi="Times New Roman" w:cs="Times New Roman"/>
            <w:sz w:val="24"/>
            <w:szCs w:val="24"/>
          </w:rPr>
          <w:delText>were</w:delText>
        </w:r>
        <w:r w:rsidR="00C0584F" w:rsidRPr="008C4022">
          <w:rPr>
            <w:rFonts w:ascii="Times New Roman" w:eastAsia="Times New Roman" w:hAnsi="Times New Roman" w:cs="Times New Roman"/>
            <w:sz w:val="24"/>
            <w:szCs w:val="24"/>
          </w:rPr>
          <w:delText xml:space="preserve"> based on units that</w:delText>
        </w:r>
        <w:r w:rsidR="009D33B7">
          <w:rPr>
            <w:rFonts w:ascii="Times New Roman" w:eastAsia="Times New Roman" w:hAnsi="Times New Roman" w:cs="Times New Roman"/>
            <w:sz w:val="24"/>
            <w:szCs w:val="24"/>
          </w:rPr>
          <w:delText>,</w:delText>
        </w:r>
        <w:r w:rsidR="00C0584F" w:rsidRPr="008C4022">
          <w:rPr>
            <w:rFonts w:ascii="Times New Roman" w:eastAsia="Times New Roman" w:hAnsi="Times New Roman" w:cs="Times New Roman"/>
            <w:sz w:val="24"/>
            <w:szCs w:val="24"/>
          </w:rPr>
          <w:delText xml:space="preserve"> in many cases</w:delText>
        </w:r>
        <w:r w:rsidR="009D33B7">
          <w:rPr>
            <w:rFonts w:ascii="Times New Roman" w:eastAsia="Times New Roman" w:hAnsi="Times New Roman" w:cs="Times New Roman"/>
            <w:sz w:val="24"/>
            <w:szCs w:val="24"/>
          </w:rPr>
          <w:delText>,</w:delText>
        </w:r>
        <w:r w:rsidR="00C0584F" w:rsidRPr="008C4022">
          <w:rPr>
            <w:rFonts w:ascii="Times New Roman" w:eastAsia="Times New Roman" w:hAnsi="Times New Roman" w:cs="Times New Roman"/>
            <w:sz w:val="24"/>
            <w:szCs w:val="24"/>
          </w:rPr>
          <w:delText xml:space="preserve"> were recently commissioned</w:delText>
        </w:r>
        <w:r w:rsidR="0066469D">
          <w:rPr>
            <w:rFonts w:ascii="Times New Roman" w:eastAsia="Times New Roman" w:hAnsi="Times New Roman" w:cs="Times New Roman"/>
            <w:sz w:val="24"/>
            <w:szCs w:val="24"/>
          </w:rPr>
          <w:delText>,</w:delText>
        </w:r>
        <w:r w:rsidR="00C0584F" w:rsidRPr="008C4022">
          <w:rPr>
            <w:rFonts w:ascii="Times New Roman" w:eastAsia="Times New Roman" w:hAnsi="Times New Roman" w:cs="Times New Roman"/>
            <w:sz w:val="24"/>
            <w:szCs w:val="24"/>
          </w:rPr>
          <w:delText xml:space="preserve"> and</w:delText>
        </w:r>
        <w:r w:rsidR="0066469D">
          <w:rPr>
            <w:rFonts w:ascii="Times New Roman" w:eastAsia="Times New Roman" w:hAnsi="Times New Roman" w:cs="Times New Roman"/>
            <w:sz w:val="24"/>
            <w:szCs w:val="24"/>
          </w:rPr>
          <w:delText>,</w:delText>
        </w:r>
        <w:r w:rsidR="00C0584F" w:rsidRPr="008C4022">
          <w:rPr>
            <w:rFonts w:ascii="Times New Roman" w:eastAsia="Times New Roman" w:hAnsi="Times New Roman" w:cs="Times New Roman"/>
            <w:sz w:val="24"/>
            <w:szCs w:val="24"/>
          </w:rPr>
          <w:delText xml:space="preserve"> as units age, their CO</w:delText>
        </w:r>
        <w:r w:rsidR="00C0584F" w:rsidRPr="008C4022">
          <w:rPr>
            <w:rFonts w:ascii="Times New Roman" w:eastAsia="Times New Roman" w:hAnsi="Times New Roman" w:cs="Times New Roman"/>
            <w:sz w:val="24"/>
            <w:szCs w:val="24"/>
            <w:vertAlign w:val="subscript"/>
          </w:rPr>
          <w:delText>2</w:delText>
        </w:r>
        <w:r w:rsidR="00C0584F" w:rsidRPr="007B4A4B">
          <w:rPr>
            <w:rFonts w:ascii="Times New Roman" w:eastAsia="Times New Roman" w:hAnsi="Times New Roman" w:cs="Times New Roman"/>
            <w:sz w:val="24"/>
            <w:szCs w:val="24"/>
          </w:rPr>
          <w:delText xml:space="preserve"> emission r</w:delText>
        </w:r>
        <w:r w:rsidR="00C0584F" w:rsidRPr="009210FF">
          <w:rPr>
            <w:rFonts w:ascii="Times New Roman" w:eastAsia="Times New Roman" w:hAnsi="Times New Roman" w:cs="Times New Roman"/>
            <w:sz w:val="24"/>
            <w:szCs w:val="24"/>
          </w:rPr>
          <w:delText>ates will increase.</w:delText>
        </w:r>
        <w:r w:rsidR="00C0584F" w:rsidRPr="00213BF7">
          <w:rPr>
            <w:rFonts w:ascii="Times New Roman" w:eastAsia="Times New Roman" w:hAnsi="Times New Roman" w:cs="Times New Roman"/>
            <w:sz w:val="24"/>
            <w:szCs w:val="24"/>
          </w:rPr>
          <w:delText xml:space="preserve"> These commenters</w:delText>
        </w:r>
        <w:r w:rsidR="00C0584F">
          <w:rPr>
            <w:rFonts w:ascii="Times New Roman" w:eastAsia="Times New Roman" w:hAnsi="Times New Roman" w:cs="Times New Roman"/>
            <w:sz w:val="24"/>
            <w:szCs w:val="24"/>
          </w:rPr>
          <w:delText xml:space="preserve"> also</w:delText>
        </w:r>
        <w:r w:rsidR="00C0584F" w:rsidRPr="00FE4531">
          <w:rPr>
            <w:rFonts w:ascii="Times New Roman" w:eastAsia="Times New Roman" w:hAnsi="Times New Roman" w:cs="Times New Roman"/>
            <w:sz w:val="24"/>
            <w:szCs w:val="24"/>
          </w:rPr>
          <w:delText xml:space="preserve"> stated that </w:delText>
        </w:r>
        <w:r w:rsidR="00C0584F" w:rsidRPr="00FE4531" w:rsidDel="00154103">
          <w:rPr>
            <w:rFonts w:ascii="Times New Roman" w:eastAsia="Times New Roman" w:hAnsi="Times New Roman" w:cs="Times New Roman"/>
            <w:sz w:val="24"/>
            <w:szCs w:val="24"/>
          </w:rPr>
          <w:delText xml:space="preserve">the </w:delText>
        </w:r>
        <w:r w:rsidR="00C0584F" w:rsidRPr="00FE4531">
          <w:rPr>
            <w:rFonts w:ascii="Times New Roman" w:eastAsia="Times New Roman" w:hAnsi="Times New Roman" w:cs="Times New Roman"/>
            <w:sz w:val="24"/>
            <w:szCs w:val="24"/>
          </w:rPr>
          <w:delText xml:space="preserve">EPA admits that some new coal-fired EGUs would need to go beyond the BSER that the EPA has identified in order to comply with the proposed standards. </w:delText>
        </w:r>
        <w:r w:rsidR="008944B8">
          <w:rPr>
            <w:rFonts w:ascii="Times New Roman" w:eastAsia="Times New Roman" w:hAnsi="Times New Roman" w:cs="Times New Roman"/>
            <w:sz w:val="24"/>
            <w:szCs w:val="24"/>
          </w:rPr>
          <w:delText>They explain</w:delText>
        </w:r>
        <w:r w:rsidR="0031749F">
          <w:rPr>
            <w:rFonts w:ascii="Times New Roman" w:eastAsia="Times New Roman" w:hAnsi="Times New Roman" w:cs="Times New Roman"/>
            <w:sz w:val="24"/>
            <w:szCs w:val="24"/>
          </w:rPr>
          <w:delText>ed</w:delText>
        </w:r>
        <w:r w:rsidR="008944B8">
          <w:rPr>
            <w:rFonts w:ascii="Times New Roman" w:eastAsia="Times New Roman" w:hAnsi="Times New Roman" w:cs="Times New Roman"/>
            <w:sz w:val="24"/>
            <w:szCs w:val="24"/>
          </w:rPr>
          <w:delText xml:space="preserve"> that f</w:delText>
        </w:r>
        <w:r w:rsidR="00C0584F" w:rsidRPr="00FE4531">
          <w:rPr>
            <w:rFonts w:ascii="Times New Roman" w:eastAsia="Times New Roman" w:hAnsi="Times New Roman" w:cs="Times New Roman"/>
            <w:sz w:val="24"/>
            <w:szCs w:val="24"/>
          </w:rPr>
          <w:delText xml:space="preserve">or large EGUs utilizing dry cooling, the </w:delText>
        </w:r>
        <w:r w:rsidR="004D0808">
          <w:rPr>
            <w:rFonts w:ascii="Times New Roman" w:eastAsia="Times New Roman" w:hAnsi="Times New Roman" w:cs="Times New Roman"/>
            <w:sz w:val="24"/>
            <w:szCs w:val="24"/>
          </w:rPr>
          <w:delText xml:space="preserve">2018 </w:delText>
        </w:r>
        <w:r w:rsidR="00C0584F" w:rsidRPr="00FE4531">
          <w:rPr>
            <w:rFonts w:ascii="Times New Roman" w:eastAsia="Times New Roman" w:hAnsi="Times New Roman" w:cs="Times New Roman"/>
            <w:sz w:val="24"/>
            <w:szCs w:val="24"/>
          </w:rPr>
          <w:delText xml:space="preserve">Proposal recognizes that units combusting subbituminous coal or dried lignite could comply only using ultra-supercritical steam conditions. </w:delText>
        </w:r>
        <w:r w:rsidR="00EA05AA">
          <w:rPr>
            <w:rFonts w:ascii="Times New Roman" w:eastAsia="Times New Roman" w:hAnsi="Times New Roman" w:cs="Times New Roman"/>
            <w:sz w:val="24"/>
            <w:szCs w:val="24"/>
          </w:rPr>
          <w:delText>They assert</w:delText>
        </w:r>
        <w:r w:rsidR="0031749F">
          <w:rPr>
            <w:rFonts w:ascii="Times New Roman" w:eastAsia="Times New Roman" w:hAnsi="Times New Roman" w:cs="Times New Roman"/>
            <w:sz w:val="24"/>
            <w:szCs w:val="24"/>
          </w:rPr>
          <w:delText>ed</w:delText>
        </w:r>
        <w:r w:rsidR="00EA05AA">
          <w:rPr>
            <w:rFonts w:ascii="Times New Roman" w:eastAsia="Times New Roman" w:hAnsi="Times New Roman" w:cs="Times New Roman"/>
            <w:sz w:val="24"/>
            <w:szCs w:val="24"/>
          </w:rPr>
          <w:delText xml:space="preserve"> that u</w:delText>
        </w:r>
        <w:r w:rsidR="00C0584F" w:rsidRPr="00FE4531">
          <w:rPr>
            <w:rFonts w:ascii="Times New Roman" w:eastAsia="Times New Roman" w:hAnsi="Times New Roman" w:cs="Times New Roman"/>
            <w:sz w:val="24"/>
            <w:szCs w:val="24"/>
          </w:rPr>
          <w:delText>ltra-supercritical boiler design has not been adequately demonstrated and is not part of the BSER for this subcategory</w:delText>
        </w:r>
        <w:r w:rsidR="00910CA4">
          <w:rPr>
            <w:rFonts w:ascii="Times New Roman" w:eastAsia="Times New Roman" w:hAnsi="Times New Roman" w:cs="Times New Roman"/>
            <w:sz w:val="24"/>
            <w:szCs w:val="24"/>
          </w:rPr>
          <w:delText>,</w:delText>
        </w:r>
        <w:r w:rsidR="0060055C">
          <w:rPr>
            <w:rFonts w:ascii="Times New Roman" w:eastAsia="Times New Roman" w:hAnsi="Times New Roman" w:cs="Times New Roman"/>
            <w:sz w:val="24"/>
            <w:szCs w:val="24"/>
          </w:rPr>
          <w:delText xml:space="preserve"> that</w:delText>
        </w:r>
        <w:r w:rsidR="00C0584F" w:rsidRPr="00FE4531">
          <w:rPr>
            <w:rFonts w:ascii="Times New Roman" w:eastAsia="Times New Roman" w:hAnsi="Times New Roman" w:cs="Times New Roman"/>
            <w:sz w:val="24"/>
            <w:szCs w:val="24"/>
          </w:rPr>
          <w:delText xml:space="preserve"> </w:delText>
        </w:r>
        <w:r w:rsidR="003C569A">
          <w:rPr>
            <w:rFonts w:ascii="Times New Roman" w:eastAsia="Times New Roman" w:hAnsi="Times New Roman" w:cs="Times New Roman"/>
            <w:sz w:val="24"/>
            <w:szCs w:val="24"/>
          </w:rPr>
          <w:delText>o</w:delText>
        </w:r>
        <w:r w:rsidR="00C0584F" w:rsidRPr="00FE4531">
          <w:rPr>
            <w:rFonts w:ascii="Times New Roman" w:eastAsia="Times New Roman" w:hAnsi="Times New Roman" w:cs="Times New Roman"/>
            <w:sz w:val="24"/>
            <w:szCs w:val="24"/>
          </w:rPr>
          <w:delText xml:space="preserve">nly one ultra-supercritical EGU has ever been </w:delText>
        </w:r>
        <w:r w:rsidR="00C0584F" w:rsidRPr="00FE4531">
          <w:rPr>
            <w:rFonts w:ascii="Times New Roman" w:eastAsia="Times New Roman" w:hAnsi="Times New Roman" w:cs="Times New Roman"/>
            <w:sz w:val="24"/>
            <w:szCs w:val="24"/>
          </w:rPr>
          <w:lastRenderedPageBreak/>
          <w:delText xml:space="preserve">constructed in the U.S., and </w:delText>
        </w:r>
        <w:r w:rsidR="00FA565F">
          <w:rPr>
            <w:rFonts w:ascii="Times New Roman" w:eastAsia="Times New Roman" w:hAnsi="Times New Roman" w:cs="Times New Roman"/>
            <w:sz w:val="24"/>
            <w:szCs w:val="24"/>
          </w:rPr>
          <w:delText xml:space="preserve">that </w:delText>
        </w:r>
        <w:r w:rsidR="00C0584F" w:rsidRPr="00FE4531">
          <w:rPr>
            <w:rFonts w:ascii="Times New Roman" w:eastAsia="Times New Roman" w:hAnsi="Times New Roman" w:cs="Times New Roman"/>
            <w:sz w:val="24"/>
            <w:szCs w:val="24"/>
          </w:rPr>
          <w:delText>the materials and equipment necessary for ultra-supercritical steam conditions do not appear to be available for units at the low end of what qualifies as a large EGU.</w:delText>
        </w:r>
      </w:del>
    </w:p>
    <w:p w14:paraId="22DCC83E" w14:textId="77777777" w:rsidR="00710447" w:rsidRDefault="00710447" w:rsidP="00710447">
      <w:pPr>
        <w:spacing w:after="0" w:line="480" w:lineRule="auto"/>
        <w:ind w:firstLine="720"/>
        <w:rPr>
          <w:del w:id="1368" w:author="Author"/>
          <w:rFonts w:ascii="Times New Roman" w:hAnsi="Times New Roman" w:cs="Times New Roman"/>
          <w:sz w:val="24"/>
          <w:szCs w:val="24"/>
        </w:rPr>
      </w:pPr>
      <w:del w:id="1369" w:author="Author">
        <w:r w:rsidRPr="008C4022">
          <w:rPr>
            <w:rFonts w:ascii="Times New Roman" w:hAnsi="Times New Roman" w:cs="Times New Roman"/>
            <w:iCs/>
            <w:sz w:val="24"/>
            <w:szCs w:val="24"/>
          </w:rPr>
          <w:delText xml:space="preserve">Commenters are mistaken that the use of ultra-supercritical steam conditions were not part of the </w:delText>
        </w:r>
        <w:r w:rsidRPr="007B4A4B">
          <w:rPr>
            <w:rFonts w:ascii="Times New Roman" w:hAnsi="Times New Roman" w:cs="Times New Roman"/>
            <w:iCs/>
            <w:sz w:val="24"/>
            <w:szCs w:val="24"/>
          </w:rPr>
          <w:delText>2018 Proposal</w:delText>
        </w:r>
        <w:r w:rsidRPr="009210FF">
          <w:rPr>
            <w:rFonts w:ascii="Times New Roman" w:hAnsi="Times New Roman" w:cs="Times New Roman"/>
            <w:iCs/>
            <w:sz w:val="24"/>
            <w:szCs w:val="24"/>
          </w:rPr>
          <w:delText xml:space="preserve"> BSER. </w:delText>
        </w:r>
        <w:r w:rsidRPr="00213BF7">
          <w:rPr>
            <w:rFonts w:ascii="Times New Roman" w:hAnsi="Times New Roman" w:cs="Times New Roman"/>
            <w:iCs/>
            <w:sz w:val="24"/>
            <w:szCs w:val="24"/>
          </w:rPr>
          <w:delText xml:space="preserve">As stated in the </w:delText>
        </w:r>
        <w:r>
          <w:rPr>
            <w:rFonts w:ascii="Times New Roman" w:hAnsi="Times New Roman" w:cs="Times New Roman"/>
            <w:sz w:val="24"/>
            <w:szCs w:val="24"/>
          </w:rPr>
          <w:delText xml:space="preserve">2018 Proposal, </w:delText>
        </w:r>
        <w:r w:rsidRPr="00FB3B52">
          <w:rPr>
            <w:rFonts w:ascii="Times New Roman" w:hAnsi="Times New Roman" w:cs="Times New Roman"/>
            <w:sz w:val="24"/>
            <w:szCs w:val="24"/>
          </w:rPr>
          <w:delText xml:space="preserve">supercritical </w:delText>
        </w:r>
        <w:r>
          <w:rPr>
            <w:rFonts w:ascii="Times New Roman" w:hAnsi="Times New Roman" w:cs="Times New Roman"/>
            <w:sz w:val="24"/>
            <w:szCs w:val="24"/>
          </w:rPr>
          <w:delText xml:space="preserve">steam conditions </w:delText>
        </w:r>
        <w:r w:rsidRPr="00FB3B52">
          <w:rPr>
            <w:rFonts w:ascii="Times New Roman" w:hAnsi="Times New Roman" w:cs="Times New Roman"/>
            <w:sz w:val="24"/>
            <w:szCs w:val="24"/>
          </w:rPr>
          <w:delText xml:space="preserve">encompass </w:delText>
        </w:r>
        <w:r>
          <w:rPr>
            <w:rFonts w:ascii="Times New Roman" w:hAnsi="Times New Roman" w:cs="Times New Roman"/>
            <w:sz w:val="24"/>
            <w:szCs w:val="24"/>
          </w:rPr>
          <w:delText xml:space="preserve">all steam conditions greater than the critical point of water, </w:delText>
        </w:r>
        <w:r>
          <w:rPr>
            <w:rFonts w:ascii="Times New Roman" w:hAnsi="Times New Roman" w:cs="Times New Roman"/>
            <w:iCs/>
            <w:sz w:val="24"/>
            <w:szCs w:val="24"/>
          </w:rPr>
          <w:delText>and that includes</w:delText>
        </w:r>
        <w:r>
          <w:rPr>
            <w:rFonts w:ascii="Times New Roman" w:hAnsi="Times New Roman" w:cs="Times New Roman"/>
            <w:sz w:val="24"/>
            <w:szCs w:val="24"/>
          </w:rPr>
          <w:delText xml:space="preserve"> </w:delText>
        </w:r>
        <w:r w:rsidRPr="00FB3B52">
          <w:rPr>
            <w:rFonts w:ascii="Times New Roman" w:hAnsi="Times New Roman" w:cs="Times New Roman"/>
            <w:sz w:val="24"/>
            <w:szCs w:val="24"/>
          </w:rPr>
          <w:delText>ultra-supercritical steam condition</w:delText>
        </w:r>
        <w:r>
          <w:rPr>
            <w:rFonts w:ascii="Times New Roman" w:hAnsi="Times New Roman" w:cs="Times New Roman"/>
            <w:sz w:val="24"/>
            <w:szCs w:val="24"/>
          </w:rPr>
          <w:delText>s</w:delText>
        </w:r>
        <w:r w:rsidRPr="00FB3B52">
          <w:rPr>
            <w:rFonts w:ascii="Times New Roman" w:hAnsi="Times New Roman" w:cs="Times New Roman"/>
            <w:sz w:val="24"/>
            <w:szCs w:val="24"/>
          </w:rPr>
          <w:delText xml:space="preserve">. </w:delText>
        </w:r>
        <w:r>
          <w:rPr>
            <w:rFonts w:ascii="Times New Roman" w:hAnsi="Times New Roman" w:cs="Times New Roman"/>
            <w:sz w:val="24"/>
            <w:szCs w:val="24"/>
          </w:rPr>
          <w:delText xml:space="preserve">While most ultra-supercritical EGUs are significantly larger than the small unit subcategory threshold, the basic boiler design is the same for all EGUs using supercritical steam conditions. The primary difference is the requirement to use materials capable of withstanding the higher steam temperatures and pressures. Because no redesign would be required, constructing ultra-supercritical units </w:delText>
        </w:r>
        <w:r w:rsidR="00C025B2">
          <w:rPr>
            <w:rFonts w:ascii="Times New Roman" w:hAnsi="Times New Roman" w:cs="Times New Roman"/>
            <w:sz w:val="24"/>
            <w:szCs w:val="24"/>
          </w:rPr>
          <w:delText xml:space="preserve">at </w:delText>
        </w:r>
        <w:r>
          <w:rPr>
            <w:rFonts w:ascii="Times New Roman" w:hAnsi="Times New Roman" w:cs="Times New Roman"/>
            <w:sz w:val="24"/>
            <w:szCs w:val="24"/>
          </w:rPr>
          <w:delText>the</w:delText>
        </w:r>
        <w:r w:rsidDel="00C025B2">
          <w:rPr>
            <w:rFonts w:ascii="Times New Roman" w:hAnsi="Times New Roman" w:cs="Times New Roman"/>
            <w:sz w:val="24"/>
            <w:szCs w:val="24"/>
          </w:rPr>
          <w:delText xml:space="preserve"> </w:delText>
        </w:r>
        <w:r>
          <w:rPr>
            <w:rFonts w:ascii="Times New Roman" w:hAnsi="Times New Roman" w:cs="Times New Roman"/>
            <w:sz w:val="24"/>
            <w:szCs w:val="24"/>
          </w:rPr>
          <w:delText xml:space="preserve">size of the large unit subcategory is a relatively lower cost requirement. </w:delText>
        </w:r>
      </w:del>
    </w:p>
    <w:p w14:paraId="0AFAA4F4" w14:textId="77777777" w:rsidR="00710447" w:rsidRDefault="00710447" w:rsidP="00710447">
      <w:pPr>
        <w:autoSpaceDE w:val="0"/>
        <w:autoSpaceDN w:val="0"/>
        <w:adjustRightInd w:val="0"/>
        <w:spacing w:after="0" w:line="480" w:lineRule="auto"/>
        <w:ind w:firstLine="720"/>
        <w:rPr>
          <w:del w:id="1370" w:author="Author"/>
          <w:rFonts w:ascii="Times New Roman" w:hAnsi="Times New Roman" w:cs="Times New Roman"/>
          <w:sz w:val="24"/>
          <w:szCs w:val="24"/>
        </w:rPr>
      </w:pPr>
      <w:del w:id="1371" w:author="Author">
        <w:r>
          <w:rPr>
            <w:rFonts w:ascii="Times New Roman" w:hAnsi="Times New Roman" w:cs="Times New Roman"/>
            <w:sz w:val="24"/>
            <w:szCs w:val="24"/>
          </w:rPr>
          <w:delText xml:space="preserve">Commenters are also mistaken when they claim that the </w:delText>
        </w:r>
        <w:r>
          <w:rPr>
            <w:rFonts w:ascii="Times New Roman" w:hAnsi="Times New Roman" w:cs="Times New Roman"/>
            <w:iCs/>
            <w:sz w:val="24"/>
            <w:szCs w:val="24"/>
          </w:rPr>
          <w:delText>fact that</w:delText>
        </w:r>
        <w:r>
          <w:rPr>
            <w:rFonts w:ascii="Times New Roman" w:hAnsi="Times New Roman" w:cs="Times New Roman"/>
            <w:sz w:val="24"/>
            <w:szCs w:val="24"/>
          </w:rPr>
          <w:delText xml:space="preserve"> </w:delText>
        </w:r>
        <w:r w:rsidR="004D0808">
          <w:rPr>
            <w:rFonts w:ascii="Times New Roman" w:hAnsi="Times New Roman" w:cs="Times New Roman"/>
            <w:sz w:val="24"/>
            <w:szCs w:val="24"/>
          </w:rPr>
          <w:delText>the majority of</w:delText>
        </w:r>
        <w:r>
          <w:rPr>
            <w:rFonts w:ascii="Times New Roman" w:hAnsi="Times New Roman" w:cs="Times New Roman"/>
            <w:sz w:val="24"/>
            <w:szCs w:val="24"/>
          </w:rPr>
          <w:delText xml:space="preserve"> recently constructed EGUs</w:delText>
        </w:r>
        <w:r w:rsidR="00AF51C2">
          <w:rPr>
            <w:rFonts w:ascii="Times New Roman" w:hAnsi="Times New Roman" w:cs="Times New Roman"/>
            <w:sz w:val="24"/>
            <w:szCs w:val="24"/>
          </w:rPr>
          <w:delText xml:space="preserve"> in the U.S.</w:delText>
        </w:r>
        <w:r>
          <w:rPr>
            <w:rFonts w:ascii="Times New Roman" w:hAnsi="Times New Roman" w:cs="Times New Roman"/>
            <w:sz w:val="24"/>
            <w:szCs w:val="24"/>
          </w:rPr>
          <w:delText xml:space="preserve"> using supercritical steam conditions are operating </w:delText>
        </w:r>
        <w:r w:rsidR="004D0808">
          <w:rPr>
            <w:rFonts w:ascii="Times New Roman" w:hAnsi="Times New Roman" w:cs="Times New Roman"/>
            <w:sz w:val="24"/>
            <w:szCs w:val="24"/>
          </w:rPr>
          <w:delText>above</w:delText>
        </w:r>
        <w:r w:rsidR="0092039D">
          <w:rPr>
            <w:rFonts w:ascii="Times New Roman" w:hAnsi="Times New Roman" w:cs="Times New Roman"/>
            <w:sz w:val="24"/>
            <w:szCs w:val="24"/>
          </w:rPr>
          <w:delText xml:space="preserve"> </w:delText>
        </w:r>
        <w:r>
          <w:rPr>
            <w:rFonts w:ascii="Times New Roman" w:hAnsi="Times New Roman" w:cs="Times New Roman"/>
            <w:sz w:val="24"/>
            <w:szCs w:val="24"/>
          </w:rPr>
          <w:delText>1,900 lb CO</w:delText>
        </w:r>
        <w:r w:rsidRPr="00D15D7C">
          <w:rPr>
            <w:rFonts w:ascii="Times New Roman" w:hAnsi="Times New Roman" w:cs="Times New Roman"/>
            <w:sz w:val="24"/>
            <w:szCs w:val="24"/>
            <w:vertAlign w:val="subscript"/>
          </w:rPr>
          <w:delText>2</w:delText>
        </w:r>
        <w:r>
          <w:rPr>
            <w:rFonts w:ascii="Times New Roman" w:hAnsi="Times New Roman" w:cs="Times New Roman"/>
            <w:sz w:val="24"/>
            <w:szCs w:val="24"/>
          </w:rPr>
          <w:delText>/MWh-gross</w:delText>
        </w:r>
        <w:r>
          <w:rPr>
            <w:rFonts w:ascii="Times New Roman" w:hAnsi="Times New Roman" w:cs="Times New Roman"/>
            <w:iCs/>
            <w:sz w:val="24"/>
            <w:szCs w:val="24"/>
          </w:rPr>
          <w:delText xml:space="preserve"> shows that level is not achievable.</w:delText>
        </w:r>
        <w:r>
          <w:rPr>
            <w:rFonts w:ascii="Times New Roman" w:hAnsi="Times New Roman" w:cs="Times New Roman"/>
            <w:sz w:val="24"/>
            <w:szCs w:val="24"/>
          </w:rPr>
          <w:delText xml:space="preserve"> The BSER also includes best operating practices</w:delText>
        </w:r>
        <w:r>
          <w:rPr>
            <w:rFonts w:ascii="Times New Roman" w:hAnsi="Times New Roman" w:cs="Times New Roman"/>
            <w:iCs/>
            <w:sz w:val="24"/>
            <w:szCs w:val="24"/>
          </w:rPr>
          <w:delText>, which some</w:delText>
        </w:r>
        <w:r>
          <w:rPr>
            <w:rFonts w:ascii="Times New Roman" w:hAnsi="Times New Roman" w:cs="Times New Roman"/>
            <w:sz w:val="24"/>
            <w:szCs w:val="24"/>
          </w:rPr>
          <w:delText xml:space="preserve"> EGUs</w:delText>
        </w:r>
        <w:r>
          <w:rPr>
            <w:rFonts w:ascii="Times New Roman" w:hAnsi="Times New Roman" w:cs="Times New Roman"/>
            <w:iCs/>
            <w:sz w:val="24"/>
            <w:szCs w:val="24"/>
          </w:rPr>
          <w:delText xml:space="preserve"> may</w:delText>
        </w:r>
        <w:r>
          <w:rPr>
            <w:rFonts w:ascii="Times New Roman" w:hAnsi="Times New Roman" w:cs="Times New Roman"/>
            <w:sz w:val="24"/>
            <w:szCs w:val="24"/>
          </w:rPr>
          <w:delText xml:space="preserve"> not </w:delText>
        </w:r>
        <w:r>
          <w:rPr>
            <w:rFonts w:ascii="Times New Roman" w:hAnsi="Times New Roman" w:cs="Times New Roman"/>
            <w:iCs/>
            <w:sz w:val="24"/>
            <w:szCs w:val="24"/>
          </w:rPr>
          <w:delText>be employing, and for that reason may not be</w:delText>
        </w:r>
        <w:r>
          <w:rPr>
            <w:rFonts w:ascii="Times New Roman" w:hAnsi="Times New Roman" w:cs="Times New Roman"/>
            <w:sz w:val="24"/>
            <w:szCs w:val="24"/>
          </w:rPr>
          <w:delText xml:space="preserve"> operating below the </w:delText>
        </w:r>
        <w:r>
          <w:rPr>
            <w:rFonts w:ascii="Times New Roman" w:hAnsi="Times New Roman" w:cs="Times New Roman"/>
            <w:iCs/>
            <w:sz w:val="24"/>
            <w:szCs w:val="24"/>
          </w:rPr>
          <w:delText>1,900 lb CO</w:delText>
        </w:r>
        <w:r w:rsidRPr="00D15D7C">
          <w:rPr>
            <w:rFonts w:ascii="Times New Roman" w:hAnsi="Times New Roman" w:cs="Times New Roman"/>
            <w:iCs/>
            <w:sz w:val="24"/>
            <w:szCs w:val="24"/>
            <w:vertAlign w:val="subscript"/>
          </w:rPr>
          <w:delText>2</w:delText>
        </w:r>
        <w:r>
          <w:rPr>
            <w:rFonts w:ascii="Times New Roman" w:hAnsi="Times New Roman" w:cs="Times New Roman"/>
            <w:iCs/>
            <w:sz w:val="24"/>
            <w:szCs w:val="24"/>
          </w:rPr>
          <w:delText xml:space="preserve">/MWh-gross level. </w:delText>
        </w:r>
        <w:r w:rsidRPr="008C4022">
          <w:rPr>
            <w:rFonts w:ascii="Times New Roman" w:hAnsi="Times New Roman" w:cs="Times New Roman"/>
            <w:iCs/>
            <w:sz w:val="24"/>
            <w:szCs w:val="24"/>
          </w:rPr>
          <w:delText xml:space="preserve">The approach of using the best performing units </w:delText>
        </w:r>
        <w:r w:rsidRPr="007B4A4B">
          <w:rPr>
            <w:rFonts w:ascii="Times New Roman" w:hAnsi="Times New Roman" w:cs="Times New Roman"/>
            <w:iCs/>
            <w:sz w:val="24"/>
            <w:szCs w:val="24"/>
          </w:rPr>
          <w:delText>applying the BSER</w:delText>
        </w:r>
        <w:r w:rsidRPr="009210FF">
          <w:rPr>
            <w:rFonts w:ascii="Times New Roman" w:hAnsi="Times New Roman" w:cs="Times New Roman"/>
            <w:iCs/>
            <w:sz w:val="24"/>
            <w:szCs w:val="24"/>
          </w:rPr>
          <w:delText xml:space="preserve"> is consistent with past EPA NSPS evaluations for this source category. For example, even though the </w:delText>
        </w:r>
        <w:r>
          <w:rPr>
            <w:rFonts w:ascii="Times New Roman" w:hAnsi="Times New Roman" w:cs="Times New Roman"/>
            <w:iCs/>
            <w:sz w:val="24"/>
            <w:szCs w:val="24"/>
          </w:rPr>
          <w:delText xml:space="preserve">BSER for </w:delText>
        </w:r>
        <w:r w:rsidRPr="009210FF">
          <w:rPr>
            <w:rFonts w:ascii="Times New Roman" w:hAnsi="Times New Roman" w:cs="Times New Roman"/>
            <w:iCs/>
            <w:sz w:val="24"/>
            <w:szCs w:val="24"/>
          </w:rPr>
          <w:delText>NOx emissions standards was based on the use of</w:delText>
        </w:r>
        <w:r w:rsidRPr="00213BF7">
          <w:rPr>
            <w:rFonts w:ascii="Times New Roman" w:hAnsi="Times New Roman" w:cs="Times New Roman"/>
            <w:iCs/>
            <w:sz w:val="24"/>
            <w:szCs w:val="24"/>
          </w:rPr>
          <w:delText xml:space="preserve"> selective catalytic reduction (SCR)</w:delText>
        </w:r>
        <w:r>
          <w:rPr>
            <w:rFonts w:ascii="Times New Roman" w:hAnsi="Times New Roman" w:cs="Times New Roman"/>
            <w:sz w:val="24"/>
            <w:szCs w:val="24"/>
          </w:rPr>
          <w:delText xml:space="preserve">, there were many existing facilities equipped with SCR that were </w:delText>
        </w:r>
        <w:r>
          <w:rPr>
            <w:rFonts w:ascii="Times New Roman" w:hAnsi="Times New Roman" w:cs="Times New Roman"/>
            <w:iCs/>
            <w:sz w:val="24"/>
            <w:szCs w:val="24"/>
          </w:rPr>
          <w:delText xml:space="preserve">emitting NOx </w:delText>
        </w:r>
        <w:r>
          <w:rPr>
            <w:rFonts w:ascii="Times New Roman" w:hAnsi="Times New Roman" w:cs="Times New Roman"/>
            <w:sz w:val="24"/>
            <w:szCs w:val="24"/>
          </w:rPr>
          <w:delText>in excess of the standard</w:delText>
        </w:r>
        <w:r>
          <w:rPr>
            <w:rFonts w:ascii="Times New Roman" w:hAnsi="Times New Roman" w:cs="Times New Roman"/>
            <w:iCs/>
            <w:sz w:val="24"/>
            <w:szCs w:val="24"/>
          </w:rPr>
          <w:delText xml:space="preserve"> of performance. This is because the EPA based that standard on</w:delText>
        </w:r>
        <w:r>
          <w:rPr>
            <w:rFonts w:ascii="Times New Roman" w:hAnsi="Times New Roman" w:cs="Times New Roman"/>
            <w:sz w:val="24"/>
            <w:szCs w:val="24"/>
          </w:rPr>
          <w:delText xml:space="preserve"> the best performing EGUs</w:delText>
        </w:r>
        <w:r w:rsidR="0014731C">
          <w:rPr>
            <w:rFonts w:ascii="Times New Roman" w:hAnsi="Times New Roman" w:cs="Times New Roman"/>
            <w:sz w:val="24"/>
            <w:szCs w:val="24"/>
          </w:rPr>
          <w:delText>.</w:delText>
        </w:r>
        <w:r w:rsidR="007968B2">
          <w:rPr>
            <w:rFonts w:ascii="Times New Roman" w:hAnsi="Times New Roman" w:cs="Times New Roman"/>
            <w:sz w:val="24"/>
            <w:szCs w:val="24"/>
          </w:rPr>
          <w:delText xml:space="preserve"> </w:delText>
        </w:r>
        <w:r w:rsidR="00F951BD">
          <w:rPr>
            <w:rFonts w:ascii="Times New Roman" w:hAnsi="Times New Roman" w:cs="Times New Roman"/>
            <w:sz w:val="24"/>
            <w:szCs w:val="24"/>
          </w:rPr>
          <w:delText>“National Emissions Standards for Hazardous Air Pollutants From Coal- and Oil-Fired Electric Utility Steam Generating Units</w:delText>
        </w:r>
        <w:r w:rsidR="003A0F58">
          <w:rPr>
            <w:rFonts w:ascii="Times New Roman" w:hAnsi="Times New Roman" w:cs="Times New Roman"/>
            <w:sz w:val="24"/>
            <w:szCs w:val="24"/>
          </w:rPr>
          <w:delText xml:space="preserve"> and Standards of </w:delText>
        </w:r>
        <w:r w:rsidR="003A0F58">
          <w:rPr>
            <w:rFonts w:ascii="Times New Roman" w:hAnsi="Times New Roman" w:cs="Times New Roman"/>
            <w:sz w:val="24"/>
            <w:szCs w:val="24"/>
          </w:rPr>
          <w:lastRenderedPageBreak/>
          <w:delText>Performance for Fossil-Fuel-Fired Electric Utility, Industrial-Commercial-Institutional, and Small Industrial-Commercial-Institutional Steam Generating Units,”</w:delText>
        </w:r>
        <w:r w:rsidR="00F951BD">
          <w:rPr>
            <w:rFonts w:ascii="Times New Roman" w:hAnsi="Times New Roman" w:cs="Times New Roman"/>
            <w:sz w:val="24"/>
            <w:szCs w:val="24"/>
          </w:rPr>
          <w:delText xml:space="preserve"> </w:delText>
        </w:r>
        <w:r w:rsidR="007968B2">
          <w:rPr>
            <w:rFonts w:ascii="Times New Roman" w:hAnsi="Times New Roman" w:cs="Times New Roman"/>
            <w:sz w:val="24"/>
            <w:szCs w:val="24"/>
          </w:rPr>
          <w:delText>77 FR 9304</w:delText>
        </w:r>
        <w:r w:rsidR="003A0F58">
          <w:rPr>
            <w:rFonts w:ascii="Times New Roman" w:hAnsi="Times New Roman" w:cs="Times New Roman"/>
            <w:sz w:val="24"/>
            <w:szCs w:val="24"/>
          </w:rPr>
          <w:delText xml:space="preserve"> (February 16, 2012)</w:delText>
        </w:r>
        <w:r>
          <w:rPr>
            <w:rFonts w:ascii="Times New Roman" w:hAnsi="Times New Roman" w:cs="Times New Roman"/>
            <w:sz w:val="24"/>
            <w:szCs w:val="24"/>
          </w:rPr>
          <w:delText>.</w:delText>
        </w:r>
        <w:r w:rsidR="007968B2">
          <w:rPr>
            <w:rStyle w:val="FootnoteReference"/>
            <w:rFonts w:ascii="Times New Roman" w:hAnsi="Times New Roman" w:cs="Times New Roman"/>
            <w:sz w:val="24"/>
            <w:szCs w:val="24"/>
          </w:rPr>
          <w:footnoteReference w:id="111"/>
        </w:r>
        <w:r>
          <w:rPr>
            <w:rFonts w:ascii="Times New Roman" w:hAnsi="Times New Roman" w:cs="Times New Roman"/>
            <w:sz w:val="24"/>
            <w:szCs w:val="24"/>
          </w:rPr>
          <w:delText xml:space="preserve"> </w:delText>
        </w:r>
      </w:del>
    </w:p>
    <w:p w14:paraId="4C96E17B" w14:textId="77777777" w:rsidR="003A3E68" w:rsidRDefault="00710447" w:rsidP="00FB790B">
      <w:pPr>
        <w:spacing w:after="0" w:line="480" w:lineRule="auto"/>
        <w:ind w:firstLine="720"/>
        <w:rPr>
          <w:del w:id="1373" w:author="Author"/>
          <w:rFonts w:ascii="Times New Roman" w:hAnsi="Times New Roman" w:cs="Times New Roman"/>
          <w:sz w:val="24"/>
          <w:szCs w:val="24"/>
        </w:rPr>
      </w:pPr>
      <w:del w:id="1374" w:author="Author">
        <w:r>
          <w:rPr>
            <w:rFonts w:ascii="Times New Roman" w:hAnsi="Times New Roman" w:cs="Times New Roman"/>
            <w:sz w:val="24"/>
            <w:szCs w:val="24"/>
          </w:rPr>
          <w:delText>Other</w:delText>
        </w:r>
        <w:r w:rsidR="007144CA">
          <w:rPr>
            <w:rFonts w:ascii="Times New Roman" w:hAnsi="Times New Roman" w:cs="Times New Roman"/>
            <w:sz w:val="24"/>
            <w:szCs w:val="24"/>
          </w:rPr>
          <w:delText xml:space="preserve"> commenters </w:delText>
        </w:r>
        <w:r w:rsidR="00F35B3C">
          <w:rPr>
            <w:rFonts w:ascii="Times New Roman" w:hAnsi="Times New Roman" w:cs="Times New Roman"/>
            <w:sz w:val="24"/>
            <w:szCs w:val="24"/>
          </w:rPr>
          <w:delText>stated</w:delText>
        </w:r>
        <w:r w:rsidR="007144CA">
          <w:rPr>
            <w:rFonts w:ascii="Times New Roman" w:hAnsi="Times New Roman" w:cs="Times New Roman"/>
            <w:sz w:val="24"/>
            <w:szCs w:val="24"/>
          </w:rPr>
          <w:delText xml:space="preserve"> </w:delText>
        </w:r>
        <w:r w:rsidR="00607BCF" w:rsidRPr="00607BCF">
          <w:rPr>
            <w:rFonts w:ascii="Times New Roman" w:hAnsi="Times New Roman" w:cs="Times New Roman"/>
            <w:sz w:val="24"/>
            <w:szCs w:val="24"/>
          </w:rPr>
          <w:delText xml:space="preserve">that </w:delText>
        </w:r>
        <w:r w:rsidR="00EF20D7">
          <w:rPr>
            <w:rFonts w:ascii="Times New Roman" w:hAnsi="Times New Roman" w:cs="Times New Roman"/>
            <w:sz w:val="24"/>
            <w:szCs w:val="24"/>
          </w:rPr>
          <w:delText xml:space="preserve">the application of </w:delText>
        </w:r>
        <w:r w:rsidR="00607BCF" w:rsidRPr="00607BCF" w:rsidDel="00036E2D">
          <w:rPr>
            <w:rFonts w:ascii="Times New Roman" w:hAnsi="Times New Roman" w:cs="Times New Roman"/>
            <w:sz w:val="24"/>
            <w:szCs w:val="24"/>
          </w:rPr>
          <w:delText xml:space="preserve">the </w:delText>
        </w:r>
        <w:r w:rsidR="00607BCF" w:rsidRPr="00607BCF">
          <w:rPr>
            <w:rFonts w:ascii="Times New Roman" w:hAnsi="Times New Roman" w:cs="Times New Roman"/>
            <w:sz w:val="24"/>
            <w:szCs w:val="24"/>
          </w:rPr>
          <w:delText>most efficient demonstrated steam cycle</w:delText>
        </w:r>
        <w:r w:rsidR="00036E2D">
          <w:rPr>
            <w:rFonts w:ascii="Times New Roman" w:hAnsi="Times New Roman" w:cs="Times New Roman"/>
            <w:sz w:val="24"/>
            <w:szCs w:val="24"/>
          </w:rPr>
          <w:delText xml:space="preserve"> as the BSER </w:delText>
        </w:r>
        <w:r w:rsidR="007A6589">
          <w:rPr>
            <w:rFonts w:ascii="Times New Roman" w:hAnsi="Times New Roman" w:cs="Times New Roman"/>
            <w:sz w:val="24"/>
            <w:szCs w:val="24"/>
          </w:rPr>
          <w:delText xml:space="preserve">would </w:delText>
        </w:r>
        <w:r w:rsidR="00527F76">
          <w:rPr>
            <w:rFonts w:ascii="Times New Roman" w:hAnsi="Times New Roman" w:cs="Times New Roman"/>
            <w:sz w:val="24"/>
            <w:szCs w:val="24"/>
          </w:rPr>
          <w:delText>result</w:delText>
        </w:r>
        <w:r w:rsidR="007A6589">
          <w:rPr>
            <w:rFonts w:ascii="Times New Roman" w:hAnsi="Times New Roman" w:cs="Times New Roman"/>
            <w:sz w:val="24"/>
            <w:szCs w:val="24"/>
          </w:rPr>
          <w:delText xml:space="preserve"> in</w:delText>
        </w:r>
        <w:r w:rsidR="006A356C">
          <w:rPr>
            <w:rFonts w:ascii="Times New Roman" w:hAnsi="Times New Roman" w:cs="Times New Roman"/>
            <w:sz w:val="24"/>
            <w:szCs w:val="24"/>
          </w:rPr>
          <w:delText xml:space="preserve"> </w:delText>
        </w:r>
        <w:r w:rsidR="007A6589">
          <w:rPr>
            <w:rFonts w:ascii="Times New Roman" w:hAnsi="Times New Roman" w:cs="Times New Roman"/>
            <w:sz w:val="24"/>
            <w:szCs w:val="24"/>
          </w:rPr>
          <w:delText xml:space="preserve">more stringent emission standards than what </w:delText>
        </w:r>
        <w:r w:rsidR="006A356C">
          <w:rPr>
            <w:rFonts w:ascii="Times New Roman" w:hAnsi="Times New Roman" w:cs="Times New Roman"/>
            <w:sz w:val="24"/>
            <w:szCs w:val="24"/>
          </w:rPr>
          <w:delText xml:space="preserve">the </w:delText>
        </w:r>
        <w:r w:rsidR="007A6589">
          <w:rPr>
            <w:rFonts w:ascii="Times New Roman" w:hAnsi="Times New Roman" w:cs="Times New Roman"/>
            <w:sz w:val="24"/>
            <w:szCs w:val="24"/>
          </w:rPr>
          <w:delText xml:space="preserve">EPA </w:delText>
        </w:r>
        <w:r w:rsidR="006A356C">
          <w:rPr>
            <w:rFonts w:ascii="Times New Roman" w:hAnsi="Times New Roman" w:cs="Times New Roman"/>
            <w:sz w:val="24"/>
            <w:szCs w:val="24"/>
          </w:rPr>
          <w:delText>proposed</w:delText>
        </w:r>
        <w:r w:rsidR="007A6589">
          <w:rPr>
            <w:rFonts w:ascii="Times New Roman" w:hAnsi="Times New Roman" w:cs="Times New Roman"/>
            <w:sz w:val="24"/>
            <w:szCs w:val="24"/>
          </w:rPr>
          <w:delText>.</w:delText>
        </w:r>
        <w:r w:rsidR="006A356C" w:rsidDel="007A6589">
          <w:rPr>
            <w:rFonts w:ascii="Times New Roman" w:hAnsi="Times New Roman" w:cs="Times New Roman"/>
            <w:sz w:val="24"/>
            <w:szCs w:val="24"/>
          </w:rPr>
          <w:delText xml:space="preserve"> </w:delText>
        </w:r>
        <w:r w:rsidR="00537298">
          <w:rPr>
            <w:rFonts w:ascii="Times New Roman" w:hAnsi="Times New Roman" w:cs="Times New Roman"/>
            <w:sz w:val="24"/>
            <w:szCs w:val="24"/>
          </w:rPr>
          <w:delText>They said the</w:delText>
        </w:r>
        <w:r w:rsidR="00A11610">
          <w:rPr>
            <w:rFonts w:ascii="Times New Roman" w:hAnsi="Times New Roman" w:cs="Times New Roman"/>
            <w:sz w:val="24"/>
            <w:szCs w:val="24"/>
          </w:rPr>
          <w:delText xml:space="preserve"> </w:delText>
        </w:r>
        <w:r w:rsidR="003B5AC5">
          <w:rPr>
            <w:rFonts w:ascii="Times New Roman" w:hAnsi="Times New Roman" w:cs="Times New Roman"/>
            <w:sz w:val="24"/>
            <w:szCs w:val="24"/>
          </w:rPr>
          <w:delText xml:space="preserve">proposed standards are </w:delText>
        </w:r>
        <w:r w:rsidR="003B5AC5" w:rsidRPr="003B5AC5">
          <w:rPr>
            <w:rFonts w:ascii="Times New Roman" w:hAnsi="Times New Roman" w:cs="Times New Roman"/>
            <w:sz w:val="24"/>
            <w:szCs w:val="24"/>
          </w:rPr>
          <w:delText>worse than the rates existing</w:delText>
        </w:r>
        <w:r w:rsidR="003B5AC5">
          <w:rPr>
            <w:rFonts w:ascii="Times New Roman" w:hAnsi="Times New Roman" w:cs="Times New Roman"/>
            <w:sz w:val="24"/>
            <w:szCs w:val="24"/>
          </w:rPr>
          <w:delText xml:space="preserve"> </w:delText>
        </w:r>
        <w:r w:rsidR="003B5AC5" w:rsidRPr="003B5AC5">
          <w:rPr>
            <w:rFonts w:ascii="Times New Roman" w:hAnsi="Times New Roman" w:cs="Times New Roman"/>
            <w:sz w:val="24"/>
            <w:szCs w:val="24"/>
          </w:rPr>
          <w:delText>plants are currently achieving</w:delText>
        </w:r>
        <w:r w:rsidR="00412672">
          <w:rPr>
            <w:rFonts w:ascii="Times New Roman" w:hAnsi="Times New Roman" w:cs="Times New Roman"/>
            <w:sz w:val="24"/>
            <w:szCs w:val="24"/>
          </w:rPr>
          <w:delText xml:space="preserve"> and </w:delText>
        </w:r>
        <w:r w:rsidR="005D0D59">
          <w:rPr>
            <w:rFonts w:ascii="Times New Roman" w:hAnsi="Times New Roman" w:cs="Times New Roman"/>
            <w:sz w:val="24"/>
            <w:szCs w:val="24"/>
          </w:rPr>
          <w:delText>that the EPA was</w:delText>
        </w:r>
        <w:r w:rsidR="00DD2C92" w:rsidRPr="00DD2C92">
          <w:rPr>
            <w:rFonts w:ascii="Times New Roman" w:hAnsi="Times New Roman" w:cs="Times New Roman"/>
            <w:sz w:val="24"/>
            <w:szCs w:val="24"/>
          </w:rPr>
          <w:delText xml:space="preserve"> proposing to regulate to the lowest common denominator, </w:delText>
        </w:r>
        <w:r w:rsidR="005D0D59">
          <w:rPr>
            <w:rFonts w:ascii="Times New Roman" w:hAnsi="Times New Roman" w:cs="Times New Roman"/>
            <w:sz w:val="24"/>
            <w:szCs w:val="24"/>
          </w:rPr>
          <w:delText>which</w:delText>
        </w:r>
        <w:r w:rsidR="00DD2C92">
          <w:rPr>
            <w:rFonts w:ascii="Times New Roman" w:hAnsi="Times New Roman" w:cs="Times New Roman"/>
            <w:sz w:val="24"/>
            <w:szCs w:val="24"/>
          </w:rPr>
          <w:delText xml:space="preserve"> </w:delText>
        </w:r>
        <w:r w:rsidR="00DD2C92" w:rsidRPr="00DD2C92">
          <w:rPr>
            <w:rFonts w:ascii="Times New Roman" w:hAnsi="Times New Roman" w:cs="Times New Roman"/>
            <w:sz w:val="24"/>
            <w:szCs w:val="24"/>
          </w:rPr>
          <w:delText>fail</w:delText>
        </w:r>
        <w:r w:rsidR="005D0D59">
          <w:rPr>
            <w:rFonts w:ascii="Times New Roman" w:hAnsi="Times New Roman" w:cs="Times New Roman"/>
            <w:sz w:val="24"/>
            <w:szCs w:val="24"/>
          </w:rPr>
          <w:delText>ed</w:delText>
        </w:r>
        <w:r w:rsidR="00DD2C92">
          <w:rPr>
            <w:rFonts w:ascii="Times New Roman" w:hAnsi="Times New Roman" w:cs="Times New Roman"/>
            <w:sz w:val="24"/>
            <w:szCs w:val="24"/>
          </w:rPr>
          <w:delText xml:space="preserve"> </w:delText>
        </w:r>
        <w:r w:rsidR="00DD2C92" w:rsidRPr="00DD2C92">
          <w:rPr>
            <w:rFonts w:ascii="Times New Roman" w:hAnsi="Times New Roman" w:cs="Times New Roman"/>
            <w:sz w:val="24"/>
            <w:szCs w:val="24"/>
          </w:rPr>
          <w:delText xml:space="preserve">to recognize that </w:delText>
        </w:r>
        <w:r w:rsidR="00304417">
          <w:rPr>
            <w:rFonts w:ascii="Times New Roman" w:hAnsi="Times New Roman" w:cs="Times New Roman"/>
            <w:sz w:val="24"/>
            <w:szCs w:val="24"/>
          </w:rPr>
          <w:delText xml:space="preserve">CAA </w:delText>
        </w:r>
        <w:r w:rsidR="00DD2C92" w:rsidRPr="00DD2C92">
          <w:rPr>
            <w:rFonts w:ascii="Times New Roman" w:hAnsi="Times New Roman" w:cs="Times New Roman"/>
            <w:sz w:val="24"/>
            <w:szCs w:val="24"/>
          </w:rPr>
          <w:delText>section 111 requires maximum feasible control, not that every plant can at</w:delText>
        </w:r>
        <w:r w:rsidR="00DD2C92">
          <w:rPr>
            <w:rFonts w:ascii="Times New Roman" w:hAnsi="Times New Roman" w:cs="Times New Roman"/>
            <w:sz w:val="24"/>
            <w:szCs w:val="24"/>
          </w:rPr>
          <w:delText xml:space="preserve"> </w:delText>
        </w:r>
        <w:r w:rsidR="00DD2C92" w:rsidRPr="00DD2C92">
          <w:rPr>
            <w:rFonts w:ascii="Times New Roman" w:hAnsi="Times New Roman" w:cs="Times New Roman"/>
            <w:sz w:val="24"/>
            <w:szCs w:val="24"/>
          </w:rPr>
          <w:delText>all</w:delText>
        </w:r>
        <w:r w:rsidR="00DD2C92">
          <w:rPr>
            <w:rFonts w:ascii="Times New Roman" w:hAnsi="Times New Roman" w:cs="Times New Roman"/>
            <w:sz w:val="24"/>
            <w:szCs w:val="24"/>
          </w:rPr>
          <w:delText xml:space="preserve"> </w:delText>
        </w:r>
        <w:r w:rsidR="00DD2C92" w:rsidRPr="00DD2C92">
          <w:rPr>
            <w:rFonts w:ascii="Times New Roman" w:hAnsi="Times New Roman" w:cs="Times New Roman"/>
            <w:sz w:val="24"/>
            <w:szCs w:val="24"/>
          </w:rPr>
          <w:delText>times and under all circumstances meet the standards.</w:delText>
        </w:r>
        <w:r w:rsidR="00A0040F">
          <w:rPr>
            <w:rFonts w:ascii="Times New Roman" w:hAnsi="Times New Roman" w:cs="Times New Roman"/>
            <w:sz w:val="24"/>
            <w:szCs w:val="24"/>
          </w:rPr>
          <w:delText xml:space="preserve"> </w:delText>
        </w:r>
        <w:r w:rsidR="00DF520B">
          <w:rPr>
            <w:rFonts w:ascii="Times New Roman" w:hAnsi="Times New Roman" w:cs="Times New Roman"/>
            <w:sz w:val="24"/>
            <w:szCs w:val="24"/>
          </w:rPr>
          <w:delText>Commenters said that t</w:delText>
        </w:r>
        <w:r w:rsidR="00173EDB" w:rsidRPr="00173EDB">
          <w:rPr>
            <w:rFonts w:ascii="Times New Roman" w:hAnsi="Times New Roman" w:cs="Times New Roman"/>
            <w:sz w:val="24"/>
            <w:szCs w:val="24"/>
          </w:rPr>
          <w:delText>he</w:delText>
        </w:r>
        <w:r w:rsidR="00D963DD">
          <w:rPr>
            <w:rFonts w:ascii="Times New Roman" w:hAnsi="Times New Roman" w:cs="Times New Roman"/>
            <w:sz w:val="24"/>
            <w:szCs w:val="24"/>
          </w:rPr>
          <w:delText xml:space="preserve"> </w:delText>
        </w:r>
        <w:r w:rsidR="00173EDB" w:rsidRPr="00173EDB">
          <w:rPr>
            <w:rFonts w:ascii="Times New Roman" w:hAnsi="Times New Roman" w:cs="Times New Roman"/>
            <w:sz w:val="24"/>
            <w:szCs w:val="24"/>
          </w:rPr>
          <w:delText>Agency must maximize emission reductions using state-of-the-art controls projected to be available</w:delText>
        </w:r>
        <w:r w:rsidR="00D963DD">
          <w:rPr>
            <w:rFonts w:ascii="Times New Roman" w:hAnsi="Times New Roman" w:cs="Times New Roman"/>
            <w:sz w:val="24"/>
            <w:szCs w:val="24"/>
          </w:rPr>
          <w:delText xml:space="preserve"> </w:delText>
        </w:r>
        <w:r w:rsidR="00173EDB" w:rsidRPr="00173EDB">
          <w:rPr>
            <w:rFonts w:ascii="Times New Roman" w:hAnsi="Times New Roman" w:cs="Times New Roman"/>
            <w:sz w:val="24"/>
            <w:szCs w:val="24"/>
          </w:rPr>
          <w:delText xml:space="preserve">during the </w:delText>
        </w:r>
        <w:r w:rsidR="003D679E">
          <w:rPr>
            <w:rFonts w:ascii="Times New Roman" w:hAnsi="Times New Roman" w:cs="Times New Roman"/>
            <w:sz w:val="24"/>
            <w:szCs w:val="24"/>
          </w:rPr>
          <w:delText xml:space="preserve">foreseeable </w:delText>
        </w:r>
        <w:r w:rsidR="00173EDB" w:rsidRPr="00173EDB">
          <w:rPr>
            <w:rFonts w:ascii="Times New Roman" w:hAnsi="Times New Roman" w:cs="Times New Roman"/>
            <w:sz w:val="24"/>
            <w:szCs w:val="24"/>
          </w:rPr>
          <w:delText xml:space="preserve">regulatory future. </w:delText>
        </w:r>
        <w:r w:rsidR="00A01200">
          <w:rPr>
            <w:rFonts w:ascii="Times New Roman" w:hAnsi="Times New Roman" w:cs="Times New Roman"/>
            <w:iCs/>
            <w:sz w:val="24"/>
            <w:szCs w:val="24"/>
          </w:rPr>
          <w:delText>They explained that t</w:delText>
        </w:r>
        <w:r w:rsidR="003E7103" w:rsidRPr="003E7103">
          <w:rPr>
            <w:rFonts w:ascii="Times New Roman" w:hAnsi="Times New Roman" w:cs="Times New Roman"/>
            <w:iCs/>
            <w:sz w:val="24"/>
            <w:szCs w:val="24"/>
          </w:rPr>
          <w:delText xml:space="preserve">he Proposal </w:delText>
        </w:r>
        <w:r w:rsidR="003E7103" w:rsidRPr="003E7103">
          <w:rPr>
            <w:rFonts w:ascii="Times New Roman" w:hAnsi="Times New Roman" w:cs="Times New Roman"/>
            <w:sz w:val="24"/>
            <w:szCs w:val="24"/>
          </w:rPr>
          <w:delText>fails to recognize that the 1,400 lb CO</w:delText>
        </w:r>
        <w:r w:rsidR="003E7103" w:rsidRPr="003E7103">
          <w:rPr>
            <w:rFonts w:ascii="Times New Roman" w:hAnsi="Times New Roman" w:cs="Times New Roman"/>
            <w:sz w:val="24"/>
            <w:szCs w:val="24"/>
            <w:vertAlign w:val="subscript"/>
          </w:rPr>
          <w:delText>2</w:delText>
        </w:r>
        <w:r w:rsidR="003E7103" w:rsidRPr="003E7103">
          <w:rPr>
            <w:rFonts w:ascii="Times New Roman" w:hAnsi="Times New Roman" w:cs="Times New Roman"/>
            <w:sz w:val="24"/>
            <w:szCs w:val="24"/>
          </w:rPr>
          <w:delText>/MWh-g</w:delText>
        </w:r>
        <w:r w:rsidR="00DF520B">
          <w:rPr>
            <w:rFonts w:ascii="Times New Roman" w:hAnsi="Times New Roman" w:cs="Times New Roman"/>
            <w:sz w:val="24"/>
            <w:szCs w:val="24"/>
          </w:rPr>
          <w:delText>ross</w:delText>
        </w:r>
        <w:r w:rsidR="003E7103" w:rsidRPr="003E7103">
          <w:rPr>
            <w:rFonts w:ascii="Times New Roman" w:hAnsi="Times New Roman" w:cs="Times New Roman"/>
            <w:sz w:val="24"/>
            <w:szCs w:val="24"/>
          </w:rPr>
          <w:delText xml:space="preserve"> standard can be achieved through a</w:delText>
        </w:r>
        <w:r w:rsidR="003E7103">
          <w:rPr>
            <w:rFonts w:ascii="Times New Roman" w:hAnsi="Times New Roman" w:cs="Times New Roman"/>
            <w:sz w:val="24"/>
            <w:szCs w:val="24"/>
          </w:rPr>
          <w:delText xml:space="preserve"> </w:delText>
        </w:r>
        <w:r w:rsidR="003E7103" w:rsidRPr="003E7103">
          <w:rPr>
            <w:rFonts w:ascii="Times New Roman" w:hAnsi="Times New Roman" w:cs="Times New Roman"/>
            <w:sz w:val="24"/>
            <w:szCs w:val="24"/>
          </w:rPr>
          <w:delText>variety of measures for any plant that could be buil</w:delText>
        </w:r>
        <w:r w:rsidR="00E02A99">
          <w:rPr>
            <w:rFonts w:ascii="Times New Roman" w:hAnsi="Times New Roman" w:cs="Times New Roman"/>
            <w:sz w:val="24"/>
            <w:szCs w:val="24"/>
          </w:rPr>
          <w:delText>t</w:delText>
        </w:r>
        <w:r w:rsidR="0026695F">
          <w:rPr>
            <w:rFonts w:ascii="Times New Roman" w:hAnsi="Times New Roman" w:cs="Times New Roman"/>
            <w:iCs/>
            <w:sz w:val="24"/>
            <w:szCs w:val="24"/>
          </w:rPr>
          <w:delText>. They added that the EPA</w:delText>
        </w:r>
        <w:r w:rsidR="003E7103" w:rsidRPr="003E7103">
          <w:rPr>
            <w:rFonts w:ascii="Times New Roman" w:hAnsi="Times New Roman" w:cs="Times New Roman"/>
            <w:iCs/>
            <w:sz w:val="24"/>
            <w:szCs w:val="24"/>
          </w:rPr>
          <w:delText xml:space="preserve"> </w:delText>
        </w:r>
        <w:r w:rsidR="003E7103" w:rsidRPr="003E7103">
          <w:rPr>
            <w:rFonts w:ascii="Times New Roman" w:hAnsi="Times New Roman" w:cs="Times New Roman"/>
            <w:sz w:val="24"/>
            <w:szCs w:val="24"/>
          </w:rPr>
          <w:delText>further makes a legal error in asserting that</w:delText>
        </w:r>
        <w:r w:rsidR="003E7103">
          <w:rPr>
            <w:rFonts w:ascii="Times New Roman" w:hAnsi="Times New Roman" w:cs="Times New Roman"/>
            <w:sz w:val="24"/>
            <w:szCs w:val="24"/>
          </w:rPr>
          <w:delText xml:space="preserve"> </w:delText>
        </w:r>
        <w:r w:rsidR="003E7103" w:rsidRPr="003E7103">
          <w:rPr>
            <w:rFonts w:ascii="Times New Roman" w:hAnsi="Times New Roman" w:cs="Times New Roman"/>
            <w:sz w:val="24"/>
            <w:szCs w:val="24"/>
          </w:rPr>
          <w:delText xml:space="preserve">a standard must be achievable for all sources. </w:delText>
        </w:r>
        <w:r w:rsidR="00DC6AAC">
          <w:rPr>
            <w:rFonts w:ascii="Times New Roman" w:hAnsi="Times New Roman" w:cs="Times New Roman"/>
            <w:sz w:val="24"/>
            <w:szCs w:val="24"/>
          </w:rPr>
          <w:delText>Additionally</w:delText>
        </w:r>
        <w:r w:rsidR="00606533">
          <w:rPr>
            <w:rFonts w:ascii="Times New Roman" w:hAnsi="Times New Roman" w:cs="Times New Roman"/>
            <w:sz w:val="24"/>
            <w:szCs w:val="24"/>
          </w:rPr>
          <w:delText>,</w:delText>
        </w:r>
        <w:r w:rsidR="00DC6AAC">
          <w:rPr>
            <w:rFonts w:ascii="Times New Roman" w:hAnsi="Times New Roman" w:cs="Times New Roman"/>
            <w:sz w:val="24"/>
            <w:szCs w:val="24"/>
          </w:rPr>
          <w:delText xml:space="preserve"> the commenters stated that the </w:delText>
        </w:r>
        <w:r w:rsidR="00175DE9">
          <w:rPr>
            <w:rFonts w:ascii="Times New Roman" w:hAnsi="Times New Roman" w:cs="Times New Roman"/>
            <w:sz w:val="24"/>
            <w:szCs w:val="24"/>
          </w:rPr>
          <w:delText xml:space="preserve">2018 </w:delText>
        </w:r>
        <w:r w:rsidR="00DC6AAC" w:rsidRPr="00DC6AAC">
          <w:rPr>
            <w:rFonts w:ascii="Times New Roman" w:hAnsi="Times New Roman" w:cs="Times New Roman"/>
            <w:sz w:val="24"/>
            <w:szCs w:val="24"/>
          </w:rPr>
          <w:delText xml:space="preserve">Proposal’s review of historical emission rates achieved by </w:delText>
        </w:r>
        <w:r w:rsidR="002B5806">
          <w:rPr>
            <w:rFonts w:ascii="Times New Roman" w:hAnsi="Times New Roman" w:cs="Times New Roman"/>
            <w:sz w:val="24"/>
            <w:szCs w:val="24"/>
          </w:rPr>
          <w:delText>existing</w:delText>
        </w:r>
        <w:r w:rsidR="002B5806" w:rsidRPr="00DC6AAC">
          <w:rPr>
            <w:rFonts w:ascii="Times New Roman" w:hAnsi="Times New Roman" w:cs="Times New Roman"/>
            <w:sz w:val="24"/>
            <w:szCs w:val="24"/>
          </w:rPr>
          <w:delText xml:space="preserve"> </w:delText>
        </w:r>
        <w:r w:rsidR="00DC6AAC" w:rsidRPr="00DC6AAC">
          <w:rPr>
            <w:rFonts w:ascii="Times New Roman" w:hAnsi="Times New Roman" w:cs="Times New Roman"/>
            <w:sz w:val="24"/>
            <w:szCs w:val="24"/>
          </w:rPr>
          <w:delText>coal plants is directly counter to</w:delText>
        </w:r>
        <w:r w:rsidR="00606533">
          <w:rPr>
            <w:rFonts w:ascii="Times New Roman" w:hAnsi="Times New Roman" w:cs="Times New Roman"/>
            <w:sz w:val="24"/>
            <w:szCs w:val="24"/>
          </w:rPr>
          <w:delText xml:space="preserve"> </w:delText>
        </w:r>
        <w:r w:rsidR="00DC6AAC" w:rsidRPr="00DC6AAC">
          <w:rPr>
            <w:rFonts w:ascii="Times New Roman" w:hAnsi="Times New Roman" w:cs="Times New Roman"/>
            <w:sz w:val="24"/>
            <w:szCs w:val="24"/>
          </w:rPr>
          <w:delText xml:space="preserve">the forward-looking, technology-forcing demands of the </w:delText>
        </w:r>
        <w:r w:rsidR="007A621C">
          <w:rPr>
            <w:rFonts w:ascii="Times New Roman" w:hAnsi="Times New Roman" w:cs="Times New Roman"/>
            <w:iCs/>
            <w:sz w:val="24"/>
            <w:szCs w:val="24"/>
          </w:rPr>
          <w:delText>CAA</w:delText>
        </w:r>
        <w:r w:rsidR="00DC6AAC" w:rsidRPr="00DC6AAC">
          <w:rPr>
            <w:rFonts w:ascii="Times New Roman" w:hAnsi="Times New Roman" w:cs="Times New Roman"/>
            <w:iCs/>
            <w:sz w:val="24"/>
            <w:szCs w:val="24"/>
          </w:rPr>
          <w:delText>.</w:delText>
        </w:r>
        <w:r w:rsidR="00DC6AAC" w:rsidRPr="00DC6AAC">
          <w:rPr>
            <w:rFonts w:ascii="Times New Roman" w:hAnsi="Times New Roman" w:cs="Times New Roman"/>
            <w:sz w:val="24"/>
            <w:szCs w:val="24"/>
          </w:rPr>
          <w:delText xml:space="preserve"> </w:delText>
        </w:r>
        <w:r w:rsidR="00DC69DC">
          <w:rPr>
            <w:rFonts w:ascii="Times New Roman" w:hAnsi="Times New Roman" w:cs="Times New Roman"/>
            <w:sz w:val="24"/>
            <w:szCs w:val="24"/>
          </w:rPr>
          <w:delText xml:space="preserve">The commenters said that </w:delText>
        </w:r>
        <w:r w:rsidR="00376288">
          <w:rPr>
            <w:rFonts w:ascii="Times New Roman" w:hAnsi="Times New Roman" w:cs="Times New Roman"/>
            <w:sz w:val="24"/>
            <w:szCs w:val="24"/>
          </w:rPr>
          <w:delText>a</w:delText>
        </w:r>
        <w:r w:rsidR="00376288" w:rsidRPr="00376288">
          <w:rPr>
            <w:rFonts w:ascii="Times New Roman" w:hAnsi="Times New Roman" w:cs="Times New Roman"/>
            <w:sz w:val="24"/>
            <w:szCs w:val="24"/>
          </w:rPr>
          <w:delText xml:space="preserve">s evidenced from a new report by Andover Technology Partners, even without considering partial CCS or other alternatives, </w:delText>
        </w:r>
        <w:r w:rsidR="007B15A4">
          <w:rPr>
            <w:rFonts w:ascii="Times New Roman" w:hAnsi="Times New Roman" w:cs="Times New Roman"/>
            <w:sz w:val="24"/>
            <w:szCs w:val="24"/>
          </w:rPr>
          <w:delText xml:space="preserve">the </w:delText>
        </w:r>
        <w:r w:rsidR="00376288" w:rsidRPr="00376288">
          <w:rPr>
            <w:rFonts w:ascii="Times New Roman" w:hAnsi="Times New Roman" w:cs="Times New Roman"/>
            <w:sz w:val="24"/>
            <w:szCs w:val="24"/>
          </w:rPr>
          <w:delText xml:space="preserve">EPA’s proposed standards do not reflect the degree of reduction that is </w:delText>
        </w:r>
        <w:r w:rsidR="006A356C" w:rsidRPr="00376288">
          <w:rPr>
            <w:rFonts w:ascii="Times New Roman" w:hAnsi="Times New Roman" w:cs="Times New Roman"/>
            <w:sz w:val="24"/>
            <w:szCs w:val="24"/>
          </w:rPr>
          <w:delText>achievable,</w:delText>
        </w:r>
        <w:r w:rsidR="007D2733">
          <w:rPr>
            <w:rFonts w:ascii="Times New Roman" w:hAnsi="Times New Roman" w:cs="Times New Roman"/>
            <w:sz w:val="24"/>
            <w:szCs w:val="24"/>
          </w:rPr>
          <w:delText xml:space="preserve"> and the</w:delText>
        </w:r>
        <w:r w:rsidR="007D2733" w:rsidRPr="007D2733">
          <w:rPr>
            <w:rFonts w:ascii="Times New Roman" w:hAnsi="Times New Roman" w:cs="Times New Roman"/>
            <w:sz w:val="24"/>
            <w:szCs w:val="24"/>
          </w:rPr>
          <w:delText xml:space="preserve"> emissions rates are insufficiently stringent.</w:delText>
        </w:r>
        <w:r w:rsidR="00D6296F">
          <w:rPr>
            <w:rFonts w:ascii="Times New Roman" w:hAnsi="Times New Roman" w:cs="Times New Roman"/>
            <w:sz w:val="24"/>
            <w:szCs w:val="24"/>
          </w:rPr>
          <w:delText xml:space="preserve"> The</w:delText>
        </w:r>
        <w:r w:rsidR="009C02A9">
          <w:rPr>
            <w:rFonts w:ascii="Times New Roman" w:hAnsi="Times New Roman" w:cs="Times New Roman"/>
            <w:sz w:val="24"/>
            <w:szCs w:val="24"/>
          </w:rPr>
          <w:delText xml:space="preserve"> referenced Andover report asserted that</w:delText>
        </w:r>
        <w:r w:rsidR="00DE3056" w:rsidRPr="00DE3056">
          <w:rPr>
            <w:rFonts w:ascii="Times New Roman" w:hAnsi="Times New Roman" w:cs="Times New Roman"/>
            <w:sz w:val="24"/>
            <w:szCs w:val="24"/>
          </w:rPr>
          <w:delText xml:space="preserve"> </w:delText>
        </w:r>
        <w:r w:rsidR="00D15D7C">
          <w:rPr>
            <w:rFonts w:ascii="Times New Roman" w:hAnsi="Times New Roman" w:cs="Times New Roman"/>
            <w:sz w:val="24"/>
            <w:szCs w:val="24"/>
          </w:rPr>
          <w:delText>i</w:delText>
        </w:r>
        <w:r w:rsidR="00D15D7C" w:rsidRPr="007A753E">
          <w:rPr>
            <w:rFonts w:ascii="Times New Roman" w:hAnsi="Times New Roman" w:cs="Times New Roman"/>
            <w:sz w:val="24"/>
            <w:szCs w:val="24"/>
          </w:rPr>
          <w:delText xml:space="preserve">n-service performance data from </w:delText>
        </w:r>
        <w:r w:rsidR="00D15D7C">
          <w:rPr>
            <w:rFonts w:ascii="Times New Roman" w:hAnsi="Times New Roman" w:cs="Times New Roman"/>
            <w:sz w:val="24"/>
            <w:szCs w:val="24"/>
          </w:rPr>
          <w:delText xml:space="preserve">ultra-supercritical </w:delText>
        </w:r>
        <w:r w:rsidR="00D15D7C" w:rsidRPr="007A753E">
          <w:rPr>
            <w:rFonts w:ascii="Times New Roman" w:hAnsi="Times New Roman" w:cs="Times New Roman"/>
            <w:sz w:val="24"/>
            <w:szCs w:val="24"/>
          </w:rPr>
          <w:delText xml:space="preserve">plants operating around the world demonstrate that coal plants routinely emit in the </w:delText>
        </w:r>
        <w:r w:rsidR="00D15D7C" w:rsidRPr="007A753E">
          <w:rPr>
            <w:rFonts w:ascii="Times New Roman" w:hAnsi="Times New Roman" w:cs="Times New Roman"/>
            <w:sz w:val="24"/>
            <w:szCs w:val="24"/>
          </w:rPr>
          <w:lastRenderedPageBreak/>
          <w:delText>range of 1,500 lb</w:delText>
        </w:r>
        <w:r w:rsidR="007968B2">
          <w:rPr>
            <w:rFonts w:ascii="Times New Roman" w:hAnsi="Times New Roman" w:cs="Times New Roman"/>
            <w:sz w:val="24"/>
            <w:szCs w:val="24"/>
          </w:rPr>
          <w:delText xml:space="preserve"> CO</w:delText>
        </w:r>
        <w:r w:rsidR="007968B2" w:rsidRPr="007968B2">
          <w:rPr>
            <w:rFonts w:ascii="Times New Roman" w:hAnsi="Times New Roman" w:cs="Times New Roman"/>
            <w:sz w:val="24"/>
            <w:szCs w:val="24"/>
            <w:vertAlign w:val="subscript"/>
          </w:rPr>
          <w:delText>2</w:delText>
        </w:r>
        <w:r w:rsidR="00D15D7C" w:rsidRPr="007A753E">
          <w:rPr>
            <w:rFonts w:ascii="Times New Roman" w:hAnsi="Times New Roman" w:cs="Times New Roman"/>
            <w:sz w:val="24"/>
            <w:szCs w:val="24"/>
          </w:rPr>
          <w:delText>/MWh-g</w:delText>
        </w:r>
        <w:r w:rsidR="00304417">
          <w:rPr>
            <w:rFonts w:ascii="Times New Roman" w:hAnsi="Times New Roman" w:cs="Times New Roman"/>
            <w:sz w:val="24"/>
            <w:szCs w:val="24"/>
          </w:rPr>
          <w:delText>ross</w:delText>
        </w:r>
        <w:r w:rsidR="00D15D7C" w:rsidRPr="007A753E">
          <w:rPr>
            <w:rFonts w:ascii="Times New Roman" w:hAnsi="Times New Roman" w:cs="Times New Roman"/>
            <w:sz w:val="24"/>
            <w:szCs w:val="24"/>
          </w:rPr>
          <w:delText xml:space="preserve"> merely by using efficient generating technology</w:delText>
        </w:r>
        <w:r w:rsidR="00ED0521">
          <w:rPr>
            <w:rFonts w:ascii="Times New Roman" w:hAnsi="Times New Roman" w:cs="Times New Roman"/>
            <w:sz w:val="24"/>
            <w:szCs w:val="24"/>
          </w:rPr>
          <w:delText>.</w:delText>
        </w:r>
        <w:r w:rsidR="00D15D7C" w:rsidRPr="007A753E">
          <w:rPr>
            <w:rFonts w:ascii="Times New Roman" w:hAnsi="Times New Roman" w:cs="Times New Roman"/>
            <w:sz w:val="24"/>
            <w:szCs w:val="24"/>
          </w:rPr>
          <w:delText xml:space="preserve"> </w:delText>
        </w:r>
        <w:r w:rsidR="00D15D7C">
          <w:rPr>
            <w:rFonts w:ascii="Times New Roman" w:hAnsi="Times New Roman" w:cs="Times New Roman"/>
            <w:sz w:val="24"/>
            <w:szCs w:val="24"/>
          </w:rPr>
          <w:delText>They said</w:delText>
        </w:r>
        <w:r w:rsidR="00D15D7C" w:rsidRPr="007A753E">
          <w:rPr>
            <w:rFonts w:ascii="Times New Roman" w:hAnsi="Times New Roman" w:cs="Times New Roman"/>
            <w:sz w:val="24"/>
            <w:szCs w:val="24"/>
          </w:rPr>
          <w:delText xml:space="preserve"> </w:delText>
        </w:r>
        <w:r w:rsidR="00D15D7C">
          <w:rPr>
            <w:rFonts w:ascii="Times New Roman" w:hAnsi="Times New Roman" w:cs="Times New Roman"/>
            <w:sz w:val="24"/>
            <w:szCs w:val="24"/>
          </w:rPr>
          <w:delText xml:space="preserve">the </w:delText>
        </w:r>
        <w:r w:rsidR="00D15D7C" w:rsidRPr="007A753E">
          <w:rPr>
            <w:rFonts w:ascii="Times New Roman" w:hAnsi="Times New Roman" w:cs="Times New Roman"/>
            <w:sz w:val="24"/>
            <w:szCs w:val="24"/>
          </w:rPr>
          <w:delText>EPA ignored these data altogether</w:delText>
        </w:r>
        <w:r w:rsidR="00D15D7C">
          <w:rPr>
            <w:rFonts w:ascii="Times New Roman" w:hAnsi="Times New Roman" w:cs="Times New Roman"/>
            <w:sz w:val="24"/>
            <w:szCs w:val="24"/>
          </w:rPr>
          <w:delText xml:space="preserve"> and</w:delText>
        </w:r>
        <w:r w:rsidR="00D15D7C" w:rsidRPr="007A753E">
          <w:rPr>
            <w:rFonts w:ascii="Times New Roman" w:hAnsi="Times New Roman" w:cs="Times New Roman"/>
            <w:sz w:val="24"/>
            <w:szCs w:val="24"/>
          </w:rPr>
          <w:delText xml:space="preserve"> gives no consideration to the most relevant data on the performance of new coal plants that currently exists.</w:delText>
        </w:r>
        <w:r w:rsidR="00D15D7C">
          <w:rPr>
            <w:rFonts w:ascii="Times New Roman" w:hAnsi="Times New Roman" w:cs="Times New Roman"/>
            <w:sz w:val="24"/>
            <w:szCs w:val="24"/>
          </w:rPr>
          <w:delText xml:space="preserve"> </w:delText>
        </w:r>
      </w:del>
    </w:p>
    <w:p w14:paraId="53551867" w14:textId="77777777" w:rsidR="00710447" w:rsidRDefault="00710447" w:rsidP="00710447">
      <w:pPr>
        <w:spacing w:after="0" w:line="480" w:lineRule="auto"/>
        <w:ind w:firstLine="720"/>
        <w:rPr>
          <w:del w:id="1375" w:author="Author"/>
          <w:rFonts w:ascii="Times New Roman" w:eastAsia="Times New Roman" w:hAnsi="Times New Roman" w:cs="Times New Roman"/>
          <w:sz w:val="24"/>
          <w:szCs w:val="24"/>
        </w:rPr>
      </w:pPr>
      <w:del w:id="1376" w:author="Author">
        <w:r>
          <w:rPr>
            <w:rFonts w:ascii="Times New Roman" w:eastAsia="Times New Roman" w:hAnsi="Times New Roman" w:cs="Times New Roman"/>
            <w:sz w:val="24"/>
            <w:szCs w:val="24"/>
          </w:rPr>
          <w:delText xml:space="preserve">These commenters also stated </w:delText>
        </w:r>
        <w:r w:rsidRPr="00E31591">
          <w:rPr>
            <w:rFonts w:ascii="Times New Roman" w:eastAsia="Times New Roman" w:hAnsi="Times New Roman" w:cs="Times New Roman"/>
            <w:sz w:val="24"/>
            <w:szCs w:val="24"/>
          </w:rPr>
          <w:delText xml:space="preserve">the EPA improperly adjusts its data to assume the use of higher-emitting coal. They said in another normalization procedure, the EPA adjusts the emission rates of units in its data set that burn bituminous coal to a higher number based on the assumption that new units might want to burn subbituminous coal. </w:delText>
        </w:r>
        <w:r w:rsidRPr="008C4022">
          <w:rPr>
            <w:rFonts w:ascii="Times New Roman" w:eastAsia="Times New Roman" w:hAnsi="Times New Roman" w:cs="Times New Roman"/>
            <w:sz w:val="24"/>
            <w:szCs w:val="24"/>
          </w:rPr>
          <w:delText xml:space="preserve">They said the Agency offers no justification for this </w:delText>
        </w:r>
        <w:r w:rsidR="00CE5651">
          <w:rPr>
            <w:rFonts w:ascii="Times New Roman" w:eastAsia="Times New Roman" w:hAnsi="Times New Roman" w:cs="Times New Roman"/>
            <w:sz w:val="24"/>
            <w:szCs w:val="24"/>
          </w:rPr>
          <w:delText>proposal</w:delText>
        </w:r>
        <w:r w:rsidRPr="008C4022">
          <w:rPr>
            <w:rFonts w:ascii="Times New Roman" w:eastAsia="Times New Roman" w:hAnsi="Times New Roman" w:cs="Times New Roman"/>
            <w:sz w:val="24"/>
            <w:szCs w:val="24"/>
          </w:rPr>
          <w:delText>: burning coal with a lower CO</w:delText>
        </w:r>
        <w:r w:rsidRPr="007B4A4B">
          <w:rPr>
            <w:rFonts w:ascii="Times New Roman" w:eastAsia="Times New Roman" w:hAnsi="Times New Roman" w:cs="Times New Roman"/>
            <w:sz w:val="24"/>
            <w:szCs w:val="24"/>
            <w:vertAlign w:val="subscript"/>
          </w:rPr>
          <w:delText>2</w:delText>
        </w:r>
        <w:r w:rsidRPr="009210FF">
          <w:rPr>
            <w:rFonts w:ascii="Times New Roman" w:eastAsia="Times New Roman" w:hAnsi="Times New Roman" w:cs="Times New Roman"/>
            <w:sz w:val="24"/>
            <w:szCs w:val="24"/>
          </w:rPr>
          <w:delText>/MWh em</w:delText>
        </w:r>
        <w:r w:rsidRPr="00213BF7">
          <w:rPr>
            <w:rFonts w:ascii="Times New Roman" w:eastAsia="Times New Roman" w:hAnsi="Times New Roman" w:cs="Times New Roman"/>
            <w:sz w:val="24"/>
            <w:szCs w:val="24"/>
          </w:rPr>
          <w:delText xml:space="preserve">ission rate is one of the primary options for reducing emissions at coal-fired power plants. The commenters added that </w:delText>
        </w:r>
        <w:r>
          <w:rPr>
            <w:rFonts w:ascii="Times New Roman" w:eastAsia="Times New Roman" w:hAnsi="Times New Roman" w:cs="Times New Roman"/>
            <w:sz w:val="24"/>
            <w:szCs w:val="24"/>
          </w:rPr>
          <w:delText>t</w:delText>
        </w:r>
        <w:r w:rsidRPr="00E31591">
          <w:rPr>
            <w:rFonts w:ascii="Times New Roman" w:eastAsia="Times New Roman" w:hAnsi="Times New Roman" w:cs="Times New Roman"/>
            <w:sz w:val="24"/>
            <w:szCs w:val="24"/>
          </w:rPr>
          <w:delText xml:space="preserve">he Agency has offered no reason for excluding coal rank from its BSER determination, let alone for issuing a single standard that is lenient enough to accommodate bituminous, subbituminous, and even lignite coal. </w:delText>
        </w:r>
        <w:r>
          <w:rPr>
            <w:rFonts w:ascii="Times New Roman" w:eastAsia="Times New Roman" w:hAnsi="Times New Roman" w:cs="Times New Roman"/>
            <w:sz w:val="24"/>
            <w:szCs w:val="24"/>
          </w:rPr>
          <w:delText>The commenters stated that t</w:delText>
        </w:r>
        <w:r w:rsidRPr="00E31591">
          <w:rPr>
            <w:rFonts w:ascii="Times New Roman" w:eastAsia="Times New Roman" w:hAnsi="Times New Roman" w:cs="Times New Roman"/>
            <w:sz w:val="24"/>
            <w:szCs w:val="24"/>
          </w:rPr>
          <w:delText xml:space="preserve">he Agency </w:delText>
        </w:r>
        <w:r>
          <w:rPr>
            <w:rFonts w:ascii="Times New Roman" w:eastAsia="Times New Roman" w:hAnsi="Times New Roman" w:cs="Times New Roman"/>
            <w:sz w:val="24"/>
            <w:szCs w:val="24"/>
          </w:rPr>
          <w:delText>has</w:delText>
        </w:r>
        <w:r w:rsidRPr="00E31591">
          <w:rPr>
            <w:rFonts w:ascii="Times New Roman" w:eastAsia="Times New Roman" w:hAnsi="Times New Roman" w:cs="Times New Roman"/>
            <w:sz w:val="24"/>
            <w:szCs w:val="24"/>
          </w:rPr>
          <w:delText xml:space="preserve"> authority to effectively ban the use of lower-rank coals at new plants,</w:delText>
        </w:r>
        <w:r>
          <w:rPr>
            <w:rFonts w:ascii="Times New Roman" w:eastAsia="Times New Roman" w:hAnsi="Times New Roman" w:cs="Times New Roman"/>
            <w:sz w:val="24"/>
            <w:szCs w:val="24"/>
          </w:rPr>
          <w:delText xml:space="preserve"> as the </w:delText>
        </w:r>
        <w:r w:rsidRPr="00E31591">
          <w:rPr>
            <w:rFonts w:ascii="Times New Roman" w:eastAsia="Times New Roman" w:hAnsi="Times New Roman" w:cs="Times New Roman"/>
            <w:sz w:val="24"/>
            <w:szCs w:val="24"/>
          </w:rPr>
          <w:delText xml:space="preserve">EPA may ban certain processes in an NSPS so long as alternatives are available at a reasonable cost. </w:delText>
        </w:r>
      </w:del>
    </w:p>
    <w:p w14:paraId="029616C4" w14:textId="77777777" w:rsidR="007968B2" w:rsidRDefault="007968B2" w:rsidP="00E60010">
      <w:pPr>
        <w:spacing w:after="0" w:line="480" w:lineRule="auto"/>
        <w:ind w:firstLine="720"/>
        <w:rPr>
          <w:del w:id="1377" w:author="Author"/>
          <w:rFonts w:ascii="Times New Roman" w:hAnsi="Times New Roman" w:cs="Times New Roman"/>
          <w:sz w:val="24"/>
          <w:szCs w:val="24"/>
        </w:rPr>
      </w:pPr>
      <w:del w:id="1378" w:author="Author">
        <w:r w:rsidRPr="007968B2">
          <w:rPr>
            <w:rFonts w:ascii="Times New Roman" w:hAnsi="Times New Roman" w:cs="Times New Roman"/>
            <w:sz w:val="24"/>
            <w:szCs w:val="24"/>
          </w:rPr>
          <w:delText>The EPA disagrees with the commenters</w:delText>
        </w:r>
        <w:r w:rsidR="00F4574A">
          <w:rPr>
            <w:rFonts w:ascii="Times New Roman" w:hAnsi="Times New Roman" w:cs="Times New Roman"/>
            <w:sz w:val="24"/>
            <w:szCs w:val="24"/>
          </w:rPr>
          <w:delText>’</w:delText>
        </w:r>
        <w:r w:rsidRPr="007968B2">
          <w:rPr>
            <w:rFonts w:ascii="Times New Roman" w:hAnsi="Times New Roman" w:cs="Times New Roman"/>
            <w:sz w:val="24"/>
            <w:szCs w:val="24"/>
          </w:rPr>
          <w:delText xml:space="preserve"> suggestion that the standard in the 2015 Rule should be maintained because there are non-CCS technologies that could be used to achieve an emissions rate of 1,400 lb CO</w:delText>
        </w:r>
        <w:r w:rsidRPr="007968B2">
          <w:rPr>
            <w:rFonts w:ascii="Times New Roman" w:hAnsi="Times New Roman" w:cs="Times New Roman"/>
            <w:sz w:val="24"/>
            <w:szCs w:val="24"/>
            <w:vertAlign w:val="subscript"/>
          </w:rPr>
          <w:delText>2</w:delText>
        </w:r>
        <w:r w:rsidRPr="007968B2">
          <w:rPr>
            <w:rFonts w:ascii="Times New Roman" w:hAnsi="Times New Roman" w:cs="Times New Roman"/>
            <w:sz w:val="24"/>
            <w:szCs w:val="24"/>
          </w:rPr>
          <w:delText xml:space="preserve">/MWh-gross. </w:delText>
        </w:r>
        <w:r>
          <w:rPr>
            <w:rFonts w:ascii="Times New Roman" w:hAnsi="Times New Roman" w:cs="Times New Roman"/>
            <w:sz w:val="24"/>
            <w:szCs w:val="24"/>
          </w:rPr>
          <w:delText>W</w:delText>
        </w:r>
        <w:r w:rsidRPr="007968B2">
          <w:rPr>
            <w:rFonts w:ascii="Times New Roman" w:hAnsi="Times New Roman" w:cs="Times New Roman"/>
            <w:sz w:val="24"/>
            <w:szCs w:val="24"/>
          </w:rPr>
          <w:delText>hile it might be true that a new EGU would have non-CCS methods to achieve an emissions rate of 1,400 lb CO</w:delText>
        </w:r>
        <w:r w:rsidRPr="007968B2">
          <w:rPr>
            <w:rFonts w:ascii="Times New Roman" w:hAnsi="Times New Roman" w:cs="Times New Roman"/>
            <w:sz w:val="24"/>
            <w:szCs w:val="24"/>
            <w:vertAlign w:val="subscript"/>
          </w:rPr>
          <w:delText>2</w:delText>
        </w:r>
        <w:r w:rsidRPr="007968B2">
          <w:rPr>
            <w:rFonts w:ascii="Times New Roman" w:hAnsi="Times New Roman" w:cs="Times New Roman"/>
            <w:sz w:val="24"/>
            <w:szCs w:val="24"/>
          </w:rPr>
          <w:delText>/MWh-gross, section 111(b) requires that the standard of performance be achievable through the application of the BSER</w:delText>
        </w:r>
        <w:r>
          <w:rPr>
            <w:rFonts w:ascii="Times New Roman" w:hAnsi="Times New Roman" w:cs="Times New Roman"/>
            <w:sz w:val="24"/>
            <w:szCs w:val="24"/>
          </w:rPr>
          <w:delText>. No</w:delText>
        </w:r>
        <w:r w:rsidRPr="007968B2">
          <w:rPr>
            <w:rFonts w:ascii="Times New Roman" w:hAnsi="Times New Roman" w:cs="Times New Roman"/>
            <w:sz w:val="24"/>
            <w:szCs w:val="24"/>
          </w:rPr>
          <w:delText>ne of the ways a new EGU could meet a standard of 1,400 lb CO</w:delText>
        </w:r>
        <w:r w:rsidRPr="007968B2">
          <w:rPr>
            <w:rFonts w:ascii="Times New Roman" w:hAnsi="Times New Roman" w:cs="Times New Roman"/>
            <w:sz w:val="24"/>
            <w:szCs w:val="24"/>
            <w:vertAlign w:val="subscript"/>
          </w:rPr>
          <w:delText>2</w:delText>
        </w:r>
        <w:r w:rsidRPr="007968B2">
          <w:rPr>
            <w:rFonts w:ascii="Times New Roman" w:hAnsi="Times New Roman" w:cs="Times New Roman"/>
            <w:sz w:val="24"/>
            <w:szCs w:val="24"/>
          </w:rPr>
          <w:delText>/MWh-gross, including partial CCS and co-firing with natural gas, meet the requirements for BSER</w:delText>
        </w:r>
        <w:r w:rsidR="00307C22">
          <w:rPr>
            <w:rFonts w:ascii="Times New Roman" w:hAnsi="Times New Roman" w:cs="Times New Roman"/>
            <w:sz w:val="24"/>
            <w:szCs w:val="24"/>
          </w:rPr>
          <w:delText xml:space="preserve"> for the reasons noted </w:delText>
        </w:r>
        <w:r w:rsidR="007C0328">
          <w:rPr>
            <w:rFonts w:ascii="Times New Roman" w:hAnsi="Times New Roman" w:cs="Times New Roman"/>
            <w:sz w:val="24"/>
            <w:szCs w:val="24"/>
          </w:rPr>
          <w:delText>in sections V and VI.A</w:delText>
        </w:r>
        <w:r w:rsidRPr="007968B2">
          <w:rPr>
            <w:rFonts w:ascii="Times New Roman" w:hAnsi="Times New Roman" w:cs="Times New Roman"/>
            <w:sz w:val="24"/>
            <w:szCs w:val="24"/>
          </w:rPr>
          <w:delText>.</w:delText>
        </w:r>
      </w:del>
    </w:p>
    <w:p w14:paraId="52F40D88" w14:textId="77777777" w:rsidR="00E50BC8" w:rsidRDefault="00D50073" w:rsidP="00E60010">
      <w:pPr>
        <w:spacing w:after="0" w:line="480" w:lineRule="auto"/>
        <w:ind w:firstLine="720"/>
        <w:rPr>
          <w:del w:id="1379" w:author="Author"/>
          <w:rFonts w:ascii="Times New Roman" w:hAnsi="Times New Roman" w:cs="Times New Roman"/>
          <w:iCs/>
          <w:sz w:val="24"/>
          <w:szCs w:val="24"/>
        </w:rPr>
      </w:pPr>
      <w:del w:id="1380" w:author="Author">
        <w:r>
          <w:rPr>
            <w:rFonts w:ascii="Times New Roman" w:hAnsi="Times New Roman" w:cs="Times New Roman"/>
            <w:sz w:val="24"/>
            <w:szCs w:val="24"/>
          </w:rPr>
          <w:lastRenderedPageBreak/>
          <w:delText>The c</w:delText>
        </w:r>
        <w:r w:rsidR="00D15D7C">
          <w:rPr>
            <w:rFonts w:ascii="Times New Roman" w:hAnsi="Times New Roman" w:cs="Times New Roman"/>
            <w:sz w:val="24"/>
            <w:szCs w:val="24"/>
          </w:rPr>
          <w:delText>omment</w:delText>
        </w:r>
        <w:r>
          <w:rPr>
            <w:rFonts w:ascii="Times New Roman" w:hAnsi="Times New Roman" w:cs="Times New Roman"/>
            <w:sz w:val="24"/>
            <w:szCs w:val="24"/>
          </w:rPr>
          <w:delText>s urging</w:delText>
        </w:r>
        <w:r>
          <w:rPr>
            <w:rFonts w:ascii="Times New Roman" w:hAnsi="Times New Roman" w:cs="Times New Roman"/>
            <w:iCs/>
            <w:sz w:val="24"/>
            <w:szCs w:val="24"/>
          </w:rPr>
          <w:delText xml:space="preserve"> that the EPA base the NSPS on</w:delText>
        </w:r>
        <w:r w:rsidR="00D15D7C" w:rsidRPr="008C4022">
          <w:rPr>
            <w:rFonts w:ascii="Times New Roman" w:hAnsi="Times New Roman" w:cs="Times New Roman"/>
            <w:iCs/>
            <w:sz w:val="24"/>
            <w:szCs w:val="24"/>
          </w:rPr>
          <w:delText xml:space="preserve"> </w:delText>
        </w:r>
        <w:r w:rsidR="009F5C83">
          <w:rPr>
            <w:rFonts w:ascii="Times New Roman" w:hAnsi="Times New Roman" w:cs="Times New Roman"/>
            <w:iCs/>
            <w:sz w:val="24"/>
            <w:szCs w:val="24"/>
          </w:rPr>
          <w:delText xml:space="preserve">either </w:delText>
        </w:r>
        <w:r w:rsidR="00D15D7C" w:rsidRPr="008C4022">
          <w:rPr>
            <w:rFonts w:ascii="Times New Roman" w:hAnsi="Times New Roman" w:cs="Times New Roman"/>
            <w:iCs/>
            <w:sz w:val="24"/>
            <w:szCs w:val="24"/>
          </w:rPr>
          <w:delText xml:space="preserve">the </w:delText>
        </w:r>
        <w:r w:rsidR="00DF520B" w:rsidRPr="007B4A4B">
          <w:rPr>
            <w:rFonts w:ascii="Times New Roman" w:hAnsi="Times New Roman" w:cs="Times New Roman"/>
            <w:iCs/>
            <w:sz w:val="24"/>
            <w:szCs w:val="24"/>
          </w:rPr>
          <w:delText>NETL design emission rates</w:delText>
        </w:r>
        <w:r w:rsidR="00DF520B" w:rsidRPr="009210FF">
          <w:rPr>
            <w:rFonts w:ascii="Times New Roman" w:hAnsi="Times New Roman" w:cs="Times New Roman"/>
            <w:iCs/>
            <w:sz w:val="24"/>
            <w:szCs w:val="24"/>
          </w:rPr>
          <w:delText xml:space="preserve">, the </w:delText>
        </w:r>
        <w:r w:rsidR="00DF520B" w:rsidRPr="00213BF7">
          <w:rPr>
            <w:rFonts w:ascii="Times New Roman" w:hAnsi="Times New Roman" w:cs="Times New Roman"/>
            <w:iCs/>
            <w:sz w:val="24"/>
            <w:szCs w:val="24"/>
          </w:rPr>
          <w:delText>lowest single annual emissions rate for particula</w:delText>
        </w:r>
        <w:r w:rsidR="00DF520B">
          <w:rPr>
            <w:rFonts w:ascii="Times New Roman" w:hAnsi="Times New Roman" w:cs="Times New Roman"/>
            <w:sz w:val="24"/>
            <w:szCs w:val="24"/>
          </w:rPr>
          <w:delText xml:space="preserve">r EGUs, </w:delText>
        </w:r>
        <w:r w:rsidR="00D03229">
          <w:rPr>
            <w:rFonts w:ascii="Times New Roman" w:hAnsi="Times New Roman" w:cs="Times New Roman"/>
            <w:sz w:val="24"/>
            <w:szCs w:val="24"/>
          </w:rPr>
          <w:delText>or</w:delText>
        </w:r>
        <w:r w:rsidR="00DF520B">
          <w:rPr>
            <w:rFonts w:ascii="Times New Roman" w:hAnsi="Times New Roman" w:cs="Times New Roman"/>
            <w:sz w:val="24"/>
            <w:szCs w:val="24"/>
          </w:rPr>
          <w:delText xml:space="preserve"> the </w:delText>
        </w:r>
        <w:r w:rsidR="00D15D7C" w:rsidRPr="00DF520B">
          <w:rPr>
            <w:rFonts w:ascii="Times New Roman" w:hAnsi="Times New Roman" w:cs="Times New Roman"/>
            <w:sz w:val="24"/>
            <w:szCs w:val="24"/>
          </w:rPr>
          <w:delText>performance of international</w:delText>
        </w:r>
        <w:r w:rsidR="00D15D7C">
          <w:rPr>
            <w:rFonts w:ascii="Times New Roman" w:hAnsi="Times New Roman" w:cs="Times New Roman"/>
            <w:sz w:val="24"/>
            <w:szCs w:val="24"/>
          </w:rPr>
          <w:delText xml:space="preserve"> units </w:delText>
        </w:r>
        <w:r w:rsidR="00D03229">
          <w:rPr>
            <w:rFonts w:ascii="Times New Roman" w:hAnsi="Times New Roman" w:cs="Times New Roman"/>
            <w:sz w:val="24"/>
            <w:szCs w:val="24"/>
          </w:rPr>
          <w:delText>fail to</w:delText>
        </w:r>
        <w:r w:rsidR="00D15D7C">
          <w:rPr>
            <w:rFonts w:ascii="Times New Roman" w:hAnsi="Times New Roman" w:cs="Times New Roman"/>
            <w:sz w:val="24"/>
            <w:szCs w:val="24"/>
          </w:rPr>
          <w:delText xml:space="preserve"> account for </w:delText>
        </w:r>
        <w:r w:rsidR="00C54901">
          <w:rPr>
            <w:rFonts w:ascii="Times New Roman" w:hAnsi="Times New Roman" w:cs="Times New Roman"/>
            <w:sz w:val="24"/>
            <w:szCs w:val="24"/>
          </w:rPr>
          <w:delText xml:space="preserve">the fact </w:delText>
        </w:r>
        <w:r w:rsidR="00D15D7C">
          <w:rPr>
            <w:rFonts w:ascii="Times New Roman" w:hAnsi="Times New Roman" w:cs="Times New Roman"/>
            <w:sz w:val="24"/>
            <w:szCs w:val="24"/>
          </w:rPr>
          <w:delText>that the NSPS is a continuous never</w:delText>
        </w:r>
        <w:r w:rsidR="00C54901">
          <w:rPr>
            <w:rFonts w:ascii="Times New Roman" w:hAnsi="Times New Roman" w:cs="Times New Roman"/>
            <w:sz w:val="24"/>
            <w:szCs w:val="24"/>
          </w:rPr>
          <w:delText>-</w:delText>
        </w:r>
        <w:r w:rsidR="00D15D7C">
          <w:rPr>
            <w:rFonts w:ascii="Times New Roman" w:hAnsi="Times New Roman" w:cs="Times New Roman"/>
            <w:sz w:val="24"/>
            <w:szCs w:val="24"/>
          </w:rPr>
          <w:delText>to</w:delText>
        </w:r>
        <w:r w:rsidR="00C54901">
          <w:rPr>
            <w:rFonts w:ascii="Times New Roman" w:hAnsi="Times New Roman" w:cs="Times New Roman"/>
            <w:sz w:val="24"/>
            <w:szCs w:val="24"/>
          </w:rPr>
          <w:delText>-</w:delText>
        </w:r>
        <w:r w:rsidR="00D15D7C">
          <w:rPr>
            <w:rFonts w:ascii="Times New Roman" w:hAnsi="Times New Roman" w:cs="Times New Roman"/>
            <w:sz w:val="24"/>
            <w:szCs w:val="24"/>
          </w:rPr>
          <w:delText>exceed standard that applies for the life of the facility</w:delText>
        </w:r>
        <w:r w:rsidR="00D03229">
          <w:rPr>
            <w:rFonts w:ascii="Times New Roman" w:hAnsi="Times New Roman" w:cs="Times New Roman"/>
            <w:iCs/>
            <w:sz w:val="24"/>
            <w:szCs w:val="24"/>
          </w:rPr>
          <w:delText xml:space="preserve"> and must account for variability in emission rates</w:delText>
        </w:r>
        <w:r w:rsidR="00D15D7C">
          <w:rPr>
            <w:rFonts w:ascii="Times New Roman" w:hAnsi="Times New Roman" w:cs="Times New Roman"/>
            <w:iCs/>
            <w:sz w:val="24"/>
            <w:szCs w:val="24"/>
          </w:rPr>
          <w:delText xml:space="preserve">. </w:delText>
        </w:r>
        <w:r w:rsidR="00DF520B">
          <w:rPr>
            <w:rFonts w:ascii="Times New Roman" w:hAnsi="Times New Roman" w:cs="Times New Roman"/>
            <w:sz w:val="24"/>
            <w:szCs w:val="24"/>
          </w:rPr>
          <w:delText xml:space="preserve">As described </w:delText>
        </w:r>
        <w:r w:rsidR="007C0328">
          <w:rPr>
            <w:rFonts w:ascii="Times New Roman" w:hAnsi="Times New Roman" w:cs="Times New Roman"/>
            <w:sz w:val="24"/>
            <w:szCs w:val="24"/>
          </w:rPr>
          <w:delText>baseline efficiency TSD</w:delText>
        </w:r>
        <w:r w:rsidR="00DF520B">
          <w:rPr>
            <w:rFonts w:ascii="Times New Roman" w:hAnsi="Times New Roman" w:cs="Times New Roman"/>
            <w:sz w:val="24"/>
            <w:szCs w:val="24"/>
          </w:rPr>
          <w:delText xml:space="preserve">, </w:delText>
        </w:r>
        <w:r w:rsidR="002A3943">
          <w:rPr>
            <w:rFonts w:ascii="Times New Roman" w:hAnsi="Times New Roman" w:cs="Times New Roman"/>
            <w:sz w:val="24"/>
            <w:szCs w:val="24"/>
          </w:rPr>
          <w:delText>compared</w:delText>
        </w:r>
        <w:r w:rsidR="002A3943">
          <w:rPr>
            <w:rFonts w:ascii="Times New Roman" w:hAnsi="Times New Roman" w:cs="Times New Roman"/>
            <w:iCs/>
            <w:sz w:val="24"/>
            <w:szCs w:val="24"/>
          </w:rPr>
          <w:delText xml:space="preserve"> to</w:delText>
        </w:r>
        <w:r w:rsidR="00DF520B">
          <w:rPr>
            <w:rFonts w:ascii="Times New Roman" w:hAnsi="Times New Roman" w:cs="Times New Roman"/>
            <w:iCs/>
            <w:sz w:val="24"/>
            <w:szCs w:val="24"/>
          </w:rPr>
          <w:delText xml:space="preserve"> </w:delText>
        </w:r>
        <w:r w:rsidR="00DF520B">
          <w:rPr>
            <w:rFonts w:ascii="Times New Roman" w:hAnsi="Times New Roman" w:cs="Times New Roman"/>
            <w:sz w:val="24"/>
            <w:szCs w:val="24"/>
          </w:rPr>
          <w:delText>actual operating data</w:delText>
        </w:r>
        <w:r w:rsidR="002A3943">
          <w:rPr>
            <w:rFonts w:ascii="Times New Roman" w:hAnsi="Times New Roman" w:cs="Times New Roman"/>
            <w:iCs/>
            <w:sz w:val="24"/>
            <w:szCs w:val="24"/>
          </w:rPr>
          <w:delText>,</w:delText>
        </w:r>
        <w:r w:rsidR="00DF520B">
          <w:rPr>
            <w:rFonts w:ascii="Times New Roman" w:hAnsi="Times New Roman" w:cs="Times New Roman"/>
            <w:sz w:val="24"/>
            <w:szCs w:val="24"/>
          </w:rPr>
          <w:delText xml:space="preserve"> the NETL design emission </w:delText>
        </w:r>
        <w:r w:rsidR="00DF520B">
          <w:rPr>
            <w:rFonts w:ascii="Times New Roman" w:hAnsi="Times New Roman" w:cs="Times New Roman"/>
            <w:iCs/>
            <w:sz w:val="24"/>
            <w:szCs w:val="24"/>
          </w:rPr>
          <w:delText>rate</w:delText>
        </w:r>
        <w:r w:rsidR="002A3943">
          <w:rPr>
            <w:rFonts w:ascii="Times New Roman" w:hAnsi="Times New Roman" w:cs="Times New Roman"/>
            <w:iCs/>
            <w:sz w:val="24"/>
            <w:szCs w:val="24"/>
          </w:rPr>
          <w:delText>s</w:delText>
        </w:r>
        <w:r w:rsidR="00DF520B">
          <w:rPr>
            <w:rFonts w:ascii="Times New Roman" w:hAnsi="Times New Roman" w:cs="Times New Roman"/>
            <w:sz w:val="24"/>
            <w:szCs w:val="24"/>
          </w:rPr>
          <w:delText xml:space="preserve"> have not been demonstrated as consistently achievable using the technologies described in the </w:delText>
        </w:r>
        <w:r w:rsidR="00CC7666">
          <w:rPr>
            <w:rFonts w:ascii="Times New Roman" w:hAnsi="Times New Roman" w:cs="Times New Roman"/>
            <w:sz w:val="24"/>
            <w:szCs w:val="24"/>
          </w:rPr>
          <w:delText>NETL</w:delText>
        </w:r>
        <w:r w:rsidR="00DF520B">
          <w:rPr>
            <w:rFonts w:ascii="Times New Roman" w:hAnsi="Times New Roman" w:cs="Times New Roman"/>
            <w:sz w:val="24"/>
            <w:szCs w:val="24"/>
          </w:rPr>
          <w:delText xml:space="preserve"> Reports.</w:delText>
        </w:r>
        <w:r w:rsidR="00BB38D3">
          <w:rPr>
            <w:rStyle w:val="FootnoteReference"/>
            <w:rFonts w:ascii="Times New Roman" w:hAnsi="Times New Roman" w:cs="Times New Roman"/>
            <w:sz w:val="24"/>
            <w:szCs w:val="24"/>
          </w:rPr>
          <w:footnoteReference w:id="112"/>
        </w:r>
        <w:r w:rsidR="00DF520B">
          <w:rPr>
            <w:rFonts w:ascii="Times New Roman" w:hAnsi="Times New Roman" w:cs="Times New Roman"/>
            <w:sz w:val="24"/>
            <w:szCs w:val="24"/>
          </w:rPr>
          <w:delText xml:space="preserve"> Specifically, the EPA reviewed the annual reported emissions rates for coal-fired EGUs between 2005 and 201</w:delText>
        </w:r>
        <w:r w:rsidR="00A142B6">
          <w:rPr>
            <w:rFonts w:ascii="Times New Roman" w:hAnsi="Times New Roman" w:cs="Times New Roman"/>
            <w:sz w:val="24"/>
            <w:szCs w:val="24"/>
          </w:rPr>
          <w:delText>9</w:delText>
        </w:r>
        <w:r w:rsidR="00DF520B">
          <w:rPr>
            <w:rFonts w:ascii="Times New Roman" w:hAnsi="Times New Roman" w:cs="Times New Roman"/>
            <w:sz w:val="24"/>
            <w:szCs w:val="24"/>
          </w:rPr>
          <w:delText xml:space="preserve">. The median difference between the </w:delText>
        </w:r>
        <w:r w:rsidR="00911C6C">
          <w:rPr>
            <w:rFonts w:ascii="Times New Roman" w:hAnsi="Times New Roman" w:cs="Times New Roman"/>
            <w:sz w:val="24"/>
            <w:szCs w:val="24"/>
          </w:rPr>
          <w:delText xml:space="preserve">source’s </w:delText>
        </w:r>
        <w:r w:rsidR="00DF520B">
          <w:rPr>
            <w:rFonts w:ascii="Times New Roman" w:hAnsi="Times New Roman" w:cs="Times New Roman"/>
            <w:sz w:val="24"/>
            <w:szCs w:val="24"/>
          </w:rPr>
          <w:delText>highest reported annual emissions rate and the lowest reported annual emissions rate is 1</w:delText>
        </w:r>
        <w:r w:rsidR="00A142B6">
          <w:rPr>
            <w:rFonts w:ascii="Times New Roman" w:hAnsi="Times New Roman" w:cs="Times New Roman"/>
            <w:sz w:val="24"/>
            <w:szCs w:val="24"/>
          </w:rPr>
          <w:delText>6</w:delText>
        </w:r>
        <w:r w:rsidR="00DF520B">
          <w:rPr>
            <w:rFonts w:ascii="Times New Roman" w:hAnsi="Times New Roman" w:cs="Times New Roman"/>
            <w:sz w:val="24"/>
            <w:szCs w:val="24"/>
          </w:rPr>
          <w:delText xml:space="preserve"> percent.</w:delText>
        </w:r>
        <w:r w:rsidR="00A142B6">
          <w:rPr>
            <w:rFonts w:ascii="Times New Roman" w:hAnsi="Times New Roman" w:cs="Times New Roman"/>
            <w:sz w:val="24"/>
            <w:szCs w:val="24"/>
          </w:rPr>
          <w:delText xml:space="preserve"> This</w:delText>
        </w:r>
        <w:r w:rsidR="00A142B6" w:rsidDel="005A3133">
          <w:rPr>
            <w:rFonts w:ascii="Times New Roman" w:hAnsi="Times New Roman" w:cs="Times New Roman"/>
            <w:sz w:val="24"/>
            <w:szCs w:val="24"/>
          </w:rPr>
          <w:delText xml:space="preserve"> </w:delText>
        </w:r>
        <w:r w:rsidR="00A142B6">
          <w:rPr>
            <w:rFonts w:ascii="Times New Roman" w:hAnsi="Times New Roman" w:cs="Times New Roman"/>
            <w:sz w:val="24"/>
            <w:szCs w:val="24"/>
          </w:rPr>
          <w:delText>demonstrates that the single best annual emissions rate is not representative of a standard that is continuously achievable,</w:delText>
        </w:r>
        <w:r w:rsidR="00DF520B">
          <w:rPr>
            <w:rFonts w:ascii="Times New Roman" w:hAnsi="Times New Roman" w:cs="Times New Roman"/>
            <w:sz w:val="24"/>
            <w:szCs w:val="24"/>
          </w:rPr>
          <w:delText xml:space="preserve"> </w:delText>
        </w:r>
      </w:del>
    </w:p>
    <w:p w14:paraId="77B7FA50" w14:textId="77777777" w:rsidR="0034277C" w:rsidRDefault="00DA0A81" w:rsidP="00E60010">
      <w:pPr>
        <w:spacing w:after="0" w:line="480" w:lineRule="auto"/>
        <w:ind w:firstLine="720"/>
        <w:rPr>
          <w:del w:id="1382" w:author="Author"/>
          <w:rFonts w:ascii="Times New Roman" w:hAnsi="Times New Roman" w:cs="Times New Roman"/>
          <w:sz w:val="24"/>
          <w:szCs w:val="24"/>
        </w:rPr>
      </w:pPr>
      <w:bookmarkStart w:id="1383" w:name="_Hlk40085358"/>
      <w:del w:id="1384" w:author="Author">
        <w:r>
          <w:rPr>
            <w:rFonts w:ascii="Times New Roman" w:hAnsi="Times New Roman" w:cs="Times New Roman"/>
            <w:iCs/>
            <w:sz w:val="24"/>
            <w:szCs w:val="24"/>
          </w:rPr>
          <w:delText xml:space="preserve">The commenters’ argument that the lower emission rates achieved by recently constructed </w:delText>
        </w:r>
        <w:r w:rsidR="00A142B6">
          <w:rPr>
            <w:rFonts w:ascii="Times New Roman" w:hAnsi="Times New Roman" w:cs="Times New Roman"/>
            <w:iCs/>
            <w:sz w:val="24"/>
            <w:szCs w:val="24"/>
          </w:rPr>
          <w:delText xml:space="preserve">international </w:delText>
        </w:r>
        <w:r>
          <w:rPr>
            <w:rFonts w:ascii="Times New Roman" w:hAnsi="Times New Roman" w:cs="Times New Roman"/>
            <w:iCs/>
            <w:sz w:val="24"/>
            <w:szCs w:val="24"/>
          </w:rPr>
          <w:delText xml:space="preserve">units support a lower standard is flawed </w:delText>
        </w:r>
        <w:r w:rsidR="00966CC1">
          <w:rPr>
            <w:rFonts w:ascii="Times New Roman" w:hAnsi="Times New Roman" w:cs="Times New Roman"/>
            <w:iCs/>
            <w:sz w:val="24"/>
            <w:szCs w:val="24"/>
          </w:rPr>
          <w:delText>for several additional reasons</w:delText>
        </w:r>
        <w:r>
          <w:rPr>
            <w:rFonts w:ascii="Times New Roman" w:hAnsi="Times New Roman" w:cs="Times New Roman"/>
            <w:iCs/>
            <w:sz w:val="24"/>
            <w:szCs w:val="24"/>
          </w:rPr>
          <w:delText xml:space="preserve">. </w:delText>
        </w:r>
        <w:r w:rsidR="008B246E">
          <w:rPr>
            <w:rFonts w:ascii="Times New Roman" w:hAnsi="Times New Roman" w:cs="Times New Roman"/>
            <w:iCs/>
            <w:sz w:val="24"/>
            <w:szCs w:val="24"/>
          </w:rPr>
          <w:delText xml:space="preserve">First, </w:delText>
        </w:r>
        <w:r w:rsidR="00DF520B">
          <w:rPr>
            <w:rFonts w:ascii="Times New Roman" w:hAnsi="Times New Roman" w:cs="Times New Roman"/>
            <w:sz w:val="24"/>
            <w:szCs w:val="24"/>
          </w:rPr>
          <w:delText>i</w:delText>
        </w:r>
        <w:r w:rsidR="00D15D7C">
          <w:rPr>
            <w:rFonts w:ascii="Times New Roman" w:hAnsi="Times New Roman" w:cs="Times New Roman"/>
            <w:sz w:val="24"/>
            <w:szCs w:val="24"/>
          </w:rPr>
          <w:delText>t</w:delText>
        </w:r>
        <w:r w:rsidR="00D15D7C">
          <w:rPr>
            <w:rFonts w:ascii="Times New Roman" w:hAnsi="Times New Roman" w:cs="Times New Roman"/>
            <w:iCs/>
            <w:sz w:val="24"/>
            <w:szCs w:val="24"/>
          </w:rPr>
          <w:delText xml:space="preserve"> is not clear </w:delText>
        </w:r>
        <w:r w:rsidR="00DC1438">
          <w:rPr>
            <w:rFonts w:ascii="Times New Roman" w:hAnsi="Times New Roman" w:cs="Times New Roman"/>
            <w:iCs/>
            <w:sz w:val="24"/>
            <w:szCs w:val="24"/>
          </w:rPr>
          <w:delText>how the efficiency data cited by commenters was determined, including whether</w:delText>
        </w:r>
        <w:r w:rsidR="00D15D7C">
          <w:rPr>
            <w:rFonts w:ascii="Times New Roman" w:hAnsi="Times New Roman" w:cs="Times New Roman"/>
            <w:sz w:val="24"/>
            <w:szCs w:val="24"/>
          </w:rPr>
          <w:delText xml:space="preserve"> </w:delText>
        </w:r>
        <w:r w:rsidR="00ED0521">
          <w:rPr>
            <w:rFonts w:ascii="Times New Roman" w:hAnsi="Times New Roman" w:cs="Times New Roman"/>
            <w:sz w:val="24"/>
            <w:szCs w:val="24"/>
          </w:rPr>
          <w:delText xml:space="preserve">the data </w:delText>
        </w:r>
        <w:r w:rsidR="00ED0521">
          <w:rPr>
            <w:rFonts w:ascii="Times New Roman" w:hAnsi="Times New Roman" w:cs="Times New Roman"/>
            <w:iCs/>
            <w:sz w:val="24"/>
            <w:szCs w:val="24"/>
          </w:rPr>
          <w:delText xml:space="preserve">was </w:delText>
        </w:r>
        <w:r w:rsidR="00A142B6">
          <w:rPr>
            <w:rFonts w:ascii="Times New Roman" w:hAnsi="Times New Roman" w:cs="Times New Roman"/>
            <w:iCs/>
            <w:sz w:val="24"/>
            <w:szCs w:val="24"/>
          </w:rPr>
          <w:delText>reported only for</w:delText>
        </w:r>
        <w:r w:rsidR="00D15D7C">
          <w:rPr>
            <w:rFonts w:ascii="Times New Roman" w:hAnsi="Times New Roman" w:cs="Times New Roman"/>
            <w:sz w:val="24"/>
            <w:szCs w:val="24"/>
          </w:rPr>
          <w:delText xml:space="preserve"> </w:delText>
        </w:r>
        <w:r w:rsidR="005D7A41">
          <w:rPr>
            <w:rFonts w:ascii="Times New Roman" w:hAnsi="Times New Roman" w:cs="Times New Roman"/>
            <w:iCs/>
            <w:sz w:val="24"/>
            <w:szCs w:val="24"/>
          </w:rPr>
          <w:delText xml:space="preserve">periods of </w:delText>
        </w:r>
        <w:r w:rsidR="00D15D7C">
          <w:rPr>
            <w:rFonts w:ascii="Times New Roman" w:hAnsi="Times New Roman" w:cs="Times New Roman"/>
            <w:sz w:val="24"/>
            <w:szCs w:val="24"/>
          </w:rPr>
          <w:delText>optimal efficiency</w:delText>
        </w:r>
        <w:r w:rsidR="006B08F1">
          <w:rPr>
            <w:rFonts w:ascii="Times New Roman" w:hAnsi="Times New Roman" w:cs="Times New Roman"/>
            <w:iCs/>
            <w:sz w:val="24"/>
            <w:szCs w:val="24"/>
          </w:rPr>
          <w:delText xml:space="preserve">. </w:delText>
        </w:r>
        <w:r w:rsidR="00A142B6">
          <w:rPr>
            <w:rFonts w:ascii="Times New Roman" w:hAnsi="Times New Roman" w:cs="Times New Roman"/>
            <w:iCs/>
            <w:sz w:val="24"/>
            <w:szCs w:val="24"/>
          </w:rPr>
          <w:delText>As noted previously, the maximum efficiency is not representative of a never</w:delText>
        </w:r>
        <w:r w:rsidR="004B16B1">
          <w:rPr>
            <w:rFonts w:ascii="Times New Roman" w:hAnsi="Times New Roman" w:cs="Times New Roman"/>
            <w:iCs/>
            <w:sz w:val="24"/>
            <w:szCs w:val="24"/>
          </w:rPr>
          <w:delText>-</w:delText>
        </w:r>
        <w:r w:rsidR="00A142B6">
          <w:rPr>
            <w:rFonts w:ascii="Times New Roman" w:hAnsi="Times New Roman" w:cs="Times New Roman"/>
            <w:iCs/>
            <w:sz w:val="24"/>
            <w:szCs w:val="24"/>
          </w:rPr>
          <w:delText>to</w:delText>
        </w:r>
        <w:r w:rsidR="004B16B1">
          <w:rPr>
            <w:rFonts w:ascii="Times New Roman" w:hAnsi="Times New Roman" w:cs="Times New Roman"/>
            <w:iCs/>
            <w:sz w:val="24"/>
            <w:szCs w:val="24"/>
          </w:rPr>
          <w:delText>-</w:delText>
        </w:r>
        <w:r w:rsidR="00A142B6">
          <w:rPr>
            <w:rFonts w:ascii="Times New Roman" w:hAnsi="Times New Roman" w:cs="Times New Roman"/>
            <w:iCs/>
            <w:sz w:val="24"/>
            <w:szCs w:val="24"/>
          </w:rPr>
          <w:delText xml:space="preserve">exceed standard that accounts for variability. Second, several of the EGUs cited by commenters include </w:delText>
        </w:r>
        <w:r w:rsidR="004B16B1">
          <w:rPr>
            <w:rFonts w:ascii="Times New Roman" w:hAnsi="Times New Roman" w:cs="Times New Roman"/>
            <w:iCs/>
            <w:sz w:val="24"/>
            <w:szCs w:val="24"/>
          </w:rPr>
          <w:delText xml:space="preserve">CHP </w:delText>
        </w:r>
        <w:r w:rsidR="00A142B6">
          <w:rPr>
            <w:rFonts w:ascii="Times New Roman" w:hAnsi="Times New Roman" w:cs="Times New Roman"/>
            <w:iCs/>
            <w:sz w:val="24"/>
            <w:szCs w:val="24"/>
          </w:rPr>
          <w:delText xml:space="preserve">district </w:delText>
        </w:r>
        <w:r w:rsidR="00F40132">
          <w:rPr>
            <w:rFonts w:ascii="Times New Roman" w:hAnsi="Times New Roman" w:cs="Times New Roman"/>
            <w:iCs/>
            <w:sz w:val="24"/>
            <w:szCs w:val="24"/>
          </w:rPr>
          <w:delText>energy</w:delText>
        </w:r>
        <w:r w:rsidR="00F40132">
          <w:rPr>
            <w:rStyle w:val="FootnoteReference"/>
            <w:rFonts w:ascii="Times New Roman" w:hAnsi="Times New Roman" w:cs="Times New Roman"/>
            <w:iCs/>
            <w:sz w:val="24"/>
            <w:szCs w:val="24"/>
          </w:rPr>
          <w:footnoteReference w:id="113"/>
        </w:r>
        <w:r w:rsidR="00F40132">
          <w:rPr>
            <w:rFonts w:ascii="Times New Roman" w:hAnsi="Times New Roman" w:cs="Times New Roman"/>
            <w:iCs/>
            <w:sz w:val="24"/>
            <w:szCs w:val="24"/>
          </w:rPr>
          <w:delText xml:space="preserve"> </w:delText>
        </w:r>
        <w:r w:rsidR="00A142B6">
          <w:rPr>
            <w:rFonts w:ascii="Times New Roman" w:hAnsi="Times New Roman" w:cs="Times New Roman"/>
            <w:iCs/>
            <w:sz w:val="24"/>
            <w:szCs w:val="24"/>
          </w:rPr>
          <w:delText>which, as noted elsewhere, is not part of the BSER. Third</w:delText>
        </w:r>
        <w:r w:rsidR="008B246E">
          <w:rPr>
            <w:rFonts w:ascii="Times New Roman" w:hAnsi="Times New Roman" w:cs="Times New Roman"/>
            <w:iCs/>
            <w:sz w:val="24"/>
            <w:szCs w:val="24"/>
          </w:rPr>
          <w:delText xml:space="preserve">, </w:delText>
        </w:r>
        <w:r w:rsidR="006B08F1">
          <w:rPr>
            <w:rFonts w:ascii="Times New Roman" w:hAnsi="Times New Roman" w:cs="Times New Roman"/>
            <w:iCs/>
            <w:sz w:val="24"/>
            <w:szCs w:val="24"/>
          </w:rPr>
          <w:delText>it is not know</w:delText>
        </w:r>
        <w:r w:rsidR="003D61BF">
          <w:rPr>
            <w:rFonts w:ascii="Times New Roman" w:hAnsi="Times New Roman" w:cs="Times New Roman"/>
            <w:iCs/>
            <w:sz w:val="24"/>
            <w:szCs w:val="24"/>
          </w:rPr>
          <w:delText>n</w:delText>
        </w:r>
        <w:r w:rsidR="006B08F1">
          <w:rPr>
            <w:rFonts w:ascii="Times New Roman" w:hAnsi="Times New Roman" w:cs="Times New Roman"/>
            <w:iCs/>
            <w:sz w:val="24"/>
            <w:szCs w:val="24"/>
          </w:rPr>
          <w:delText xml:space="preserve"> whether the emissions data for the international units </w:delText>
        </w:r>
        <w:r w:rsidR="005A3C8E">
          <w:rPr>
            <w:rFonts w:ascii="Times New Roman" w:hAnsi="Times New Roman" w:cs="Times New Roman"/>
            <w:iCs/>
            <w:sz w:val="24"/>
            <w:szCs w:val="24"/>
          </w:rPr>
          <w:delText xml:space="preserve">was collected through a </w:delText>
        </w:r>
        <w:r w:rsidR="00DA7DF3">
          <w:rPr>
            <w:rFonts w:ascii="Times New Roman" w:hAnsi="Times New Roman" w:cs="Times New Roman"/>
            <w:iCs/>
            <w:sz w:val="24"/>
            <w:szCs w:val="24"/>
          </w:rPr>
          <w:delText>CEMS</w:delText>
        </w:r>
        <w:r w:rsidR="004B16B1">
          <w:rPr>
            <w:rFonts w:ascii="Times New Roman" w:hAnsi="Times New Roman" w:cs="Times New Roman"/>
            <w:iCs/>
            <w:sz w:val="24"/>
            <w:szCs w:val="24"/>
          </w:rPr>
          <w:delText xml:space="preserve">, </w:delText>
        </w:r>
        <w:r w:rsidR="00317556">
          <w:rPr>
            <w:rFonts w:ascii="Times New Roman" w:hAnsi="Times New Roman" w:cs="Times New Roman"/>
            <w:iCs/>
            <w:sz w:val="24"/>
            <w:szCs w:val="24"/>
          </w:rPr>
          <w:delText>approximations</w:delText>
        </w:r>
        <w:r w:rsidR="004B16B1">
          <w:rPr>
            <w:rFonts w:ascii="Times New Roman" w:hAnsi="Times New Roman" w:cs="Times New Roman"/>
            <w:iCs/>
            <w:sz w:val="24"/>
            <w:szCs w:val="24"/>
          </w:rPr>
          <w:delText xml:space="preserve"> of fuel use</w:delText>
        </w:r>
        <w:r w:rsidR="00317556">
          <w:rPr>
            <w:rFonts w:ascii="Times New Roman" w:hAnsi="Times New Roman" w:cs="Times New Roman"/>
            <w:iCs/>
            <w:sz w:val="24"/>
            <w:szCs w:val="24"/>
          </w:rPr>
          <w:delText>,</w:delText>
        </w:r>
        <w:r w:rsidR="00D05722">
          <w:rPr>
            <w:rFonts w:ascii="Times New Roman" w:hAnsi="Times New Roman" w:cs="Times New Roman"/>
            <w:iCs/>
            <w:sz w:val="24"/>
            <w:szCs w:val="24"/>
          </w:rPr>
          <w:delText xml:space="preserve"> or through </w:delText>
        </w:r>
        <w:r w:rsidR="00317556">
          <w:rPr>
            <w:rFonts w:ascii="Times New Roman" w:hAnsi="Times New Roman" w:cs="Times New Roman"/>
            <w:iCs/>
            <w:sz w:val="24"/>
            <w:szCs w:val="24"/>
          </w:rPr>
          <w:delText>some other method</w:delText>
        </w:r>
        <w:r w:rsidR="0096492D">
          <w:rPr>
            <w:rFonts w:ascii="Times New Roman" w:hAnsi="Times New Roman" w:cs="Times New Roman"/>
            <w:iCs/>
            <w:sz w:val="24"/>
            <w:szCs w:val="24"/>
          </w:rPr>
          <w:delText xml:space="preserve">. </w:delText>
        </w:r>
        <w:bookmarkStart w:id="1386" w:name="_Hlk40079203"/>
        <w:r w:rsidR="000A0E0F">
          <w:rPr>
            <w:rFonts w:ascii="Times New Roman" w:hAnsi="Times New Roman" w:cs="Times New Roman"/>
            <w:iCs/>
            <w:sz w:val="24"/>
            <w:szCs w:val="24"/>
          </w:rPr>
          <w:delText xml:space="preserve">The EPA considers CEMS </w:delText>
        </w:r>
        <w:r w:rsidR="00DA7DF3">
          <w:rPr>
            <w:rFonts w:ascii="Times New Roman" w:hAnsi="Times New Roman" w:cs="Times New Roman"/>
            <w:iCs/>
            <w:sz w:val="24"/>
            <w:szCs w:val="24"/>
          </w:rPr>
          <w:delText xml:space="preserve">data that is collected following the </w:delText>
        </w:r>
        <w:r w:rsidR="00A142B6">
          <w:rPr>
            <w:rFonts w:ascii="Times New Roman" w:hAnsi="Times New Roman" w:cs="Times New Roman"/>
            <w:iCs/>
            <w:sz w:val="24"/>
            <w:szCs w:val="24"/>
          </w:rPr>
          <w:lastRenderedPageBreak/>
          <w:delText>calibration procedures</w:delText>
        </w:r>
        <w:r w:rsidR="00DA7DF3">
          <w:rPr>
            <w:rFonts w:ascii="Times New Roman" w:hAnsi="Times New Roman" w:cs="Times New Roman"/>
            <w:iCs/>
            <w:sz w:val="24"/>
            <w:szCs w:val="24"/>
          </w:rPr>
          <w:delText xml:space="preserve"> required by the NSPS to be the most relevant </w:delText>
        </w:r>
        <w:r w:rsidR="00A142B6">
          <w:rPr>
            <w:rFonts w:ascii="Times New Roman" w:hAnsi="Times New Roman" w:cs="Times New Roman"/>
            <w:iCs/>
            <w:sz w:val="24"/>
            <w:szCs w:val="24"/>
          </w:rPr>
          <w:delText xml:space="preserve">and reliable data </w:delText>
        </w:r>
        <w:r w:rsidR="00DA7DF3">
          <w:rPr>
            <w:rFonts w:ascii="Times New Roman" w:hAnsi="Times New Roman" w:cs="Times New Roman"/>
            <w:iCs/>
            <w:sz w:val="24"/>
            <w:szCs w:val="24"/>
          </w:rPr>
          <w:delText xml:space="preserve">to determining </w:delText>
        </w:r>
        <w:r w:rsidR="00A142B6">
          <w:rPr>
            <w:rFonts w:ascii="Times New Roman" w:hAnsi="Times New Roman" w:cs="Times New Roman"/>
            <w:iCs/>
            <w:sz w:val="24"/>
            <w:szCs w:val="24"/>
          </w:rPr>
          <w:delText>an achievable emissions rate</w:delText>
        </w:r>
        <w:r w:rsidR="00DA7DF3">
          <w:rPr>
            <w:rFonts w:ascii="Times New Roman" w:hAnsi="Times New Roman" w:cs="Times New Roman"/>
            <w:iCs/>
            <w:sz w:val="24"/>
            <w:szCs w:val="24"/>
          </w:rPr>
          <w:delText xml:space="preserve">. </w:delText>
        </w:r>
        <w:bookmarkEnd w:id="1386"/>
        <w:r w:rsidR="0034277C">
          <w:rPr>
            <w:rFonts w:ascii="Times New Roman" w:hAnsi="Times New Roman" w:cs="Times New Roman"/>
            <w:sz w:val="24"/>
            <w:szCs w:val="24"/>
          </w:rPr>
          <w:delText xml:space="preserve">For example, </w:delText>
        </w:r>
        <w:r w:rsidR="00856BEB">
          <w:rPr>
            <w:rFonts w:ascii="Times New Roman" w:hAnsi="Times New Roman" w:cs="Times New Roman"/>
            <w:iCs/>
            <w:sz w:val="24"/>
            <w:szCs w:val="24"/>
          </w:rPr>
          <w:delText xml:space="preserve">a </w:delText>
        </w:r>
        <w:r w:rsidR="0064327D">
          <w:rPr>
            <w:rFonts w:ascii="Times New Roman" w:hAnsi="Times New Roman" w:cs="Times New Roman"/>
            <w:iCs/>
            <w:sz w:val="24"/>
            <w:szCs w:val="24"/>
          </w:rPr>
          <w:delText>CEMS</w:delText>
        </w:r>
        <w:r w:rsidR="00A91D6D">
          <w:rPr>
            <w:rFonts w:ascii="Times New Roman" w:hAnsi="Times New Roman" w:cs="Times New Roman"/>
            <w:iCs/>
            <w:sz w:val="24"/>
            <w:szCs w:val="24"/>
          </w:rPr>
          <w:delText xml:space="preserve"> </w:delText>
        </w:r>
        <w:r w:rsidR="00E032C5">
          <w:rPr>
            <w:rFonts w:ascii="Times New Roman" w:hAnsi="Times New Roman" w:cs="Times New Roman"/>
            <w:iCs/>
            <w:sz w:val="24"/>
            <w:szCs w:val="24"/>
          </w:rPr>
          <w:delText xml:space="preserve">would </w:delText>
        </w:r>
        <w:r w:rsidR="00856BEB">
          <w:rPr>
            <w:rFonts w:ascii="Times New Roman" w:hAnsi="Times New Roman" w:cs="Times New Roman"/>
            <w:iCs/>
            <w:sz w:val="24"/>
            <w:szCs w:val="24"/>
          </w:rPr>
          <w:delText>account for CO</w:delText>
        </w:r>
        <w:r w:rsidR="00856BEB" w:rsidRPr="0034277C">
          <w:rPr>
            <w:rFonts w:ascii="Times New Roman" w:hAnsi="Times New Roman" w:cs="Times New Roman"/>
            <w:iCs/>
            <w:sz w:val="24"/>
            <w:szCs w:val="24"/>
            <w:vertAlign w:val="subscript"/>
          </w:rPr>
          <w:delText>2</w:delText>
        </w:r>
        <w:r w:rsidR="00856BEB">
          <w:rPr>
            <w:rFonts w:ascii="Times New Roman" w:hAnsi="Times New Roman" w:cs="Times New Roman"/>
            <w:iCs/>
            <w:sz w:val="24"/>
            <w:szCs w:val="24"/>
          </w:rPr>
          <w:delText xml:space="preserve"> emissions that </w:delText>
        </w:r>
        <w:r w:rsidR="00D673D9">
          <w:rPr>
            <w:rFonts w:ascii="Times New Roman" w:hAnsi="Times New Roman" w:cs="Times New Roman"/>
            <w:iCs/>
            <w:sz w:val="24"/>
            <w:szCs w:val="24"/>
          </w:rPr>
          <w:delText>are</w:delText>
        </w:r>
        <w:r w:rsidR="00856BEB">
          <w:rPr>
            <w:rFonts w:ascii="Times New Roman" w:hAnsi="Times New Roman" w:cs="Times New Roman"/>
            <w:iCs/>
            <w:sz w:val="24"/>
            <w:szCs w:val="24"/>
          </w:rPr>
          <w:delText xml:space="preserve"> chemically created as part of the SO</w:delText>
        </w:r>
        <w:r w:rsidR="00856BEB" w:rsidRPr="0034277C">
          <w:rPr>
            <w:rFonts w:ascii="Times New Roman" w:hAnsi="Times New Roman" w:cs="Times New Roman"/>
            <w:iCs/>
            <w:sz w:val="24"/>
            <w:szCs w:val="24"/>
            <w:vertAlign w:val="subscript"/>
          </w:rPr>
          <w:delText>2</w:delText>
        </w:r>
        <w:r w:rsidR="00856BEB">
          <w:rPr>
            <w:rFonts w:ascii="Times New Roman" w:hAnsi="Times New Roman" w:cs="Times New Roman"/>
            <w:iCs/>
            <w:sz w:val="24"/>
            <w:szCs w:val="24"/>
          </w:rPr>
          <w:delText xml:space="preserve"> control system</w:delText>
        </w:r>
        <w:r w:rsidR="00D0434F">
          <w:rPr>
            <w:rFonts w:ascii="Times New Roman" w:hAnsi="Times New Roman" w:cs="Times New Roman"/>
            <w:iCs/>
            <w:sz w:val="24"/>
            <w:szCs w:val="24"/>
          </w:rPr>
          <w:delText xml:space="preserve"> </w:delText>
        </w:r>
        <w:r w:rsidR="00D673D9">
          <w:rPr>
            <w:rFonts w:ascii="Times New Roman" w:hAnsi="Times New Roman" w:cs="Times New Roman"/>
            <w:iCs/>
            <w:sz w:val="24"/>
            <w:szCs w:val="24"/>
          </w:rPr>
          <w:delText xml:space="preserve">but </w:delText>
        </w:r>
        <w:r w:rsidR="00ED0521">
          <w:rPr>
            <w:rFonts w:ascii="Times New Roman" w:hAnsi="Times New Roman" w:cs="Times New Roman"/>
            <w:iCs/>
            <w:sz w:val="24"/>
            <w:szCs w:val="24"/>
          </w:rPr>
          <w:delText>calculating</w:delText>
        </w:r>
        <w:r w:rsidR="00ED0521">
          <w:rPr>
            <w:rFonts w:ascii="Times New Roman" w:hAnsi="Times New Roman" w:cs="Times New Roman"/>
            <w:sz w:val="24"/>
            <w:szCs w:val="24"/>
          </w:rPr>
          <w:delText xml:space="preserve"> the efficiency </w:delText>
        </w:r>
        <w:r w:rsidR="0034277C">
          <w:rPr>
            <w:rFonts w:ascii="Times New Roman" w:hAnsi="Times New Roman" w:cs="Times New Roman"/>
            <w:sz w:val="24"/>
            <w:szCs w:val="24"/>
          </w:rPr>
          <w:delText xml:space="preserve">from fuel use data and </w:delText>
        </w:r>
        <w:r w:rsidR="00ED0521">
          <w:rPr>
            <w:rFonts w:ascii="Times New Roman" w:hAnsi="Times New Roman" w:cs="Times New Roman"/>
            <w:iCs/>
            <w:sz w:val="24"/>
            <w:szCs w:val="24"/>
          </w:rPr>
          <w:delText>converting</w:delText>
        </w:r>
        <w:r w:rsidR="0034277C">
          <w:rPr>
            <w:rFonts w:ascii="Times New Roman" w:hAnsi="Times New Roman" w:cs="Times New Roman"/>
            <w:sz w:val="24"/>
            <w:szCs w:val="24"/>
          </w:rPr>
          <w:delText xml:space="preserve"> to an emissions rate would not necessarily </w:delText>
        </w:r>
        <w:r w:rsidR="001B4A7B">
          <w:rPr>
            <w:rFonts w:ascii="Times New Roman" w:hAnsi="Times New Roman" w:cs="Times New Roman"/>
            <w:iCs/>
            <w:sz w:val="24"/>
            <w:szCs w:val="24"/>
          </w:rPr>
          <w:delText>do so</w:delText>
        </w:r>
        <w:r w:rsidR="00A142B6">
          <w:rPr>
            <w:rFonts w:ascii="Times New Roman" w:hAnsi="Times New Roman" w:cs="Times New Roman"/>
            <w:iCs/>
            <w:sz w:val="24"/>
            <w:szCs w:val="24"/>
          </w:rPr>
          <w:delText>. Because CO</w:delText>
        </w:r>
        <w:r w:rsidR="00A142B6" w:rsidRPr="00A142B6">
          <w:rPr>
            <w:rFonts w:ascii="Times New Roman" w:hAnsi="Times New Roman" w:cs="Times New Roman"/>
            <w:iCs/>
            <w:sz w:val="24"/>
            <w:szCs w:val="24"/>
            <w:vertAlign w:val="subscript"/>
          </w:rPr>
          <w:delText>2</w:delText>
        </w:r>
        <w:r w:rsidR="00A142B6">
          <w:rPr>
            <w:rFonts w:ascii="Times New Roman" w:hAnsi="Times New Roman" w:cs="Times New Roman"/>
            <w:iCs/>
            <w:sz w:val="24"/>
            <w:szCs w:val="24"/>
          </w:rPr>
          <w:delText xml:space="preserve"> created as part of the SO</w:delText>
        </w:r>
        <w:r w:rsidR="00A142B6" w:rsidRPr="00A142B6">
          <w:rPr>
            <w:rFonts w:ascii="Times New Roman" w:hAnsi="Times New Roman" w:cs="Times New Roman"/>
            <w:iCs/>
            <w:sz w:val="24"/>
            <w:szCs w:val="24"/>
            <w:vertAlign w:val="subscript"/>
          </w:rPr>
          <w:delText>2</w:delText>
        </w:r>
        <w:r w:rsidR="00A142B6">
          <w:rPr>
            <w:rFonts w:ascii="Times New Roman" w:hAnsi="Times New Roman" w:cs="Times New Roman"/>
            <w:iCs/>
            <w:sz w:val="24"/>
            <w:szCs w:val="24"/>
          </w:rPr>
          <w:delText xml:space="preserve"> control system is emitted from the stack,</w:delText>
        </w:r>
        <w:r w:rsidR="000704F1">
          <w:rPr>
            <w:rFonts w:ascii="Times New Roman" w:hAnsi="Times New Roman" w:cs="Times New Roman"/>
            <w:iCs/>
            <w:sz w:val="24"/>
            <w:szCs w:val="24"/>
          </w:rPr>
          <w:delText xml:space="preserve"> </w:delText>
        </w:r>
        <w:r w:rsidR="00ED0521">
          <w:rPr>
            <w:rFonts w:ascii="Times New Roman" w:hAnsi="Times New Roman" w:cs="Times New Roman"/>
            <w:iCs/>
            <w:sz w:val="24"/>
            <w:szCs w:val="24"/>
          </w:rPr>
          <w:delText>these</w:delText>
        </w:r>
        <w:r w:rsidR="0034277C">
          <w:rPr>
            <w:rFonts w:ascii="Times New Roman" w:hAnsi="Times New Roman" w:cs="Times New Roman"/>
            <w:sz w:val="24"/>
            <w:szCs w:val="24"/>
          </w:rPr>
          <w:delText xml:space="preserve"> emissions should be accounted for when determining an appropriate NSPS. </w:delText>
        </w:r>
        <w:r w:rsidR="00ED0521">
          <w:rPr>
            <w:rFonts w:ascii="Times New Roman" w:hAnsi="Times New Roman" w:cs="Times New Roman"/>
            <w:iCs/>
            <w:sz w:val="24"/>
            <w:szCs w:val="24"/>
          </w:rPr>
          <w:delText>As</w:delText>
        </w:r>
        <w:r w:rsidR="00860A38">
          <w:rPr>
            <w:rFonts w:ascii="Times New Roman" w:hAnsi="Times New Roman" w:cs="Times New Roman"/>
            <w:iCs/>
            <w:sz w:val="24"/>
            <w:szCs w:val="24"/>
          </w:rPr>
          <w:delText xml:space="preserve"> </w:delText>
        </w:r>
        <w:r w:rsidR="00A142B6">
          <w:rPr>
            <w:rFonts w:ascii="Times New Roman" w:hAnsi="Times New Roman" w:cs="Times New Roman"/>
            <w:iCs/>
            <w:sz w:val="24"/>
            <w:szCs w:val="24"/>
          </w:rPr>
          <w:delText>an</w:delText>
        </w:r>
        <w:r w:rsidR="00A142B6">
          <w:rPr>
            <w:rFonts w:ascii="Times New Roman" w:hAnsi="Times New Roman" w:cs="Times New Roman"/>
            <w:sz w:val="24"/>
            <w:szCs w:val="24"/>
          </w:rPr>
          <w:delText xml:space="preserve"> </w:delText>
        </w:r>
        <w:r w:rsidR="0034277C">
          <w:rPr>
            <w:rFonts w:ascii="Times New Roman" w:hAnsi="Times New Roman" w:cs="Times New Roman"/>
            <w:sz w:val="24"/>
            <w:szCs w:val="24"/>
          </w:rPr>
          <w:delText>example</w:delText>
        </w:r>
        <w:r w:rsidR="00A142B6">
          <w:rPr>
            <w:rFonts w:ascii="Times New Roman" w:hAnsi="Times New Roman" w:cs="Times New Roman"/>
            <w:sz w:val="24"/>
            <w:szCs w:val="24"/>
          </w:rPr>
          <w:delText xml:space="preserve"> of the importance of using CEMS data</w:delText>
        </w:r>
        <w:r w:rsidR="0034277C">
          <w:rPr>
            <w:rFonts w:ascii="Times New Roman" w:hAnsi="Times New Roman" w:cs="Times New Roman"/>
            <w:sz w:val="24"/>
            <w:szCs w:val="24"/>
          </w:rPr>
          <w:delText xml:space="preserve">, </w:delText>
        </w:r>
        <w:r w:rsidR="00A142B6">
          <w:rPr>
            <w:rFonts w:ascii="Times New Roman" w:hAnsi="Times New Roman" w:cs="Times New Roman"/>
            <w:sz w:val="24"/>
            <w:szCs w:val="24"/>
          </w:rPr>
          <w:delText xml:space="preserve">one of </w:delText>
        </w:r>
        <w:r w:rsidR="0034277C">
          <w:rPr>
            <w:rFonts w:ascii="Times New Roman" w:hAnsi="Times New Roman" w:cs="Times New Roman"/>
            <w:sz w:val="24"/>
            <w:szCs w:val="24"/>
          </w:rPr>
          <w:delText>the reports</w:delText>
        </w:r>
        <w:r w:rsidR="00A142B6">
          <w:rPr>
            <w:rStyle w:val="FootnoteReference"/>
            <w:rFonts w:ascii="Times New Roman" w:hAnsi="Times New Roman" w:cs="Times New Roman"/>
            <w:sz w:val="24"/>
            <w:szCs w:val="24"/>
          </w:rPr>
          <w:footnoteReference w:id="114"/>
        </w:r>
        <w:r w:rsidR="0034277C">
          <w:rPr>
            <w:rFonts w:ascii="Times New Roman" w:hAnsi="Times New Roman" w:cs="Times New Roman"/>
            <w:sz w:val="24"/>
            <w:szCs w:val="24"/>
          </w:rPr>
          <w:delText xml:space="preserve"> used by the commenters </w:delText>
        </w:r>
        <w:r w:rsidR="00A142B6">
          <w:rPr>
            <w:rFonts w:ascii="Times New Roman" w:hAnsi="Times New Roman" w:cs="Times New Roman"/>
            <w:sz w:val="24"/>
            <w:szCs w:val="24"/>
          </w:rPr>
          <w:delText xml:space="preserve">also </w:delText>
        </w:r>
        <w:r w:rsidR="0034277C">
          <w:rPr>
            <w:rFonts w:ascii="Times New Roman" w:hAnsi="Times New Roman" w:cs="Times New Roman"/>
            <w:sz w:val="24"/>
            <w:szCs w:val="24"/>
          </w:rPr>
          <w:delText>list</w:delText>
        </w:r>
        <w:r w:rsidR="000B19AE">
          <w:rPr>
            <w:rFonts w:ascii="Times New Roman" w:hAnsi="Times New Roman" w:cs="Times New Roman"/>
            <w:sz w:val="24"/>
            <w:szCs w:val="24"/>
          </w:rPr>
          <w:delText>s</w:delText>
        </w:r>
        <w:r w:rsidR="0034277C">
          <w:rPr>
            <w:rFonts w:ascii="Times New Roman" w:hAnsi="Times New Roman" w:cs="Times New Roman"/>
            <w:sz w:val="24"/>
            <w:szCs w:val="24"/>
          </w:rPr>
          <w:delText xml:space="preserve"> the efficiency of the Turk facility</w:delText>
        </w:r>
        <w:r w:rsidR="00A142B6">
          <w:rPr>
            <w:rFonts w:ascii="Times New Roman" w:hAnsi="Times New Roman" w:cs="Times New Roman"/>
            <w:sz w:val="24"/>
            <w:szCs w:val="24"/>
          </w:rPr>
          <w:delText>, the only operating ultra-supercritical EGU in the U.S,</w:delText>
        </w:r>
        <w:r w:rsidR="0034277C">
          <w:rPr>
            <w:rFonts w:ascii="Times New Roman" w:hAnsi="Times New Roman" w:cs="Times New Roman"/>
            <w:sz w:val="24"/>
            <w:szCs w:val="24"/>
          </w:rPr>
          <w:delText xml:space="preserve"> as </w:delText>
        </w:r>
        <w:r w:rsidR="0034277C" w:rsidDel="00B473AC">
          <w:rPr>
            <w:rFonts w:ascii="Times New Roman" w:hAnsi="Times New Roman" w:cs="Times New Roman"/>
            <w:sz w:val="24"/>
            <w:szCs w:val="24"/>
          </w:rPr>
          <w:delText>42</w:delText>
        </w:r>
        <w:r w:rsidR="00DF520B">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DF520B">
          <w:rPr>
            <w:rFonts w:ascii="Times New Roman" w:hAnsi="Times New Roman" w:cs="Times New Roman"/>
            <w:sz w:val="24"/>
            <w:szCs w:val="24"/>
          </w:rPr>
          <w:delText xml:space="preserve"> net </w:delText>
        </w:r>
        <w:r w:rsidR="004B16B1">
          <w:rPr>
            <w:rFonts w:ascii="Times New Roman" w:hAnsi="Times New Roman" w:cs="Times New Roman"/>
            <w:sz w:val="24"/>
            <w:szCs w:val="24"/>
          </w:rPr>
          <w:delText xml:space="preserve">efficiency </w:delText>
        </w:r>
        <w:r w:rsidR="00DF520B">
          <w:rPr>
            <w:rFonts w:ascii="Times New Roman" w:hAnsi="Times New Roman" w:cs="Times New Roman"/>
            <w:sz w:val="24"/>
            <w:szCs w:val="24"/>
          </w:rPr>
          <w:delText>on a lower heating value basis</w:delText>
        </w:r>
        <w:r w:rsidR="0034277C">
          <w:rPr>
            <w:rFonts w:ascii="Times New Roman" w:hAnsi="Times New Roman" w:cs="Times New Roman"/>
            <w:sz w:val="24"/>
            <w:szCs w:val="24"/>
          </w:rPr>
          <w:delText>.</w:delText>
        </w:r>
        <w:r w:rsidR="00AD7058">
          <w:rPr>
            <w:rStyle w:val="FootnoteReference"/>
            <w:rFonts w:ascii="Times New Roman" w:hAnsi="Times New Roman" w:cs="Times New Roman"/>
            <w:sz w:val="24"/>
            <w:szCs w:val="24"/>
          </w:rPr>
          <w:footnoteReference w:id="115"/>
        </w:r>
        <w:r w:rsidR="0034277C">
          <w:rPr>
            <w:rFonts w:ascii="Times New Roman" w:hAnsi="Times New Roman" w:cs="Times New Roman"/>
            <w:sz w:val="24"/>
            <w:szCs w:val="24"/>
          </w:rPr>
          <w:delText xml:space="preserve"> However, based on actual CEMS data</w:delText>
        </w:r>
        <w:r w:rsidR="00A142B6">
          <w:rPr>
            <w:rFonts w:ascii="Times New Roman" w:hAnsi="Times New Roman" w:cs="Times New Roman"/>
            <w:sz w:val="24"/>
            <w:szCs w:val="24"/>
          </w:rPr>
          <w:delText xml:space="preserve"> reported to the EPA</w:delText>
        </w:r>
        <w:r w:rsidR="0034277C">
          <w:rPr>
            <w:rFonts w:ascii="Times New Roman" w:hAnsi="Times New Roman" w:cs="Times New Roman"/>
            <w:sz w:val="24"/>
            <w:szCs w:val="24"/>
          </w:rPr>
          <w:delText xml:space="preserve">, the </w:delText>
        </w:r>
        <w:r w:rsidR="00DF520B">
          <w:rPr>
            <w:rFonts w:ascii="Times New Roman" w:hAnsi="Times New Roman" w:cs="Times New Roman"/>
            <w:sz w:val="24"/>
            <w:szCs w:val="24"/>
          </w:rPr>
          <w:delText xml:space="preserve">estimated </w:delText>
        </w:r>
        <w:r w:rsidR="0034277C" w:rsidDel="00B473AC">
          <w:rPr>
            <w:rFonts w:ascii="Times New Roman" w:hAnsi="Times New Roman" w:cs="Times New Roman"/>
            <w:sz w:val="24"/>
            <w:szCs w:val="24"/>
          </w:rPr>
          <w:delText>99</w:delText>
        </w:r>
        <w:r w:rsidR="0034277C">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34277C">
          <w:rPr>
            <w:rFonts w:ascii="Times New Roman" w:hAnsi="Times New Roman" w:cs="Times New Roman"/>
            <w:sz w:val="24"/>
            <w:szCs w:val="24"/>
          </w:rPr>
          <w:delText xml:space="preserve"> confidence 12-operating month efficiency that can be maintained i</w:delText>
        </w:r>
        <w:r w:rsidR="00937172">
          <w:rPr>
            <w:rFonts w:ascii="Times New Roman" w:hAnsi="Times New Roman" w:cs="Times New Roman"/>
            <w:sz w:val="24"/>
            <w:szCs w:val="24"/>
          </w:rPr>
          <w:delText>s</w:delText>
        </w:r>
        <w:r w:rsidR="0034277C">
          <w:rPr>
            <w:rFonts w:ascii="Times New Roman" w:hAnsi="Times New Roman" w:cs="Times New Roman"/>
            <w:sz w:val="24"/>
            <w:szCs w:val="24"/>
          </w:rPr>
          <w:delText xml:space="preserve"> only </w:delText>
        </w:r>
        <w:r w:rsidR="0034277C" w:rsidDel="00B473AC">
          <w:rPr>
            <w:rFonts w:ascii="Times New Roman" w:hAnsi="Times New Roman" w:cs="Times New Roman"/>
            <w:sz w:val="24"/>
            <w:szCs w:val="24"/>
          </w:rPr>
          <w:delText>36</w:delText>
        </w:r>
        <w:r w:rsidR="00DF520B">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DF520B">
          <w:rPr>
            <w:rFonts w:ascii="Times New Roman" w:hAnsi="Times New Roman" w:cs="Times New Roman"/>
            <w:sz w:val="24"/>
            <w:szCs w:val="24"/>
          </w:rPr>
          <w:delText xml:space="preserve"> net on a lower heating value basis</w:delText>
        </w:r>
        <w:r w:rsidR="0034277C">
          <w:rPr>
            <w:rFonts w:ascii="Times New Roman" w:hAnsi="Times New Roman" w:cs="Times New Roman"/>
            <w:sz w:val="24"/>
            <w:szCs w:val="24"/>
          </w:rPr>
          <w:delText xml:space="preserve">. </w:delText>
        </w:r>
        <w:r w:rsidR="00DF520B">
          <w:rPr>
            <w:rFonts w:ascii="Times New Roman" w:hAnsi="Times New Roman" w:cs="Times New Roman"/>
            <w:sz w:val="24"/>
            <w:szCs w:val="24"/>
          </w:rPr>
          <w:delText xml:space="preserve">In fact, based on actual operating data </w:delText>
        </w:r>
        <w:r w:rsidR="00A142B6">
          <w:rPr>
            <w:rFonts w:ascii="Times New Roman" w:hAnsi="Times New Roman" w:cs="Times New Roman"/>
            <w:sz w:val="24"/>
            <w:szCs w:val="24"/>
          </w:rPr>
          <w:delText xml:space="preserve">submitted to the EPA, </w:delText>
        </w:r>
        <w:r w:rsidR="00DF520B">
          <w:rPr>
            <w:rFonts w:ascii="Times New Roman" w:hAnsi="Times New Roman" w:cs="Times New Roman"/>
            <w:sz w:val="24"/>
            <w:szCs w:val="24"/>
          </w:rPr>
          <w:delText xml:space="preserve">the maximum lower heating value </w:delText>
        </w:r>
        <w:r w:rsidR="00A142B6">
          <w:rPr>
            <w:rFonts w:ascii="Times New Roman" w:hAnsi="Times New Roman" w:cs="Times New Roman"/>
            <w:sz w:val="24"/>
            <w:szCs w:val="24"/>
          </w:rPr>
          <w:delText xml:space="preserve">net </w:delText>
        </w:r>
        <w:r w:rsidR="00DF520B">
          <w:rPr>
            <w:rFonts w:ascii="Times New Roman" w:hAnsi="Times New Roman" w:cs="Times New Roman"/>
            <w:sz w:val="24"/>
            <w:szCs w:val="24"/>
          </w:rPr>
          <w:delText>efficiency that has been achieved through 201</w:delText>
        </w:r>
        <w:r w:rsidR="00A142B6">
          <w:rPr>
            <w:rFonts w:ascii="Times New Roman" w:hAnsi="Times New Roman" w:cs="Times New Roman"/>
            <w:sz w:val="24"/>
            <w:szCs w:val="24"/>
          </w:rPr>
          <w:delText>9</w:delText>
        </w:r>
        <w:r w:rsidR="00DF520B">
          <w:rPr>
            <w:rFonts w:ascii="Times New Roman" w:hAnsi="Times New Roman" w:cs="Times New Roman"/>
            <w:sz w:val="24"/>
            <w:szCs w:val="24"/>
          </w:rPr>
          <w:delText xml:space="preserve"> is approximately 40 percent. </w:delText>
        </w:r>
        <w:r w:rsidR="0034277C">
          <w:rPr>
            <w:rFonts w:ascii="Times New Roman" w:hAnsi="Times New Roman" w:cs="Times New Roman"/>
            <w:sz w:val="24"/>
            <w:szCs w:val="24"/>
          </w:rPr>
          <w:delText xml:space="preserve">This </w:delText>
        </w:r>
        <w:r w:rsidR="00AD7058">
          <w:rPr>
            <w:rFonts w:ascii="Times New Roman" w:hAnsi="Times New Roman" w:cs="Times New Roman"/>
            <w:sz w:val="24"/>
            <w:szCs w:val="24"/>
          </w:rPr>
          <w:delText>14-percent</w:delText>
        </w:r>
        <w:r w:rsidR="0034277C">
          <w:rPr>
            <w:rFonts w:ascii="Times New Roman" w:hAnsi="Times New Roman" w:cs="Times New Roman"/>
            <w:sz w:val="24"/>
            <w:szCs w:val="24"/>
          </w:rPr>
          <w:delText xml:space="preserve"> difference is so great that the EPA considers the </w:delText>
        </w:r>
        <w:r w:rsidR="00AD7058">
          <w:rPr>
            <w:rFonts w:ascii="Times New Roman" w:hAnsi="Times New Roman" w:cs="Times New Roman"/>
            <w:sz w:val="24"/>
            <w:szCs w:val="24"/>
          </w:rPr>
          <w:delText xml:space="preserve">emission rate </w:delText>
        </w:r>
        <w:r w:rsidR="0034277C">
          <w:rPr>
            <w:rFonts w:ascii="Times New Roman" w:hAnsi="Times New Roman" w:cs="Times New Roman"/>
            <w:sz w:val="24"/>
            <w:szCs w:val="24"/>
          </w:rPr>
          <w:delText xml:space="preserve">values </w:delText>
        </w:r>
        <w:r w:rsidR="00AD7058">
          <w:rPr>
            <w:rFonts w:ascii="Times New Roman" w:hAnsi="Times New Roman" w:cs="Times New Roman"/>
            <w:sz w:val="24"/>
            <w:szCs w:val="24"/>
          </w:rPr>
          <w:delText xml:space="preserve">cited by the commenters as </w:delText>
        </w:r>
        <w:r w:rsidR="0034277C">
          <w:rPr>
            <w:rFonts w:ascii="Times New Roman" w:hAnsi="Times New Roman" w:cs="Times New Roman"/>
            <w:sz w:val="24"/>
            <w:szCs w:val="24"/>
          </w:rPr>
          <w:delText>unreliable for NSPS purposes</w:delText>
        </w:r>
        <w:bookmarkEnd w:id="1383"/>
        <w:r w:rsidR="0034277C">
          <w:rPr>
            <w:rFonts w:ascii="Times New Roman" w:hAnsi="Times New Roman" w:cs="Times New Roman"/>
            <w:sz w:val="24"/>
            <w:szCs w:val="24"/>
          </w:rPr>
          <w:delText>.</w:delText>
        </w:r>
      </w:del>
    </w:p>
    <w:p w14:paraId="680AD316" w14:textId="77777777" w:rsidR="004D3576" w:rsidRPr="000D1AEE" w:rsidRDefault="00A142B6" w:rsidP="00EE00D7">
      <w:pPr>
        <w:autoSpaceDE w:val="0"/>
        <w:autoSpaceDN w:val="0"/>
        <w:adjustRightInd w:val="0"/>
        <w:spacing w:after="0" w:line="480" w:lineRule="auto"/>
        <w:ind w:firstLine="720"/>
        <w:rPr>
          <w:del w:id="1389" w:author="Author"/>
          <w:rFonts w:ascii="Times New Roman" w:hAnsi="Times New Roman" w:cs="Times New Roman"/>
          <w:sz w:val="24"/>
          <w:szCs w:val="24"/>
        </w:rPr>
      </w:pPr>
      <w:del w:id="1390" w:author="Author">
        <w:r>
          <w:rPr>
            <w:rFonts w:ascii="Times New Roman" w:hAnsi="Times New Roman" w:cs="Times New Roman"/>
            <w:sz w:val="24"/>
            <w:szCs w:val="24"/>
          </w:rPr>
          <w:delText>In addition</w:delText>
        </w:r>
        <w:r w:rsidR="004E5A18">
          <w:rPr>
            <w:rFonts w:ascii="Times New Roman" w:hAnsi="Times New Roman" w:cs="Times New Roman"/>
            <w:sz w:val="24"/>
            <w:szCs w:val="24"/>
          </w:rPr>
          <w:delText>, s</w:delText>
        </w:r>
        <w:r w:rsidR="004D3576">
          <w:rPr>
            <w:rFonts w:ascii="Times New Roman" w:hAnsi="Times New Roman" w:cs="Times New Roman"/>
            <w:sz w:val="24"/>
            <w:szCs w:val="24"/>
          </w:rPr>
          <w:delText xml:space="preserve">ome of the international EGUs identified by commenters </w:delText>
        </w:r>
        <w:r w:rsidR="004D3576" w:rsidRPr="000D1AEE">
          <w:rPr>
            <w:rFonts w:ascii="Times New Roman" w:hAnsi="Times New Roman" w:cs="Times New Roman"/>
            <w:sz w:val="24"/>
            <w:szCs w:val="24"/>
          </w:rPr>
          <w:delText>incorporate double reheating technology</w:delText>
        </w:r>
        <w:r w:rsidR="00453C7B">
          <w:rPr>
            <w:rFonts w:ascii="Times New Roman" w:hAnsi="Times New Roman" w:cs="Times New Roman"/>
            <w:sz w:val="24"/>
            <w:szCs w:val="24"/>
          </w:rPr>
          <w:delText xml:space="preserve">, which allows those units to operate more efficiently, but which is not appropriate for </w:delText>
        </w:r>
        <w:r>
          <w:rPr>
            <w:rFonts w:ascii="Times New Roman" w:hAnsi="Times New Roman" w:cs="Times New Roman"/>
            <w:sz w:val="24"/>
            <w:szCs w:val="24"/>
          </w:rPr>
          <w:delText xml:space="preserve">all potential new </w:delText>
        </w:r>
        <w:r w:rsidR="00453C7B">
          <w:rPr>
            <w:rFonts w:ascii="Times New Roman" w:hAnsi="Times New Roman" w:cs="Times New Roman"/>
            <w:sz w:val="24"/>
            <w:szCs w:val="24"/>
          </w:rPr>
          <w:delText>domestic units and</w:delText>
        </w:r>
        <w:r w:rsidR="00B473AC">
          <w:rPr>
            <w:rFonts w:ascii="Times New Roman" w:hAnsi="Times New Roman" w:cs="Times New Roman"/>
            <w:sz w:val="24"/>
            <w:szCs w:val="24"/>
          </w:rPr>
          <w:delText>,</w:delText>
        </w:r>
        <w:r w:rsidR="00453C7B">
          <w:rPr>
            <w:rFonts w:ascii="Times New Roman" w:hAnsi="Times New Roman" w:cs="Times New Roman"/>
            <w:sz w:val="24"/>
            <w:szCs w:val="24"/>
          </w:rPr>
          <w:delText xml:space="preserve"> </w:delText>
        </w:r>
        <w:r w:rsidR="00BA57A9">
          <w:rPr>
            <w:rFonts w:ascii="Times New Roman" w:hAnsi="Times New Roman" w:cs="Times New Roman"/>
            <w:sz w:val="24"/>
            <w:szCs w:val="24"/>
          </w:rPr>
          <w:delText>therefore</w:delText>
        </w:r>
        <w:r w:rsidR="00B473AC">
          <w:rPr>
            <w:rFonts w:ascii="Times New Roman" w:hAnsi="Times New Roman" w:cs="Times New Roman"/>
            <w:sz w:val="24"/>
            <w:szCs w:val="24"/>
          </w:rPr>
          <w:delText>,</w:delText>
        </w:r>
        <w:r w:rsidR="00BA57A9">
          <w:rPr>
            <w:rFonts w:ascii="Times New Roman" w:hAnsi="Times New Roman" w:cs="Times New Roman"/>
            <w:sz w:val="24"/>
            <w:szCs w:val="24"/>
          </w:rPr>
          <w:delText xml:space="preserve"> is not part of the BSER</w:delText>
        </w:r>
        <w:r w:rsidR="004D3576" w:rsidRPr="000D1AEE">
          <w:rPr>
            <w:rFonts w:ascii="Times New Roman" w:hAnsi="Times New Roman" w:cs="Times New Roman"/>
            <w:sz w:val="24"/>
            <w:szCs w:val="24"/>
          </w:rPr>
          <w:delText xml:space="preserve">. </w:delText>
        </w:r>
        <w:r w:rsidR="00305064">
          <w:rPr>
            <w:rFonts w:ascii="Times New Roman" w:hAnsi="Times New Roman" w:cs="Times New Roman"/>
            <w:sz w:val="24"/>
            <w:szCs w:val="24"/>
          </w:rPr>
          <w:delText>The BSER incorporates</w:delText>
        </w:r>
        <w:r w:rsidR="004D3576" w:rsidRPr="000D1AEE">
          <w:rPr>
            <w:rFonts w:ascii="Times New Roman" w:hAnsi="Times New Roman" w:cs="Times New Roman"/>
            <w:sz w:val="24"/>
            <w:szCs w:val="24"/>
          </w:rPr>
          <w:delText xml:space="preserve"> a steam reheat cycle, </w:delText>
        </w:r>
        <w:r w:rsidR="00E355CB">
          <w:rPr>
            <w:rFonts w:ascii="Times New Roman" w:hAnsi="Times New Roman" w:cs="Times New Roman"/>
            <w:sz w:val="24"/>
            <w:szCs w:val="24"/>
          </w:rPr>
          <w:delText>in which</w:delText>
        </w:r>
        <w:r w:rsidR="004D3576" w:rsidRPr="000D1AEE">
          <w:rPr>
            <w:rFonts w:ascii="Times New Roman" w:hAnsi="Times New Roman" w:cs="Times New Roman"/>
            <w:sz w:val="24"/>
            <w:szCs w:val="24"/>
          </w:rPr>
          <w:delText xml:space="preserve"> steam is partially expanded to a lower pressure in the high-pressure portion of the steam turbine and then sent back to the boiler to be reheated to </w:delText>
        </w:r>
        <w:r w:rsidR="004D3576" w:rsidRPr="000D1AEE">
          <w:rPr>
            <w:rFonts w:ascii="Times New Roman" w:hAnsi="Times New Roman" w:cs="Times New Roman"/>
            <w:sz w:val="24"/>
            <w:szCs w:val="24"/>
          </w:rPr>
          <w:lastRenderedPageBreak/>
          <w:delText xml:space="preserve">a higher temperature prior to expansion through the lower pressure portions of the steam turbine. </w:delText>
        </w:r>
        <w:r w:rsidR="0028357B">
          <w:rPr>
            <w:rFonts w:ascii="Times New Roman" w:hAnsi="Times New Roman" w:cs="Times New Roman"/>
            <w:sz w:val="24"/>
            <w:szCs w:val="24"/>
          </w:rPr>
          <w:delText xml:space="preserve">As noted, </w:delText>
        </w:r>
        <w:r w:rsidR="0076067D">
          <w:rPr>
            <w:rFonts w:ascii="Times New Roman" w:hAnsi="Times New Roman" w:cs="Times New Roman"/>
            <w:sz w:val="24"/>
            <w:szCs w:val="24"/>
          </w:rPr>
          <w:delText xml:space="preserve">some </w:delText>
        </w:r>
        <w:r w:rsidR="0028357B">
          <w:rPr>
            <w:rFonts w:ascii="Times New Roman" w:hAnsi="Times New Roman" w:cs="Times New Roman"/>
            <w:sz w:val="24"/>
            <w:szCs w:val="24"/>
          </w:rPr>
          <w:delText xml:space="preserve">international units </w:delText>
        </w:r>
        <w:r w:rsidR="0076067D">
          <w:rPr>
            <w:rFonts w:ascii="Times New Roman" w:hAnsi="Times New Roman" w:cs="Times New Roman"/>
            <w:sz w:val="24"/>
            <w:szCs w:val="24"/>
          </w:rPr>
          <w:delText>have a</w:delText>
        </w:r>
        <w:r w:rsidR="004D3576">
          <w:rPr>
            <w:rFonts w:ascii="Times New Roman" w:hAnsi="Times New Roman" w:cs="Times New Roman"/>
            <w:sz w:val="24"/>
            <w:szCs w:val="24"/>
          </w:rPr>
          <w:delText xml:space="preserve"> double reheat design</w:delText>
        </w:r>
        <w:r w:rsidR="0076067D">
          <w:rPr>
            <w:rFonts w:ascii="Times New Roman" w:hAnsi="Times New Roman" w:cs="Times New Roman"/>
            <w:sz w:val="24"/>
            <w:szCs w:val="24"/>
          </w:rPr>
          <w:delText>, which</w:delText>
        </w:r>
        <w:r w:rsidR="004D3576">
          <w:rPr>
            <w:rFonts w:ascii="Times New Roman" w:hAnsi="Times New Roman" w:cs="Times New Roman"/>
            <w:sz w:val="24"/>
            <w:szCs w:val="24"/>
          </w:rPr>
          <w:delText xml:space="preserve"> sends the steam back to the boiler to increase the temperature twice prior to full expansion through the steam turbine. W</w:delText>
        </w:r>
        <w:r w:rsidR="004D3576" w:rsidRPr="000D1AEE">
          <w:rPr>
            <w:rFonts w:ascii="Times New Roman" w:hAnsi="Times New Roman" w:cs="Times New Roman"/>
            <w:sz w:val="24"/>
            <w:szCs w:val="24"/>
          </w:rPr>
          <w:delText xml:space="preserve">hen </w:delText>
        </w:r>
        <w:r w:rsidR="00E91BF1">
          <w:rPr>
            <w:rFonts w:ascii="Times New Roman" w:hAnsi="Times New Roman" w:cs="Times New Roman"/>
            <w:sz w:val="24"/>
            <w:szCs w:val="24"/>
          </w:rPr>
          <w:delText xml:space="preserve">a unit </w:delText>
        </w:r>
        <w:r w:rsidR="004D3576" w:rsidRPr="000D1AEE">
          <w:rPr>
            <w:rFonts w:ascii="Times New Roman" w:hAnsi="Times New Roman" w:cs="Times New Roman"/>
            <w:sz w:val="24"/>
            <w:szCs w:val="24"/>
          </w:rPr>
          <w:delText>run</w:delText>
        </w:r>
        <w:r w:rsidR="00E91BF1">
          <w:rPr>
            <w:rFonts w:ascii="Times New Roman" w:hAnsi="Times New Roman" w:cs="Times New Roman"/>
            <w:sz w:val="24"/>
            <w:szCs w:val="24"/>
          </w:rPr>
          <w:delText>s</w:delText>
        </w:r>
        <w:r w:rsidR="004D3576" w:rsidRPr="000D1AEE">
          <w:rPr>
            <w:rFonts w:ascii="Times New Roman" w:hAnsi="Times New Roman" w:cs="Times New Roman"/>
            <w:sz w:val="24"/>
            <w:szCs w:val="24"/>
          </w:rPr>
          <w:delText xml:space="preserve"> </w:delText>
        </w:r>
        <w:r w:rsidR="00F96C3E">
          <w:rPr>
            <w:rFonts w:ascii="Times New Roman" w:hAnsi="Times New Roman" w:cs="Times New Roman"/>
            <w:sz w:val="24"/>
            <w:szCs w:val="24"/>
          </w:rPr>
          <w:delText xml:space="preserve">at </w:delText>
        </w:r>
        <w:r w:rsidR="005A0F46">
          <w:rPr>
            <w:rFonts w:ascii="Times New Roman" w:hAnsi="Times New Roman" w:cs="Times New Roman"/>
            <w:sz w:val="24"/>
            <w:szCs w:val="24"/>
          </w:rPr>
          <w:delText xml:space="preserve">the design conditions </w:delText>
        </w:r>
        <w:r w:rsidR="00A642CA">
          <w:rPr>
            <w:rFonts w:ascii="Times New Roman" w:hAnsi="Times New Roman" w:cs="Times New Roman"/>
            <w:sz w:val="24"/>
            <w:szCs w:val="24"/>
          </w:rPr>
          <w:delText>(</w:delText>
        </w:r>
        <w:r w:rsidR="005A0F46" w:rsidRPr="003B5189">
          <w:rPr>
            <w:rFonts w:ascii="Times New Roman" w:hAnsi="Times New Roman" w:cs="Times New Roman"/>
            <w:i/>
            <w:iCs/>
            <w:sz w:val="24"/>
            <w:szCs w:val="24"/>
          </w:rPr>
          <w:delText>i.e.</w:delText>
        </w:r>
        <w:r w:rsidR="005A0F46">
          <w:rPr>
            <w:rFonts w:ascii="Times New Roman" w:hAnsi="Times New Roman" w:cs="Times New Roman"/>
            <w:sz w:val="24"/>
            <w:szCs w:val="24"/>
          </w:rPr>
          <w:delText>,</w:delText>
        </w:r>
        <w:r w:rsidR="004D3576" w:rsidRPr="000D1AEE">
          <w:rPr>
            <w:rFonts w:ascii="Times New Roman" w:hAnsi="Times New Roman" w:cs="Times New Roman"/>
            <w:sz w:val="24"/>
            <w:szCs w:val="24"/>
          </w:rPr>
          <w:delText xml:space="preserve"> high load</w:delText>
        </w:r>
        <w:r w:rsidR="00A642CA">
          <w:rPr>
            <w:rFonts w:ascii="Times New Roman" w:hAnsi="Times New Roman" w:cs="Times New Roman"/>
            <w:sz w:val="24"/>
            <w:szCs w:val="24"/>
          </w:rPr>
          <w:delText>)</w:delText>
        </w:r>
        <w:r w:rsidR="004D3576" w:rsidRPr="000D1AEE">
          <w:rPr>
            <w:rFonts w:ascii="Times New Roman" w:hAnsi="Times New Roman" w:cs="Times New Roman"/>
            <w:sz w:val="24"/>
            <w:szCs w:val="24"/>
          </w:rPr>
          <w:delText xml:space="preserve"> for a long period of time</w:delText>
        </w:r>
        <w:r w:rsidR="0091195A">
          <w:rPr>
            <w:rFonts w:ascii="Times New Roman" w:hAnsi="Times New Roman" w:cs="Times New Roman"/>
            <w:sz w:val="24"/>
            <w:szCs w:val="24"/>
          </w:rPr>
          <w:delText>,</w:delText>
        </w:r>
        <w:r w:rsidR="004D3576" w:rsidRPr="000D1AEE">
          <w:rPr>
            <w:rFonts w:ascii="Times New Roman" w:hAnsi="Times New Roman" w:cs="Times New Roman"/>
            <w:sz w:val="24"/>
            <w:szCs w:val="24"/>
          </w:rPr>
          <w:delText xml:space="preserve"> a double reheat cycle can provide a 1.5</w:delText>
        </w:r>
        <w:r w:rsidR="00B473AC" w:rsidRPr="000D1AEE">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B473AC" w:rsidRPr="000D1AEE">
          <w:rPr>
            <w:rFonts w:ascii="Times New Roman" w:hAnsi="Times New Roman" w:cs="Times New Roman"/>
            <w:sz w:val="24"/>
            <w:szCs w:val="24"/>
          </w:rPr>
          <w:delText xml:space="preserve"> </w:delText>
        </w:r>
        <w:r w:rsidR="004D3576" w:rsidRPr="000D1AEE">
          <w:rPr>
            <w:rFonts w:ascii="Times New Roman" w:hAnsi="Times New Roman" w:cs="Times New Roman"/>
            <w:sz w:val="24"/>
            <w:szCs w:val="24"/>
          </w:rPr>
          <w:delText>efficiency increase</w:delText>
        </w:r>
        <w:r w:rsidR="004D3576" w:rsidRPr="00097A66">
          <w:rPr>
            <w:rFonts w:ascii="Times New Roman" w:hAnsi="Times New Roman" w:cs="Times New Roman"/>
            <w:sz w:val="24"/>
            <w:szCs w:val="24"/>
            <w:vertAlign w:val="superscript"/>
          </w:rPr>
          <w:footnoteReference w:id="116"/>
        </w:r>
        <w:r w:rsidR="004D3576" w:rsidRPr="00097A66">
          <w:rPr>
            <w:rFonts w:ascii="Times New Roman" w:hAnsi="Times New Roman" w:cs="Times New Roman"/>
            <w:sz w:val="24"/>
            <w:szCs w:val="24"/>
          </w:rPr>
          <w:delText xml:space="preserve"> above </w:delText>
        </w:r>
        <w:r w:rsidR="00122BFD">
          <w:rPr>
            <w:rFonts w:ascii="Times New Roman" w:hAnsi="Times New Roman" w:cs="Times New Roman"/>
            <w:sz w:val="24"/>
            <w:szCs w:val="24"/>
          </w:rPr>
          <w:delText xml:space="preserve">a </w:delText>
        </w:r>
        <w:r w:rsidR="004D3576" w:rsidRPr="00097A66">
          <w:rPr>
            <w:rFonts w:ascii="Times New Roman" w:hAnsi="Times New Roman" w:cs="Times New Roman"/>
            <w:sz w:val="24"/>
            <w:szCs w:val="24"/>
          </w:rPr>
          <w:delText>single reheat turbine</w:delText>
        </w:r>
        <w:r w:rsidR="00FB2569">
          <w:rPr>
            <w:rFonts w:ascii="Times New Roman" w:hAnsi="Times New Roman" w:cs="Times New Roman"/>
            <w:sz w:val="24"/>
            <w:szCs w:val="24"/>
          </w:rPr>
          <w:delText>. H</w:delText>
        </w:r>
        <w:r w:rsidR="004D3576" w:rsidRPr="000D1AEE">
          <w:rPr>
            <w:rFonts w:ascii="Times New Roman" w:hAnsi="Times New Roman" w:cs="Times New Roman"/>
            <w:sz w:val="24"/>
            <w:szCs w:val="24"/>
          </w:rPr>
          <w:delText>owever</w:delText>
        </w:r>
        <w:r w:rsidR="00A46C4E">
          <w:rPr>
            <w:rFonts w:ascii="Times New Roman" w:hAnsi="Times New Roman" w:cs="Times New Roman"/>
            <w:sz w:val="24"/>
            <w:szCs w:val="24"/>
          </w:rPr>
          <w:delText xml:space="preserve">, </w:delText>
        </w:r>
        <w:r w:rsidR="00101D1B">
          <w:rPr>
            <w:rFonts w:ascii="Times New Roman" w:hAnsi="Times New Roman" w:cs="Times New Roman"/>
            <w:sz w:val="24"/>
            <w:szCs w:val="24"/>
          </w:rPr>
          <w:delText xml:space="preserve">a </w:delText>
        </w:r>
        <w:r w:rsidR="00A46C4E">
          <w:rPr>
            <w:rFonts w:ascii="Times New Roman" w:hAnsi="Times New Roman" w:cs="Times New Roman"/>
            <w:sz w:val="24"/>
            <w:szCs w:val="24"/>
          </w:rPr>
          <w:delText xml:space="preserve">double reheat </w:delText>
        </w:r>
        <w:r w:rsidR="000915C6">
          <w:rPr>
            <w:rFonts w:ascii="Times New Roman" w:hAnsi="Times New Roman" w:cs="Times New Roman"/>
            <w:sz w:val="24"/>
            <w:szCs w:val="24"/>
          </w:rPr>
          <w:delText>steam turbine operates less efficiently at lower load and, in fact,</w:delText>
        </w:r>
        <w:r w:rsidR="004D3576" w:rsidRPr="00097A66">
          <w:rPr>
            <w:rFonts w:ascii="Times New Roman" w:hAnsi="Times New Roman" w:cs="Times New Roman"/>
            <w:sz w:val="24"/>
            <w:szCs w:val="24"/>
          </w:rPr>
          <w:delText xml:space="preserve"> when operating at </w:delText>
        </w:r>
        <w:r w:rsidR="00722F37">
          <w:rPr>
            <w:rFonts w:ascii="Times New Roman" w:hAnsi="Times New Roman" w:cs="Times New Roman"/>
            <w:sz w:val="24"/>
            <w:szCs w:val="24"/>
          </w:rPr>
          <w:delText xml:space="preserve">only </w:delText>
        </w:r>
        <w:r w:rsidR="000C3A69">
          <w:rPr>
            <w:rFonts w:ascii="Times New Roman" w:hAnsi="Times New Roman" w:cs="Times New Roman"/>
            <w:sz w:val="24"/>
            <w:szCs w:val="24"/>
          </w:rPr>
          <w:delText>50</w:delText>
        </w:r>
        <w:r w:rsidR="00B473AC">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B473AC">
          <w:rPr>
            <w:rFonts w:ascii="Times New Roman" w:hAnsi="Times New Roman" w:cs="Times New Roman"/>
            <w:sz w:val="24"/>
            <w:szCs w:val="24"/>
          </w:rPr>
          <w:delText xml:space="preserve"> </w:delText>
        </w:r>
        <w:r w:rsidR="000C3A69">
          <w:rPr>
            <w:rFonts w:ascii="Times New Roman" w:hAnsi="Times New Roman" w:cs="Times New Roman"/>
            <w:sz w:val="24"/>
            <w:szCs w:val="24"/>
          </w:rPr>
          <w:delText>design</w:delText>
        </w:r>
        <w:r w:rsidR="004D3576" w:rsidRPr="00097A66">
          <w:rPr>
            <w:rFonts w:ascii="Times New Roman" w:hAnsi="Times New Roman" w:cs="Times New Roman"/>
            <w:sz w:val="24"/>
            <w:szCs w:val="24"/>
          </w:rPr>
          <w:delText xml:space="preserve"> conditions, </w:delText>
        </w:r>
        <w:r w:rsidR="00722F37">
          <w:rPr>
            <w:rFonts w:ascii="Times New Roman" w:hAnsi="Times New Roman" w:cs="Times New Roman"/>
            <w:sz w:val="24"/>
            <w:szCs w:val="24"/>
          </w:rPr>
          <w:delText xml:space="preserve">a double reheat steam turbine </w:delText>
        </w:r>
        <w:r w:rsidR="00AA4826">
          <w:rPr>
            <w:rFonts w:ascii="Times New Roman" w:hAnsi="Times New Roman" w:cs="Times New Roman"/>
            <w:sz w:val="24"/>
            <w:szCs w:val="24"/>
          </w:rPr>
          <w:delText>operate</w:delText>
        </w:r>
        <w:r w:rsidR="00722F37">
          <w:rPr>
            <w:rFonts w:ascii="Times New Roman" w:hAnsi="Times New Roman" w:cs="Times New Roman"/>
            <w:sz w:val="24"/>
            <w:szCs w:val="24"/>
          </w:rPr>
          <w:delText>s</w:delText>
        </w:r>
        <w:r w:rsidR="00AA4826">
          <w:rPr>
            <w:rFonts w:ascii="Times New Roman" w:hAnsi="Times New Roman" w:cs="Times New Roman"/>
            <w:sz w:val="24"/>
            <w:szCs w:val="24"/>
          </w:rPr>
          <w:delText xml:space="preserve"> less </w:delText>
        </w:r>
        <w:r w:rsidR="00516C23">
          <w:rPr>
            <w:rFonts w:ascii="Times New Roman" w:hAnsi="Times New Roman" w:cs="Times New Roman"/>
            <w:sz w:val="24"/>
            <w:szCs w:val="24"/>
          </w:rPr>
          <w:delText>efficiently than</w:delText>
        </w:r>
        <w:r w:rsidR="004D3576" w:rsidRPr="000D1AEE">
          <w:rPr>
            <w:rFonts w:ascii="Times New Roman" w:hAnsi="Times New Roman" w:cs="Times New Roman"/>
            <w:sz w:val="24"/>
            <w:szCs w:val="24"/>
          </w:rPr>
          <w:delText xml:space="preserve"> </w:delText>
        </w:r>
        <w:r w:rsidR="00D41D1D">
          <w:rPr>
            <w:rFonts w:ascii="Times New Roman" w:hAnsi="Times New Roman" w:cs="Times New Roman"/>
            <w:sz w:val="24"/>
            <w:szCs w:val="24"/>
          </w:rPr>
          <w:delText>a single reheat turbine.</w:delText>
        </w:r>
        <w:r w:rsidR="004D3576" w:rsidRPr="000D1AEE">
          <w:rPr>
            <w:rStyle w:val="FootnoteReference"/>
            <w:rFonts w:ascii="Times New Roman" w:hAnsi="Times New Roman" w:cs="Times New Roman"/>
            <w:sz w:val="24"/>
            <w:szCs w:val="24"/>
          </w:rPr>
          <w:footnoteReference w:id="117"/>
        </w:r>
        <w:r w:rsidR="004D3576" w:rsidRPr="000D1AEE">
          <w:rPr>
            <w:rFonts w:ascii="Times New Roman" w:hAnsi="Times New Roman" w:cs="Times New Roman"/>
            <w:sz w:val="24"/>
            <w:szCs w:val="24"/>
          </w:rPr>
          <w:delText xml:space="preserve"> </w:delText>
        </w:r>
        <w:r w:rsidR="003D47E5">
          <w:rPr>
            <w:rFonts w:ascii="Times New Roman" w:hAnsi="Times New Roman" w:cs="Times New Roman"/>
            <w:sz w:val="24"/>
            <w:szCs w:val="24"/>
          </w:rPr>
          <w:delText>In addition, incorporating</w:delText>
        </w:r>
        <w:r w:rsidR="004D3576" w:rsidRPr="007B4A4B">
          <w:rPr>
            <w:rFonts w:ascii="Times New Roman" w:hAnsi="Times New Roman" w:cs="Times New Roman"/>
            <w:sz w:val="24"/>
            <w:szCs w:val="24"/>
          </w:rPr>
          <w:delText xml:space="preserve"> a double reheat cycle </w:delText>
        </w:r>
        <w:r w:rsidR="004D3576" w:rsidRPr="000D1AEE">
          <w:rPr>
            <w:rFonts w:ascii="Times New Roman" w:hAnsi="Times New Roman" w:cs="Times New Roman"/>
            <w:sz w:val="24"/>
            <w:szCs w:val="24"/>
          </w:rPr>
          <w:delText>increase</w:delText>
        </w:r>
        <w:r w:rsidR="00E43BB7">
          <w:rPr>
            <w:rFonts w:ascii="Times New Roman" w:hAnsi="Times New Roman" w:cs="Times New Roman"/>
            <w:sz w:val="24"/>
            <w:szCs w:val="24"/>
          </w:rPr>
          <w:delText>s</w:delText>
        </w:r>
        <w:r w:rsidR="004D3576" w:rsidRPr="007B4A4B">
          <w:rPr>
            <w:rFonts w:ascii="Times New Roman" w:hAnsi="Times New Roman" w:cs="Times New Roman"/>
            <w:sz w:val="24"/>
            <w:szCs w:val="24"/>
          </w:rPr>
          <w:delText xml:space="preserve"> the startup time of the unit if not used continuously at high loads. As the</w:delText>
        </w:r>
        <w:r w:rsidR="004D3576" w:rsidRPr="000D1AEE">
          <w:rPr>
            <w:rFonts w:ascii="Times New Roman" w:hAnsi="Times New Roman" w:cs="Times New Roman"/>
            <w:sz w:val="24"/>
            <w:szCs w:val="24"/>
          </w:rPr>
          <w:delText xml:space="preserve"> </w:delText>
        </w:r>
        <w:r w:rsidR="004C4E60">
          <w:rPr>
            <w:rFonts w:ascii="Times New Roman" w:hAnsi="Times New Roman" w:cs="Times New Roman"/>
            <w:sz w:val="24"/>
            <w:szCs w:val="24"/>
          </w:rPr>
          <w:delText>U.S.</w:delText>
        </w:r>
        <w:r w:rsidR="004D3576" w:rsidRPr="007B4A4B">
          <w:rPr>
            <w:rFonts w:ascii="Times New Roman" w:hAnsi="Times New Roman" w:cs="Times New Roman"/>
            <w:sz w:val="24"/>
            <w:szCs w:val="24"/>
          </w:rPr>
          <w:delText xml:space="preserve"> electrical </w:delText>
        </w:r>
        <w:r w:rsidR="004D3576" w:rsidRPr="009210FF">
          <w:rPr>
            <w:rFonts w:ascii="Times New Roman" w:hAnsi="Times New Roman" w:cs="Times New Roman"/>
            <w:sz w:val="24"/>
            <w:szCs w:val="24"/>
          </w:rPr>
          <w:delText>grid sh</w:delText>
        </w:r>
        <w:r w:rsidR="004D3576" w:rsidRPr="00213BF7">
          <w:rPr>
            <w:rFonts w:ascii="Times New Roman" w:hAnsi="Times New Roman" w:cs="Times New Roman"/>
            <w:sz w:val="24"/>
            <w:szCs w:val="24"/>
          </w:rPr>
          <w:delText xml:space="preserve">ifts towards renewable energy sources like solar and wind, which are highly variable in terms of electrical output, the need for back-up systems that are both quick to start and efficient for short periods of time will become increasingly valuable. </w:delText>
        </w:r>
        <w:r w:rsidR="004D3576" w:rsidRPr="000D1AEE">
          <w:rPr>
            <w:rFonts w:ascii="Times New Roman" w:hAnsi="Times New Roman" w:cs="Times New Roman"/>
            <w:sz w:val="24"/>
            <w:szCs w:val="24"/>
          </w:rPr>
          <w:delText xml:space="preserve">These variables make the double reheat steam turbine a poor option for short-term generation during times of peak demand. </w:delText>
        </w:r>
        <w:r w:rsidR="004D0201">
          <w:rPr>
            <w:rFonts w:ascii="Times New Roman" w:hAnsi="Times New Roman" w:cs="Times New Roman"/>
            <w:sz w:val="24"/>
            <w:szCs w:val="24"/>
          </w:rPr>
          <w:delText xml:space="preserve">The U.S. power sector is changing rapidly and, in </w:delText>
        </w:r>
        <w:r w:rsidR="00E76B3A">
          <w:rPr>
            <w:rFonts w:ascii="Times New Roman" w:hAnsi="Times New Roman" w:cs="Times New Roman"/>
            <w:sz w:val="24"/>
            <w:szCs w:val="24"/>
          </w:rPr>
          <w:delText xml:space="preserve">promulgating </w:delText>
        </w:r>
        <w:r w:rsidR="004D0201">
          <w:rPr>
            <w:rFonts w:ascii="Times New Roman" w:hAnsi="Times New Roman" w:cs="Times New Roman"/>
            <w:sz w:val="24"/>
            <w:szCs w:val="24"/>
          </w:rPr>
          <w:delText xml:space="preserve">this </w:delText>
        </w:r>
        <w:r w:rsidR="00E76B3A">
          <w:rPr>
            <w:rFonts w:ascii="Times New Roman" w:hAnsi="Times New Roman" w:cs="Times New Roman"/>
            <w:sz w:val="24"/>
            <w:szCs w:val="24"/>
          </w:rPr>
          <w:delText xml:space="preserve">NSPS, the EPA </w:delText>
        </w:r>
        <w:r w:rsidR="004E5421">
          <w:rPr>
            <w:rFonts w:ascii="Times New Roman" w:hAnsi="Times New Roman" w:cs="Times New Roman"/>
            <w:sz w:val="24"/>
            <w:szCs w:val="24"/>
          </w:rPr>
          <w:delText>does</w:delText>
        </w:r>
        <w:r w:rsidR="00E76B3A">
          <w:rPr>
            <w:rFonts w:ascii="Times New Roman" w:hAnsi="Times New Roman" w:cs="Times New Roman"/>
            <w:sz w:val="24"/>
            <w:szCs w:val="24"/>
          </w:rPr>
          <w:delText xml:space="preserve"> </w:delText>
        </w:r>
        <w:r w:rsidR="008E1F22">
          <w:rPr>
            <w:rFonts w:ascii="Times New Roman" w:hAnsi="Times New Roman" w:cs="Times New Roman"/>
            <w:sz w:val="24"/>
            <w:szCs w:val="24"/>
          </w:rPr>
          <w:delText xml:space="preserve">not </w:delText>
        </w:r>
        <w:r w:rsidR="00E76B3A">
          <w:rPr>
            <w:rFonts w:ascii="Times New Roman" w:hAnsi="Times New Roman" w:cs="Times New Roman"/>
            <w:sz w:val="24"/>
            <w:szCs w:val="24"/>
          </w:rPr>
          <w:delText xml:space="preserve">assume that </w:delText>
        </w:r>
        <w:r w:rsidR="004B4BB3">
          <w:rPr>
            <w:rFonts w:ascii="Times New Roman" w:hAnsi="Times New Roman" w:cs="Times New Roman"/>
            <w:sz w:val="24"/>
            <w:szCs w:val="24"/>
          </w:rPr>
          <w:delText>a new</w:delText>
        </w:r>
        <w:r w:rsidR="00E76B3A">
          <w:rPr>
            <w:rFonts w:ascii="Times New Roman" w:hAnsi="Times New Roman" w:cs="Times New Roman"/>
            <w:sz w:val="24"/>
            <w:szCs w:val="24"/>
          </w:rPr>
          <w:delText xml:space="preserve"> coal-fired EGU will operate </w:delText>
        </w:r>
        <w:r w:rsidR="004E5421">
          <w:rPr>
            <w:rFonts w:ascii="Times New Roman" w:hAnsi="Times New Roman" w:cs="Times New Roman"/>
            <w:sz w:val="24"/>
            <w:szCs w:val="24"/>
          </w:rPr>
          <w:delText xml:space="preserve">only </w:delText>
        </w:r>
        <w:r w:rsidR="00E76B3A">
          <w:rPr>
            <w:rFonts w:ascii="Times New Roman" w:hAnsi="Times New Roman" w:cs="Times New Roman"/>
            <w:sz w:val="24"/>
            <w:szCs w:val="24"/>
          </w:rPr>
          <w:delText xml:space="preserve">at </w:delText>
        </w:r>
        <w:r w:rsidR="004D3576">
          <w:rPr>
            <w:rFonts w:ascii="Times New Roman" w:hAnsi="Times New Roman" w:cs="Times New Roman"/>
            <w:sz w:val="24"/>
            <w:szCs w:val="24"/>
          </w:rPr>
          <w:delText>base load</w:delText>
        </w:r>
        <w:r w:rsidR="00AD7058">
          <w:rPr>
            <w:rFonts w:ascii="Times New Roman" w:hAnsi="Times New Roman" w:cs="Times New Roman"/>
            <w:sz w:val="24"/>
            <w:szCs w:val="24"/>
          </w:rPr>
          <w:delText xml:space="preserve"> </w:delText>
        </w:r>
        <w:r w:rsidR="004D0201">
          <w:rPr>
            <w:rFonts w:ascii="Times New Roman" w:hAnsi="Times New Roman" w:cs="Times New Roman"/>
            <w:sz w:val="24"/>
            <w:szCs w:val="24"/>
          </w:rPr>
          <w:delText xml:space="preserve">conditions </w:delText>
        </w:r>
        <w:r w:rsidR="00AD7058">
          <w:rPr>
            <w:rFonts w:ascii="Times New Roman" w:hAnsi="Times New Roman" w:cs="Times New Roman"/>
            <w:sz w:val="24"/>
            <w:szCs w:val="24"/>
          </w:rPr>
          <w:delText xml:space="preserve">during the entire anticipated life </w:delText>
        </w:r>
        <w:r w:rsidR="004D0201">
          <w:rPr>
            <w:rFonts w:ascii="Times New Roman" w:hAnsi="Times New Roman" w:cs="Times New Roman"/>
            <w:sz w:val="24"/>
            <w:szCs w:val="24"/>
          </w:rPr>
          <w:delText>of</w:delText>
        </w:r>
        <w:r w:rsidR="00AD7058">
          <w:rPr>
            <w:rFonts w:ascii="Times New Roman" w:hAnsi="Times New Roman" w:cs="Times New Roman"/>
            <w:sz w:val="24"/>
            <w:szCs w:val="24"/>
          </w:rPr>
          <w:delText xml:space="preserve"> the EGU</w:delText>
        </w:r>
        <w:r w:rsidR="004D0201">
          <w:rPr>
            <w:rFonts w:ascii="Times New Roman" w:hAnsi="Times New Roman" w:cs="Times New Roman"/>
            <w:sz w:val="24"/>
            <w:szCs w:val="24"/>
          </w:rPr>
          <w:delText>. Instead, a new coal-fired EGU may initially operate at base</w:delText>
        </w:r>
        <w:r w:rsidR="0091790A">
          <w:rPr>
            <w:rFonts w:ascii="Times New Roman" w:hAnsi="Times New Roman" w:cs="Times New Roman"/>
            <w:sz w:val="24"/>
            <w:szCs w:val="24"/>
          </w:rPr>
          <w:delText xml:space="preserve"> </w:delText>
        </w:r>
        <w:r w:rsidR="004D0201">
          <w:rPr>
            <w:rFonts w:ascii="Times New Roman" w:hAnsi="Times New Roman" w:cs="Times New Roman"/>
            <w:sz w:val="24"/>
            <w:szCs w:val="24"/>
          </w:rPr>
          <w:delText xml:space="preserve">load conditions and then </w:delText>
        </w:r>
        <w:r w:rsidR="00F95288">
          <w:rPr>
            <w:rFonts w:ascii="Times New Roman" w:hAnsi="Times New Roman" w:cs="Times New Roman"/>
            <w:sz w:val="24"/>
            <w:szCs w:val="24"/>
          </w:rPr>
          <w:delText>over time, as the unit ages,</w:delText>
        </w:r>
        <w:r w:rsidR="004D0201">
          <w:rPr>
            <w:rFonts w:ascii="Times New Roman" w:hAnsi="Times New Roman" w:cs="Times New Roman"/>
            <w:sz w:val="24"/>
            <w:szCs w:val="24"/>
          </w:rPr>
          <w:delText xml:space="preserve"> transition to operate at </w:delText>
        </w:r>
        <w:r w:rsidR="00570A73">
          <w:rPr>
            <w:rFonts w:ascii="Times New Roman" w:hAnsi="Times New Roman" w:cs="Times New Roman"/>
            <w:sz w:val="24"/>
            <w:szCs w:val="24"/>
          </w:rPr>
          <w:delText>non-base load conditions</w:delText>
        </w:r>
        <w:r w:rsidR="004D0201">
          <w:rPr>
            <w:rFonts w:ascii="Times New Roman" w:hAnsi="Times New Roman" w:cs="Times New Roman"/>
            <w:sz w:val="24"/>
            <w:szCs w:val="24"/>
          </w:rPr>
          <w:delText xml:space="preserve"> during low demand periods. During the </w:delText>
        </w:r>
        <w:r w:rsidR="00F95288">
          <w:rPr>
            <w:rFonts w:ascii="Times New Roman" w:hAnsi="Times New Roman" w:cs="Times New Roman"/>
            <w:sz w:val="24"/>
            <w:szCs w:val="24"/>
          </w:rPr>
          <w:delText xml:space="preserve">operating </w:delText>
        </w:r>
        <w:r w:rsidR="004D0201">
          <w:rPr>
            <w:rFonts w:ascii="Times New Roman" w:hAnsi="Times New Roman" w:cs="Times New Roman"/>
            <w:sz w:val="24"/>
            <w:szCs w:val="24"/>
          </w:rPr>
          <w:delText xml:space="preserve">life of the unit, it may eventually </w:delText>
        </w:r>
        <w:r w:rsidR="00F95288">
          <w:rPr>
            <w:rFonts w:ascii="Times New Roman" w:hAnsi="Times New Roman" w:cs="Times New Roman"/>
            <w:sz w:val="24"/>
            <w:szCs w:val="24"/>
          </w:rPr>
          <w:delText>only</w:delText>
        </w:r>
        <w:r w:rsidR="004E5421">
          <w:rPr>
            <w:rFonts w:ascii="Times New Roman" w:hAnsi="Times New Roman" w:cs="Times New Roman"/>
            <w:sz w:val="24"/>
            <w:szCs w:val="24"/>
          </w:rPr>
          <w:delText xml:space="preserve"> </w:delText>
        </w:r>
        <w:r w:rsidR="007E1E29">
          <w:rPr>
            <w:rFonts w:ascii="Times New Roman" w:hAnsi="Times New Roman" w:cs="Times New Roman"/>
            <w:sz w:val="24"/>
            <w:szCs w:val="24"/>
          </w:rPr>
          <w:delText>operate intermittently</w:delText>
        </w:r>
        <w:r w:rsidR="004D3576">
          <w:rPr>
            <w:rFonts w:ascii="Times New Roman" w:hAnsi="Times New Roman" w:cs="Times New Roman"/>
            <w:sz w:val="24"/>
            <w:szCs w:val="24"/>
          </w:rPr>
          <w:delText xml:space="preserve"> to support </w:delText>
        </w:r>
        <w:r w:rsidR="00AA384D">
          <w:rPr>
            <w:rFonts w:ascii="Times New Roman" w:hAnsi="Times New Roman" w:cs="Times New Roman"/>
            <w:sz w:val="24"/>
            <w:szCs w:val="24"/>
          </w:rPr>
          <w:delText xml:space="preserve">renewable energy sources. </w:delText>
        </w:r>
        <w:r w:rsidR="00A37D3D">
          <w:rPr>
            <w:rFonts w:ascii="Times New Roman" w:hAnsi="Times New Roman" w:cs="Times New Roman"/>
            <w:sz w:val="24"/>
            <w:szCs w:val="24"/>
          </w:rPr>
          <w:delText xml:space="preserve">For this reason, the EPA does not include </w:delText>
        </w:r>
        <w:r w:rsidR="004D3576">
          <w:rPr>
            <w:rFonts w:ascii="Times New Roman" w:hAnsi="Times New Roman" w:cs="Times New Roman"/>
            <w:sz w:val="24"/>
            <w:szCs w:val="24"/>
          </w:rPr>
          <w:delText xml:space="preserve">double reheat turbines </w:delText>
        </w:r>
        <w:r w:rsidR="00A37D3D">
          <w:rPr>
            <w:rFonts w:ascii="Times New Roman" w:hAnsi="Times New Roman" w:cs="Times New Roman"/>
            <w:sz w:val="24"/>
            <w:szCs w:val="24"/>
          </w:rPr>
          <w:delText>in</w:delText>
        </w:r>
        <w:r w:rsidR="004D3576">
          <w:rPr>
            <w:rFonts w:ascii="Times New Roman" w:hAnsi="Times New Roman" w:cs="Times New Roman"/>
            <w:sz w:val="24"/>
            <w:szCs w:val="24"/>
          </w:rPr>
          <w:delText xml:space="preserve"> the BSER</w:delText>
        </w:r>
        <w:r w:rsidR="005E4756">
          <w:rPr>
            <w:rFonts w:ascii="Times New Roman" w:hAnsi="Times New Roman" w:cs="Times New Roman"/>
            <w:sz w:val="24"/>
            <w:szCs w:val="24"/>
          </w:rPr>
          <w:delText>. Thus,</w:delText>
        </w:r>
        <w:r w:rsidR="004D3576">
          <w:rPr>
            <w:rFonts w:ascii="Times New Roman" w:hAnsi="Times New Roman" w:cs="Times New Roman"/>
            <w:sz w:val="24"/>
            <w:szCs w:val="24"/>
          </w:rPr>
          <w:delText xml:space="preserve"> emission rates for EGUs operating continuously at </w:delText>
        </w:r>
        <w:r w:rsidR="004D3576">
          <w:rPr>
            <w:rFonts w:ascii="Times New Roman" w:hAnsi="Times New Roman" w:cs="Times New Roman"/>
            <w:sz w:val="24"/>
            <w:szCs w:val="24"/>
          </w:rPr>
          <w:lastRenderedPageBreak/>
          <w:delText xml:space="preserve">high loads and using double reheat steam turbines are not appropriate for determining an achievable emissions rate for this rulemaking. </w:delText>
        </w:r>
      </w:del>
    </w:p>
    <w:p w14:paraId="0250CEEF" w14:textId="77777777" w:rsidR="00D15D7C" w:rsidRDefault="0034277C" w:rsidP="00E60010">
      <w:pPr>
        <w:spacing w:after="0" w:line="480" w:lineRule="auto"/>
        <w:ind w:firstLine="720"/>
        <w:rPr>
          <w:del w:id="1393" w:author="Author"/>
          <w:rFonts w:ascii="Times New Roman" w:hAnsi="Times New Roman" w:cs="Times New Roman"/>
          <w:sz w:val="24"/>
          <w:szCs w:val="24"/>
        </w:rPr>
      </w:pPr>
      <w:del w:id="1394" w:author="Author">
        <w:r>
          <w:rPr>
            <w:rFonts w:ascii="Times New Roman" w:hAnsi="Times New Roman" w:cs="Times New Roman"/>
            <w:sz w:val="24"/>
            <w:szCs w:val="24"/>
          </w:rPr>
          <w:delText>Commenters are incorrect that the EPA did not consider the advanced s</w:delText>
        </w:r>
        <w:r w:rsidR="00A356FF">
          <w:rPr>
            <w:rFonts w:ascii="Times New Roman" w:hAnsi="Times New Roman" w:cs="Times New Roman"/>
            <w:sz w:val="24"/>
            <w:szCs w:val="24"/>
          </w:rPr>
          <w:delText>t</w:delText>
        </w:r>
        <w:r>
          <w:rPr>
            <w:rFonts w:ascii="Times New Roman" w:hAnsi="Times New Roman" w:cs="Times New Roman"/>
            <w:sz w:val="24"/>
            <w:szCs w:val="24"/>
          </w:rPr>
          <w:delText xml:space="preserve">eam cycles used by international EGUs. </w:delText>
        </w:r>
        <w:r w:rsidR="009B102C">
          <w:rPr>
            <w:rFonts w:ascii="Times New Roman" w:hAnsi="Times New Roman" w:cs="Times New Roman"/>
            <w:iCs/>
            <w:sz w:val="24"/>
            <w:szCs w:val="24"/>
          </w:rPr>
          <w:delText>To</w:delText>
        </w:r>
        <w:r>
          <w:rPr>
            <w:rFonts w:ascii="Times New Roman" w:hAnsi="Times New Roman" w:cs="Times New Roman"/>
            <w:sz w:val="24"/>
            <w:szCs w:val="24"/>
          </w:rPr>
          <w:delText xml:space="preserve"> determine </w:delText>
        </w:r>
        <w:r w:rsidR="009B102C">
          <w:rPr>
            <w:rFonts w:ascii="Times New Roman" w:hAnsi="Times New Roman" w:cs="Times New Roman"/>
            <w:iCs/>
            <w:sz w:val="24"/>
            <w:szCs w:val="24"/>
          </w:rPr>
          <w:delText>the NSPS</w:delText>
        </w:r>
        <w:r w:rsidDel="00DF520B">
          <w:rPr>
            <w:rFonts w:ascii="Times New Roman" w:hAnsi="Times New Roman" w:cs="Times New Roman"/>
            <w:sz w:val="24"/>
            <w:szCs w:val="24"/>
          </w:rPr>
          <w:delText xml:space="preserve">, the EPA has </w:delText>
        </w:r>
        <w:r w:rsidR="009B102C">
          <w:rPr>
            <w:rFonts w:ascii="Times New Roman" w:hAnsi="Times New Roman" w:cs="Times New Roman"/>
            <w:iCs/>
            <w:sz w:val="24"/>
            <w:szCs w:val="24"/>
          </w:rPr>
          <w:delText>identified</w:delText>
        </w:r>
        <w:r>
          <w:rPr>
            <w:rFonts w:ascii="Times New Roman" w:hAnsi="Times New Roman" w:cs="Times New Roman"/>
            <w:iCs/>
            <w:sz w:val="24"/>
            <w:szCs w:val="24"/>
          </w:rPr>
          <w:delText xml:space="preserve"> </w:delText>
        </w:r>
        <w:r>
          <w:rPr>
            <w:rFonts w:ascii="Times New Roman" w:hAnsi="Times New Roman" w:cs="Times New Roman"/>
            <w:sz w:val="24"/>
            <w:szCs w:val="24"/>
          </w:rPr>
          <w:delText xml:space="preserve">EGUs using best practices by reviewing emissions data while simultaneously accounting for the known site-specific conditions. </w:delText>
        </w:r>
        <w:r>
          <w:rPr>
            <w:rFonts w:ascii="Times New Roman" w:hAnsi="Times New Roman" w:cs="Times New Roman"/>
            <w:iCs/>
            <w:sz w:val="24"/>
            <w:szCs w:val="24"/>
          </w:rPr>
          <w:delText xml:space="preserve">Once </w:delText>
        </w:r>
        <w:r w:rsidR="008E5723">
          <w:rPr>
            <w:rFonts w:ascii="Times New Roman" w:hAnsi="Times New Roman" w:cs="Times New Roman"/>
            <w:iCs/>
            <w:sz w:val="24"/>
            <w:szCs w:val="24"/>
          </w:rPr>
          <w:delText>the EPA identifies</w:delText>
        </w:r>
        <w:r>
          <w:rPr>
            <w:rFonts w:ascii="Times New Roman" w:hAnsi="Times New Roman" w:cs="Times New Roman"/>
            <w:sz w:val="24"/>
            <w:szCs w:val="24"/>
          </w:rPr>
          <w:delText xml:space="preserve"> these EGUs</w:delText>
        </w:r>
        <w:r w:rsidR="008E5723">
          <w:rPr>
            <w:rFonts w:ascii="Times New Roman" w:hAnsi="Times New Roman" w:cs="Times New Roman"/>
            <w:iCs/>
            <w:sz w:val="24"/>
            <w:szCs w:val="24"/>
          </w:rPr>
          <w:delText>, it normalizes</w:delText>
        </w:r>
        <w:r>
          <w:rPr>
            <w:rFonts w:ascii="Times New Roman" w:hAnsi="Times New Roman" w:cs="Times New Roman"/>
            <w:sz w:val="24"/>
            <w:szCs w:val="24"/>
          </w:rPr>
          <w:delText xml:space="preserve"> the emission rates to account for the use of more advanced steam cycles </w:delText>
        </w:r>
        <w:r w:rsidR="00AD132E">
          <w:rPr>
            <w:rFonts w:ascii="Times New Roman" w:hAnsi="Times New Roman" w:cs="Times New Roman"/>
            <w:sz w:val="24"/>
            <w:szCs w:val="24"/>
          </w:rPr>
          <w:delText xml:space="preserve">used by international EGUs </w:delText>
        </w:r>
        <w:r>
          <w:rPr>
            <w:rFonts w:ascii="Times New Roman" w:hAnsi="Times New Roman" w:cs="Times New Roman"/>
            <w:sz w:val="24"/>
            <w:szCs w:val="24"/>
          </w:rPr>
          <w:delText>and different fuel types, cooling configurations, and ambient conditions</w:delText>
        </w:r>
        <w:r w:rsidRPr="0029663F">
          <w:rPr>
            <w:rFonts w:ascii="Times New Roman" w:hAnsi="Times New Roman" w:cs="Times New Roman"/>
            <w:sz w:val="24"/>
            <w:szCs w:val="24"/>
          </w:rPr>
          <w:delText>.</w:delText>
        </w:r>
        <w:r w:rsidR="0029663F">
          <w:rPr>
            <w:rFonts w:ascii="Times New Roman" w:hAnsi="Times New Roman" w:cs="Times New Roman"/>
            <w:sz w:val="24"/>
            <w:szCs w:val="24"/>
          </w:rPr>
          <w:delText xml:space="preserve"> </w:delText>
        </w:r>
        <w:r w:rsidR="001E2E7C">
          <w:rPr>
            <w:rFonts w:ascii="Times New Roman" w:hAnsi="Times New Roman" w:cs="Times New Roman"/>
            <w:sz w:val="24"/>
            <w:szCs w:val="24"/>
          </w:rPr>
          <w:delText>While it would not be appropriate because it would not include available efficiency technologies, t</w:delText>
        </w:r>
        <w:r w:rsidR="0029663F">
          <w:rPr>
            <w:rFonts w:ascii="Times New Roman" w:hAnsi="Times New Roman" w:cs="Times New Roman"/>
            <w:sz w:val="24"/>
            <w:szCs w:val="24"/>
          </w:rPr>
          <w:delText>he EPA would have proposed less stringent emission standards if the Agency had only considered the most advanced steam cycles currently in use in the U.S.</w:delText>
        </w:r>
      </w:del>
    </w:p>
    <w:p w14:paraId="711F556D" w14:textId="77777777" w:rsidR="00D13AE5" w:rsidRPr="0029663F" w:rsidRDefault="00D13AE5" w:rsidP="00D13AE5">
      <w:pPr>
        <w:autoSpaceDE w:val="0"/>
        <w:autoSpaceDN w:val="0"/>
        <w:adjustRightInd w:val="0"/>
        <w:spacing w:after="0" w:line="480" w:lineRule="auto"/>
        <w:ind w:firstLine="720"/>
        <w:rPr>
          <w:del w:id="1395" w:author="Author"/>
          <w:rFonts w:ascii="Times New Roman" w:hAnsi="Times New Roman" w:cs="Times New Roman"/>
          <w:sz w:val="24"/>
          <w:szCs w:val="24"/>
        </w:rPr>
      </w:pPr>
      <w:del w:id="1396" w:author="Author">
        <w:r w:rsidRPr="00DF520B">
          <w:rPr>
            <w:rStyle w:val="outlineresponselabel21"/>
            <w:rFonts w:ascii="Times New Roman" w:hAnsi="Times New Roman" w:cs="Times New Roman"/>
            <w:b w:val="0"/>
          </w:rPr>
          <w:delText>The EPA</w:delText>
        </w:r>
        <w:r w:rsidR="00542678">
          <w:rPr>
            <w:rStyle w:val="outlineresponselabel21"/>
            <w:rFonts w:ascii="Times New Roman" w:hAnsi="Times New Roman" w:cs="Times New Roman"/>
            <w:b w:val="0"/>
          </w:rPr>
          <w:delText xml:space="preserve"> finally</w:delText>
        </w:r>
        <w:r w:rsidRPr="00DF520B">
          <w:rPr>
            <w:rStyle w:val="outlineresponselabel21"/>
            <w:rFonts w:ascii="Times New Roman" w:hAnsi="Times New Roman" w:cs="Times New Roman"/>
            <w:b w:val="0"/>
          </w:rPr>
          <w:delText xml:space="preserve"> disagrees that the standard should be based on the use of bituminous coal. Fuel choices are determined based on multiple factors including</w:delText>
        </w:r>
        <w:r>
          <w:rPr>
            <w:rStyle w:val="outlineresponselabel21"/>
            <w:rFonts w:ascii="Times New Roman" w:hAnsi="Times New Roman" w:cs="Times New Roman"/>
            <w:b w:val="0"/>
          </w:rPr>
          <w:delText>,</w:delText>
        </w:r>
        <w:r w:rsidRPr="00DF520B">
          <w:rPr>
            <w:rStyle w:val="outlineresponselabel21"/>
            <w:rFonts w:ascii="Times New Roman" w:hAnsi="Times New Roman" w:cs="Times New Roman"/>
            <w:b w:val="0"/>
          </w:rPr>
          <w:delText xml:space="preserve"> but not limited to</w:delText>
        </w:r>
        <w:r>
          <w:rPr>
            <w:rStyle w:val="outlineresponselabel21"/>
            <w:rFonts w:ascii="Times New Roman" w:hAnsi="Times New Roman" w:cs="Times New Roman"/>
            <w:b w:val="0"/>
          </w:rPr>
          <w:delText>,</w:delText>
        </w:r>
        <w:r w:rsidRPr="00DF520B">
          <w:rPr>
            <w:rStyle w:val="outlineresponselabel21"/>
            <w:rFonts w:ascii="Times New Roman" w:hAnsi="Times New Roman" w:cs="Times New Roman"/>
            <w:b w:val="0"/>
          </w:rPr>
          <w:delText xml:space="preserve"> price, local availability, and impact on non-GHG emission rates. </w:delText>
        </w:r>
        <w:r>
          <w:rPr>
            <w:rStyle w:val="outlineresponselabel21"/>
            <w:rFonts w:ascii="Times New Roman" w:hAnsi="Times New Roman" w:cs="Times New Roman"/>
            <w:b w:val="0"/>
          </w:rPr>
          <w:delText xml:space="preserve">As noted above, the </w:delText>
        </w:r>
        <w:r w:rsidRPr="00DF520B">
          <w:rPr>
            <w:rStyle w:val="outlineresponselabel21"/>
            <w:rFonts w:ascii="Times New Roman" w:hAnsi="Times New Roman" w:cs="Times New Roman"/>
            <w:b w:val="0"/>
          </w:rPr>
          <w:delText xml:space="preserve">NSPS </w:delText>
        </w:r>
        <w:r w:rsidRPr="00E400E7">
          <w:rPr>
            <w:rFonts w:ascii="Times New Roman" w:hAnsi="Times New Roman" w:cs="Times New Roman"/>
            <w:sz w:val="24"/>
            <w:szCs w:val="24"/>
          </w:rPr>
          <w:delText xml:space="preserve">must be “achievable [by new sources] under the range of relevant conditions which may affect the emissions to be regulated.” </w:delText>
        </w:r>
        <w:r w:rsidRPr="00E400E7">
          <w:rPr>
            <w:rFonts w:ascii="Times New Roman" w:hAnsi="Times New Roman" w:cs="Times New Roman"/>
            <w:i/>
            <w:sz w:val="24"/>
            <w:szCs w:val="24"/>
          </w:rPr>
          <w:delText>National Lime Ass’n v. EPA</w:delText>
        </w:r>
        <w:r w:rsidRPr="00E400E7">
          <w:rPr>
            <w:rFonts w:ascii="Times New Roman" w:hAnsi="Times New Roman" w:cs="Times New Roman"/>
            <w:sz w:val="24"/>
            <w:szCs w:val="24"/>
          </w:rPr>
          <w:delText>, 627 F.2d 416, 431 (D.C. Cir. 1980).</w:delText>
        </w:r>
        <w:r>
          <w:rPr>
            <w:rFonts w:ascii="Times New Roman" w:hAnsi="Times New Roman" w:cs="Times New Roman"/>
            <w:sz w:val="24"/>
            <w:szCs w:val="24"/>
          </w:rPr>
          <w:delText xml:space="preserve"> </w:delText>
        </w:r>
        <w:r>
          <w:rPr>
            <w:rStyle w:val="outlineresponselabel21"/>
            <w:rFonts w:ascii="Times New Roman" w:hAnsi="Times New Roman" w:cs="Times New Roman"/>
            <w:b w:val="0"/>
          </w:rPr>
          <w:delText xml:space="preserve">For coal-fired power plants, those conditions generally include type of coal. </w:delText>
        </w:r>
        <w:bookmarkStart w:id="1397" w:name="_Hlk47809697"/>
        <w:r w:rsidR="001E2E7C">
          <w:rPr>
            <w:rStyle w:val="outlineresponselabel21"/>
            <w:rFonts w:ascii="Times New Roman" w:hAnsi="Times New Roman" w:cs="Times New Roman"/>
            <w:b w:val="0"/>
          </w:rPr>
          <w:delText>According to data reported under EIA form 923, in 2018 subbituminous coal constituted 54 percent of the coal burned in EGUs. Therefore, a GHG standard based on the use of bituminous coal could create significant disruption and costs. In addition, i</w:delText>
        </w:r>
        <w:r w:rsidRPr="00DF520B">
          <w:rPr>
            <w:rStyle w:val="outlineresponselabel21"/>
            <w:rFonts w:ascii="Times New Roman" w:hAnsi="Times New Roman" w:cs="Times New Roman"/>
            <w:b w:val="0"/>
          </w:rPr>
          <w:delText xml:space="preserve">f </w:delText>
        </w:r>
        <w:r w:rsidR="00A642CA">
          <w:rPr>
            <w:rStyle w:val="outlineresponselabel21"/>
            <w:rFonts w:ascii="Times New Roman" w:hAnsi="Times New Roman" w:cs="Times New Roman"/>
            <w:b w:val="0"/>
          </w:rPr>
          <w:delText xml:space="preserve">the </w:delText>
        </w:r>
        <w:r w:rsidRPr="00DF520B">
          <w:rPr>
            <w:rStyle w:val="outlineresponselabel21"/>
            <w:rFonts w:ascii="Times New Roman" w:hAnsi="Times New Roman" w:cs="Times New Roman"/>
            <w:b w:val="0"/>
          </w:rPr>
          <w:delText>EPA were to set each individual pollutant NSPS based on the fuel that resulted in the lowest emissions for that</w:delText>
        </w:r>
        <w:r>
          <w:rPr>
            <w:rStyle w:val="outlineresponselabel21"/>
            <w:rFonts w:ascii="Times New Roman" w:hAnsi="Times New Roman" w:cs="Times New Roman"/>
            <w:b w:val="0"/>
          </w:rPr>
          <w:delText xml:space="preserve"> particular</w:delText>
        </w:r>
        <w:r w:rsidRPr="00DF520B">
          <w:rPr>
            <w:rStyle w:val="outlineresponselabel21"/>
            <w:rFonts w:ascii="Times New Roman" w:hAnsi="Times New Roman" w:cs="Times New Roman"/>
            <w:b w:val="0"/>
          </w:rPr>
          <w:delText xml:space="preserve"> pollutant</w:delText>
        </w:r>
        <w:r>
          <w:rPr>
            <w:rStyle w:val="outlineresponselabel21"/>
            <w:rFonts w:ascii="Times New Roman" w:hAnsi="Times New Roman" w:cs="Times New Roman"/>
            <w:b w:val="0"/>
          </w:rPr>
          <w:delText>,</w:delText>
        </w:r>
        <w:r w:rsidRPr="00DF520B">
          <w:rPr>
            <w:rStyle w:val="outlineresponselabel21"/>
            <w:rFonts w:ascii="Times New Roman" w:hAnsi="Times New Roman" w:cs="Times New Roman"/>
            <w:b w:val="0"/>
          </w:rPr>
          <w:delText xml:space="preserve"> the NSPS as a whole could be unachievable. </w:delText>
        </w:r>
        <w:bookmarkEnd w:id="1397"/>
      </w:del>
    </w:p>
    <w:p w14:paraId="5A1D360D" w14:textId="77777777" w:rsidR="0029663F" w:rsidRPr="0029663F" w:rsidRDefault="004B16B1" w:rsidP="0029663F">
      <w:pPr>
        <w:spacing w:after="0" w:line="480" w:lineRule="auto"/>
        <w:rPr>
          <w:del w:id="1398" w:author="Author"/>
          <w:rFonts w:ascii="Times New Roman" w:hAnsi="Times New Roman" w:cs="Times New Roman"/>
          <w:sz w:val="24"/>
          <w:szCs w:val="24"/>
        </w:rPr>
      </w:pPr>
      <w:del w:id="1399" w:author="Author">
        <w:r>
          <w:rPr>
            <w:rFonts w:ascii="Times New Roman" w:hAnsi="Times New Roman" w:cs="Times New Roman"/>
            <w:sz w:val="24"/>
            <w:szCs w:val="24"/>
          </w:rPr>
          <w:delText>3</w:delText>
        </w:r>
        <w:r w:rsidR="0029663F" w:rsidRPr="0029663F">
          <w:rPr>
            <w:rFonts w:ascii="Times New Roman" w:hAnsi="Times New Roman" w:cs="Times New Roman"/>
            <w:sz w:val="24"/>
            <w:szCs w:val="24"/>
          </w:rPr>
          <w:delText>. Final Emission Standards for Base Load Units</w:delText>
        </w:r>
      </w:del>
    </w:p>
    <w:p w14:paraId="2DAF8071" w14:textId="77777777" w:rsidR="007623C1" w:rsidRPr="0029663F" w:rsidRDefault="0029663F" w:rsidP="0029663F">
      <w:pPr>
        <w:spacing w:after="0" w:line="480" w:lineRule="auto"/>
        <w:rPr>
          <w:del w:id="1400" w:author="Author"/>
          <w:rFonts w:ascii="Times New Roman" w:hAnsi="Times New Roman" w:cs="Times New Roman"/>
          <w:sz w:val="24"/>
          <w:szCs w:val="24"/>
        </w:rPr>
      </w:pPr>
      <w:del w:id="1401" w:author="Author">
        <w:r w:rsidRPr="0029663F">
          <w:rPr>
            <w:rFonts w:ascii="Times New Roman" w:hAnsi="Times New Roman" w:cs="Times New Roman"/>
            <w:sz w:val="24"/>
            <w:szCs w:val="24"/>
          </w:rPr>
          <w:lastRenderedPageBreak/>
          <w:tab/>
        </w:r>
        <w:r w:rsidR="00D13AE5">
          <w:rPr>
            <w:rFonts w:ascii="Times New Roman" w:hAnsi="Times New Roman" w:cs="Times New Roman"/>
            <w:sz w:val="24"/>
            <w:szCs w:val="24"/>
          </w:rPr>
          <w:delText xml:space="preserve">In the 2018 Proposal, the EPA used the normalization approach to identify the </w:delText>
        </w:r>
        <w:r w:rsidR="00133422">
          <w:rPr>
            <w:rFonts w:ascii="Times New Roman" w:hAnsi="Times New Roman" w:cs="Times New Roman"/>
            <w:sz w:val="24"/>
            <w:szCs w:val="24"/>
          </w:rPr>
          <w:delText xml:space="preserve">best-performing </w:delText>
        </w:r>
        <w:r w:rsidR="00D13AE5">
          <w:rPr>
            <w:rFonts w:ascii="Times New Roman" w:hAnsi="Times New Roman" w:cs="Times New Roman"/>
            <w:sz w:val="24"/>
            <w:szCs w:val="24"/>
          </w:rPr>
          <w:delText xml:space="preserve">large </w:delText>
        </w:r>
        <w:r w:rsidR="002F0988">
          <w:rPr>
            <w:rFonts w:ascii="Times New Roman" w:hAnsi="Times New Roman" w:cs="Times New Roman"/>
            <w:sz w:val="24"/>
            <w:szCs w:val="24"/>
          </w:rPr>
          <w:delText xml:space="preserve">EGU </w:delText>
        </w:r>
        <w:r w:rsidR="00D13AE5">
          <w:rPr>
            <w:rFonts w:ascii="Times New Roman" w:hAnsi="Times New Roman" w:cs="Times New Roman"/>
            <w:sz w:val="24"/>
            <w:szCs w:val="24"/>
          </w:rPr>
          <w:delText xml:space="preserve">and </w:delText>
        </w:r>
        <w:r w:rsidR="00A30A41">
          <w:rPr>
            <w:rFonts w:ascii="Times New Roman" w:hAnsi="Times New Roman" w:cs="Times New Roman"/>
            <w:sz w:val="24"/>
            <w:szCs w:val="24"/>
          </w:rPr>
          <w:delText xml:space="preserve">single </w:delText>
        </w:r>
        <w:r w:rsidR="00D13AE5">
          <w:rPr>
            <w:rFonts w:ascii="Times New Roman" w:hAnsi="Times New Roman" w:cs="Times New Roman"/>
            <w:sz w:val="24"/>
            <w:szCs w:val="24"/>
          </w:rPr>
          <w:delText xml:space="preserve">small EGU. Based on the emission rates of these EGUs, the EPA analyzed the achievable emission rates using different combinations of steam cycles, coal types, cooling equipment, and ambient conditions. In this final rule, the EPA is confirming that approach and incorporating emissions data from 2018 and 2019. When the additional data is incorporated, Weston 4 is still the best performing large EGU and Wygen III is still the best performing small EGU. </w:delText>
        </w:r>
        <w:r w:rsidRPr="0029663F">
          <w:rPr>
            <w:rFonts w:ascii="Times New Roman" w:hAnsi="Times New Roman" w:cs="Times New Roman"/>
            <w:sz w:val="24"/>
            <w:szCs w:val="24"/>
          </w:rPr>
          <w:delText xml:space="preserve">The EPA analyzed the operations of Weston 4 and </w:delText>
        </w:r>
        <w:r w:rsidR="00D13AE5">
          <w:rPr>
            <w:rFonts w:ascii="Times New Roman" w:hAnsi="Times New Roman" w:cs="Times New Roman"/>
            <w:sz w:val="24"/>
            <w:szCs w:val="24"/>
          </w:rPr>
          <w:delText>Wygen III</w:delText>
        </w:r>
        <w:r w:rsidRPr="0029663F">
          <w:rPr>
            <w:rFonts w:ascii="Times New Roman" w:hAnsi="Times New Roman" w:cs="Times New Roman"/>
            <w:sz w:val="24"/>
            <w:szCs w:val="24"/>
          </w:rPr>
          <w:delText xml:space="preserve"> using different combinations of types of fuel, cooling equipment, and </w:delText>
        </w:r>
        <w:r w:rsidR="00D13AE5">
          <w:rPr>
            <w:rFonts w:ascii="Times New Roman" w:hAnsi="Times New Roman" w:cs="Times New Roman"/>
            <w:sz w:val="24"/>
            <w:szCs w:val="24"/>
          </w:rPr>
          <w:delText>ambient conditions</w:delText>
        </w:r>
        <w:r w:rsidRPr="0029663F">
          <w:rPr>
            <w:rFonts w:ascii="Times New Roman" w:hAnsi="Times New Roman" w:cs="Times New Roman"/>
            <w:sz w:val="24"/>
            <w:szCs w:val="24"/>
          </w:rPr>
          <w:delText xml:space="preserve">, and determined that </w:delText>
        </w:r>
        <w:r w:rsidR="00D13AE5">
          <w:rPr>
            <w:rFonts w:ascii="Times New Roman" w:hAnsi="Times New Roman" w:cs="Times New Roman"/>
            <w:sz w:val="24"/>
            <w:szCs w:val="24"/>
          </w:rPr>
          <w:delText xml:space="preserve">large </w:delText>
        </w:r>
        <w:r w:rsidRPr="0029663F">
          <w:rPr>
            <w:rFonts w:ascii="Times New Roman" w:hAnsi="Times New Roman" w:cs="Times New Roman"/>
            <w:sz w:val="24"/>
            <w:szCs w:val="24"/>
          </w:rPr>
          <w:delText>units could achieve a 1</w:delText>
        </w:r>
        <w:r w:rsidR="00D13AE5">
          <w:rPr>
            <w:rFonts w:ascii="Times New Roman" w:hAnsi="Times New Roman" w:cs="Times New Roman"/>
            <w:sz w:val="24"/>
            <w:szCs w:val="24"/>
          </w:rPr>
          <w:delText>,</w:delText>
        </w:r>
        <w:r w:rsidRPr="0029663F">
          <w:rPr>
            <w:rFonts w:ascii="Times New Roman" w:hAnsi="Times New Roman" w:cs="Times New Roman"/>
            <w:sz w:val="24"/>
            <w:szCs w:val="24"/>
          </w:rPr>
          <w:delText>800 lb CO</w:delText>
        </w:r>
        <w:r w:rsidRPr="00D13AE5">
          <w:rPr>
            <w:rFonts w:ascii="Times New Roman" w:hAnsi="Times New Roman" w:cs="Times New Roman"/>
            <w:sz w:val="24"/>
            <w:szCs w:val="24"/>
            <w:vertAlign w:val="subscript"/>
          </w:rPr>
          <w:delText>2</w:delText>
        </w:r>
        <w:r w:rsidRPr="0029663F">
          <w:rPr>
            <w:rFonts w:ascii="Times New Roman" w:hAnsi="Times New Roman" w:cs="Times New Roman"/>
            <w:sz w:val="24"/>
            <w:szCs w:val="24"/>
          </w:rPr>
          <w:delText>/MWh-gross standard under a range of conditions</w:delText>
        </w:r>
        <w:r w:rsidR="00D13AE5">
          <w:rPr>
            <w:rFonts w:ascii="Times New Roman" w:hAnsi="Times New Roman" w:cs="Times New Roman"/>
            <w:sz w:val="24"/>
            <w:szCs w:val="24"/>
          </w:rPr>
          <w:delText xml:space="preserve"> and small EGUs could achieve a 2,000 lb CO</w:delText>
        </w:r>
        <w:r w:rsidR="00D13AE5" w:rsidRPr="008A4781">
          <w:rPr>
            <w:rFonts w:ascii="Times New Roman" w:hAnsi="Times New Roman" w:cs="Times New Roman"/>
            <w:sz w:val="24"/>
            <w:szCs w:val="24"/>
            <w:vertAlign w:val="subscript"/>
          </w:rPr>
          <w:delText>2</w:delText>
        </w:r>
        <w:r w:rsidR="00D13AE5">
          <w:rPr>
            <w:rFonts w:ascii="Times New Roman" w:hAnsi="Times New Roman" w:cs="Times New Roman"/>
            <w:sz w:val="24"/>
            <w:szCs w:val="24"/>
          </w:rPr>
          <w:delText>/MWh-gross standard under a range of conditions.</w:delText>
        </w:r>
        <w:r w:rsidR="007623C1">
          <w:rPr>
            <w:rFonts w:ascii="Times New Roman" w:hAnsi="Times New Roman" w:cs="Times New Roman"/>
            <w:sz w:val="24"/>
            <w:szCs w:val="24"/>
          </w:rPr>
          <w:delText xml:space="preserve"> Consistent with the 2018 Proposal, the range of conditions the EPA is confirming are appropriate to consider are high ambient temperatures, the use of water efficient cooling technologies, and the use of various fuel types. Because some areas of the county that have limited water resources also have high ambient temperatures, the EPA has determined that the NSPS should be achievable for new coal-fired EGUs that use dry cooling and are located in areas with high ambient temperatures.</w:delText>
        </w:r>
        <w:r w:rsidR="007623C1">
          <w:rPr>
            <w:rStyle w:val="FootnoteReference"/>
            <w:rFonts w:ascii="Times New Roman" w:hAnsi="Times New Roman" w:cs="Times New Roman"/>
            <w:sz w:val="24"/>
            <w:szCs w:val="24"/>
          </w:rPr>
          <w:footnoteReference w:id="118"/>
        </w:r>
        <w:r w:rsidR="007623C1">
          <w:rPr>
            <w:rFonts w:ascii="Times New Roman" w:hAnsi="Times New Roman" w:cs="Times New Roman"/>
            <w:sz w:val="24"/>
            <w:szCs w:val="24"/>
          </w:rPr>
          <w:delText xml:space="preserve"> The EPA is also confirming that it is appropriate for the NSPS to maintain the ability to use subbituminous, lignite, and coal refuse with the identified BSER.</w:delText>
        </w:r>
      </w:del>
    </w:p>
    <w:p w14:paraId="40DF4239" w14:textId="77777777" w:rsidR="00AC7B06" w:rsidRDefault="007623C1" w:rsidP="00E60010">
      <w:pPr>
        <w:autoSpaceDE w:val="0"/>
        <w:autoSpaceDN w:val="0"/>
        <w:adjustRightInd w:val="0"/>
        <w:spacing w:after="0" w:line="480" w:lineRule="auto"/>
        <w:ind w:firstLine="720"/>
        <w:rPr>
          <w:del w:id="1403" w:author="Author"/>
          <w:rFonts w:ascii="Times New Roman" w:hAnsi="Times New Roman" w:cs="Times New Roman"/>
          <w:sz w:val="24"/>
          <w:szCs w:val="24"/>
        </w:rPr>
      </w:pPr>
      <w:del w:id="1404" w:author="Author">
        <w:r>
          <w:rPr>
            <w:rFonts w:ascii="Times New Roman" w:hAnsi="Times New Roman" w:cs="Times New Roman"/>
            <w:sz w:val="24"/>
            <w:szCs w:val="24"/>
          </w:rPr>
          <w:delText xml:space="preserve">Consistent with the 2018 Proposal, the EPA reviewed reported annual emissions data to identify the coal-fired EGUs with consistently low emission rates. The EPA then reviewed reported monthly data to determine 12-operating month emission rates. </w:delText>
        </w:r>
        <w:r w:rsidR="00DF520B">
          <w:rPr>
            <w:rFonts w:ascii="Times New Roman" w:hAnsi="Times New Roman" w:cs="Times New Roman"/>
            <w:sz w:val="24"/>
            <w:szCs w:val="24"/>
          </w:rPr>
          <w:delText xml:space="preserve">Based on the reported </w:delText>
        </w:r>
        <w:r w:rsidR="00DF520B">
          <w:rPr>
            <w:rFonts w:ascii="Times New Roman" w:hAnsi="Times New Roman" w:cs="Times New Roman"/>
            <w:sz w:val="24"/>
            <w:szCs w:val="24"/>
          </w:rPr>
          <w:lastRenderedPageBreak/>
          <w:delText>emission</w:delText>
        </w:r>
        <w:r w:rsidR="00B57EF5">
          <w:rPr>
            <w:rFonts w:ascii="Times New Roman" w:hAnsi="Times New Roman" w:cs="Times New Roman"/>
            <w:sz w:val="24"/>
            <w:szCs w:val="24"/>
          </w:rPr>
          <w:delText xml:space="preserve"> rates</w:delText>
        </w:r>
        <w:r w:rsidR="00DF520B">
          <w:rPr>
            <w:rFonts w:ascii="Times New Roman" w:hAnsi="Times New Roman" w:cs="Times New Roman"/>
            <w:sz w:val="24"/>
            <w:szCs w:val="24"/>
          </w:rPr>
          <w:delText xml:space="preserve">, </w:delText>
        </w:r>
        <w:r w:rsidR="000B4FE9">
          <w:rPr>
            <w:rFonts w:ascii="Times New Roman" w:hAnsi="Times New Roman" w:cs="Times New Roman"/>
            <w:sz w:val="24"/>
            <w:szCs w:val="24"/>
          </w:rPr>
          <w:delText xml:space="preserve">two </w:delText>
        </w:r>
        <w:r w:rsidR="00DF520B">
          <w:rPr>
            <w:rFonts w:ascii="Times New Roman" w:hAnsi="Times New Roman" w:cs="Times New Roman"/>
            <w:sz w:val="24"/>
            <w:szCs w:val="24"/>
          </w:rPr>
          <w:delText xml:space="preserve">large coal-fired EGUs have been able to maintain </w:delText>
        </w:r>
        <w:r>
          <w:rPr>
            <w:rFonts w:ascii="Times New Roman" w:hAnsi="Times New Roman" w:cs="Times New Roman"/>
            <w:sz w:val="24"/>
            <w:szCs w:val="24"/>
          </w:rPr>
          <w:delText>12-operating month</w:delText>
        </w:r>
        <w:r w:rsidR="00DF520B">
          <w:rPr>
            <w:rFonts w:ascii="Times New Roman" w:hAnsi="Times New Roman" w:cs="Times New Roman"/>
            <w:sz w:val="24"/>
            <w:szCs w:val="24"/>
          </w:rPr>
          <w:delText xml:space="preserve"> emission rate</w:delText>
        </w:r>
        <w:r>
          <w:rPr>
            <w:rFonts w:ascii="Times New Roman" w:hAnsi="Times New Roman" w:cs="Times New Roman"/>
            <w:sz w:val="24"/>
            <w:szCs w:val="24"/>
          </w:rPr>
          <w:delText>s</w:delText>
        </w:r>
        <w:r w:rsidR="00DF520B">
          <w:rPr>
            <w:rFonts w:ascii="Times New Roman" w:hAnsi="Times New Roman" w:cs="Times New Roman"/>
            <w:sz w:val="24"/>
            <w:szCs w:val="24"/>
          </w:rPr>
          <w:delText xml:space="preserve"> of 1,800 lb CO</w:delText>
        </w:r>
        <w:r w:rsidR="00DF520B" w:rsidRPr="00DF520B">
          <w:rPr>
            <w:rFonts w:ascii="Times New Roman" w:hAnsi="Times New Roman" w:cs="Times New Roman"/>
            <w:sz w:val="24"/>
            <w:szCs w:val="24"/>
            <w:vertAlign w:val="subscript"/>
          </w:rPr>
          <w:delText>2</w:delText>
        </w:r>
        <w:r w:rsidR="00DF520B">
          <w:rPr>
            <w:rFonts w:ascii="Times New Roman" w:hAnsi="Times New Roman" w:cs="Times New Roman"/>
            <w:sz w:val="24"/>
            <w:szCs w:val="24"/>
          </w:rPr>
          <w:delText>/MWh-gross</w:delText>
        </w:r>
        <w:r w:rsidR="00B27AC3">
          <w:rPr>
            <w:rFonts w:ascii="Times New Roman" w:hAnsi="Times New Roman" w:cs="Times New Roman"/>
            <w:sz w:val="24"/>
            <w:szCs w:val="24"/>
          </w:rPr>
          <w:delText xml:space="preserve">, </w:delText>
        </w:r>
        <w:r w:rsidR="00DF520B">
          <w:rPr>
            <w:rFonts w:ascii="Times New Roman" w:hAnsi="Times New Roman" w:cs="Times New Roman"/>
            <w:sz w:val="24"/>
            <w:szCs w:val="24"/>
          </w:rPr>
          <w:delText xml:space="preserve">Weston 4 and Cliffside 6. </w:delText>
        </w:r>
        <w:r w:rsidR="00E60010" w:rsidRPr="001F0E72">
          <w:rPr>
            <w:rFonts w:ascii="Times New Roman" w:hAnsi="Times New Roman" w:cs="Times New Roman"/>
            <w:sz w:val="24"/>
            <w:szCs w:val="24"/>
          </w:rPr>
          <w:delText>Weston 4</w:delText>
        </w:r>
        <w:r w:rsidR="00E60010" w:rsidRPr="001F0E72" w:rsidDel="00DF520B">
          <w:rPr>
            <w:rFonts w:ascii="Times New Roman" w:hAnsi="Times New Roman" w:cs="Times New Roman"/>
            <w:sz w:val="24"/>
            <w:szCs w:val="24"/>
          </w:rPr>
          <w:delText xml:space="preserve"> </w:delText>
        </w:r>
        <w:r w:rsidR="00E60010" w:rsidRPr="001F0E72">
          <w:rPr>
            <w:rFonts w:ascii="Times New Roman" w:hAnsi="Times New Roman" w:cs="Times New Roman"/>
            <w:sz w:val="24"/>
            <w:szCs w:val="24"/>
          </w:rPr>
          <w:delText>is a supercritical subbituminous-fired EGU located in Wisconsin</w:delText>
        </w:r>
        <w:r w:rsidR="00B27AC3">
          <w:rPr>
            <w:rFonts w:ascii="Times New Roman" w:hAnsi="Times New Roman" w:cs="Times New Roman"/>
            <w:sz w:val="24"/>
            <w:szCs w:val="24"/>
          </w:rPr>
          <w:delText xml:space="preserve"> </w:delText>
        </w:r>
        <w:r w:rsidR="00B57EF5">
          <w:rPr>
            <w:rFonts w:ascii="Times New Roman" w:hAnsi="Times New Roman" w:cs="Times New Roman"/>
            <w:sz w:val="24"/>
            <w:szCs w:val="24"/>
          </w:rPr>
          <w:delText xml:space="preserve">that uses a cooling tower </w:delText>
        </w:r>
        <w:r w:rsidR="00B27AC3">
          <w:rPr>
            <w:rFonts w:ascii="Times New Roman" w:hAnsi="Times New Roman" w:cs="Times New Roman"/>
            <w:sz w:val="24"/>
            <w:szCs w:val="24"/>
          </w:rPr>
          <w:delText xml:space="preserve">and has a 12-operating month </w:delText>
        </w:r>
        <w:r w:rsidR="00B27AC3" w:rsidDel="000B4FE9">
          <w:rPr>
            <w:rFonts w:ascii="Times New Roman" w:hAnsi="Times New Roman" w:cs="Times New Roman"/>
            <w:sz w:val="24"/>
            <w:szCs w:val="24"/>
          </w:rPr>
          <w:delText>99</w:delText>
        </w:r>
        <w:r w:rsidR="00B27AC3">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B27AC3">
          <w:rPr>
            <w:rFonts w:ascii="Times New Roman" w:hAnsi="Times New Roman" w:cs="Times New Roman"/>
            <w:sz w:val="24"/>
            <w:szCs w:val="24"/>
          </w:rPr>
          <w:delText xml:space="preserve"> confidence </w:delText>
        </w:r>
        <w:r w:rsidR="00E60010" w:rsidRPr="001F0E72">
          <w:rPr>
            <w:rFonts w:ascii="Times New Roman" w:hAnsi="Times New Roman" w:cs="Times New Roman"/>
            <w:sz w:val="24"/>
            <w:szCs w:val="24"/>
          </w:rPr>
          <w:delText>emissions rate of 1,7</w:delText>
        </w:r>
        <w:r w:rsidR="00B27AC3">
          <w:rPr>
            <w:rFonts w:ascii="Times New Roman" w:hAnsi="Times New Roman" w:cs="Times New Roman"/>
            <w:sz w:val="24"/>
            <w:szCs w:val="24"/>
          </w:rPr>
          <w:delText>7</w:delText>
        </w:r>
        <w:r w:rsidR="00E60010" w:rsidRPr="001F0E72">
          <w:rPr>
            <w:rFonts w:ascii="Times New Roman" w:hAnsi="Times New Roman" w:cs="Times New Roman"/>
            <w:sz w:val="24"/>
            <w:szCs w:val="24"/>
          </w:rPr>
          <w:delText>0 lb CO</w:delText>
        </w:r>
        <w:r w:rsidR="00E60010" w:rsidRPr="001F0E72">
          <w:rPr>
            <w:rFonts w:ascii="Times New Roman" w:hAnsi="Times New Roman" w:cs="Times New Roman"/>
            <w:sz w:val="24"/>
            <w:szCs w:val="24"/>
            <w:vertAlign w:val="subscript"/>
          </w:rPr>
          <w:delText>2</w:delText>
        </w:r>
        <w:r w:rsidR="00E60010" w:rsidRPr="001F0E72">
          <w:rPr>
            <w:rFonts w:ascii="Times New Roman" w:hAnsi="Times New Roman" w:cs="Times New Roman"/>
            <w:sz w:val="24"/>
            <w:szCs w:val="24"/>
          </w:rPr>
          <w:delText xml:space="preserve">/MWh-gross. </w:delText>
        </w:r>
        <w:r w:rsidR="00B27AC3">
          <w:rPr>
            <w:rFonts w:ascii="Times New Roman" w:hAnsi="Times New Roman" w:cs="Times New Roman"/>
            <w:sz w:val="24"/>
            <w:szCs w:val="24"/>
          </w:rPr>
          <w:delText xml:space="preserve">Cliffside 6 is a supercritical bituminous-fired EGU located in North Carolina </w:delText>
        </w:r>
        <w:r w:rsidR="00B57EF5">
          <w:rPr>
            <w:rFonts w:ascii="Times New Roman" w:hAnsi="Times New Roman" w:cs="Times New Roman"/>
            <w:sz w:val="24"/>
            <w:szCs w:val="24"/>
          </w:rPr>
          <w:delText>that uses a cooling tower</w:delText>
        </w:r>
        <w:r w:rsidR="000B4FE9">
          <w:rPr>
            <w:rFonts w:ascii="Times New Roman" w:hAnsi="Times New Roman" w:cs="Times New Roman"/>
            <w:sz w:val="24"/>
            <w:szCs w:val="24"/>
          </w:rPr>
          <w:delText>,</w:delText>
        </w:r>
        <w:r w:rsidR="00B57EF5">
          <w:rPr>
            <w:rFonts w:ascii="Times New Roman" w:hAnsi="Times New Roman" w:cs="Times New Roman"/>
            <w:sz w:val="24"/>
            <w:szCs w:val="24"/>
          </w:rPr>
          <w:delText xml:space="preserve"> </w:delText>
        </w:r>
        <w:r w:rsidR="00B27AC3">
          <w:rPr>
            <w:rFonts w:ascii="Times New Roman" w:hAnsi="Times New Roman" w:cs="Times New Roman"/>
            <w:sz w:val="24"/>
            <w:szCs w:val="24"/>
          </w:rPr>
          <w:delText xml:space="preserve">and also has a 12-operating month </w:delText>
        </w:r>
        <w:r w:rsidR="00B27AC3" w:rsidDel="000B4FE9">
          <w:rPr>
            <w:rFonts w:ascii="Times New Roman" w:hAnsi="Times New Roman" w:cs="Times New Roman"/>
            <w:sz w:val="24"/>
            <w:szCs w:val="24"/>
          </w:rPr>
          <w:delText>99</w:delText>
        </w:r>
        <w:r w:rsidR="00B27AC3">
          <w:rPr>
            <w:rFonts w:ascii="Times New Roman" w:hAnsi="Times New Roman" w:cs="Times New Roman"/>
            <w:sz w:val="24"/>
            <w:szCs w:val="24"/>
          </w:rPr>
          <w:delText xml:space="preserve"> </w:delText>
        </w:r>
        <w:r w:rsidR="00121962">
          <w:rPr>
            <w:rFonts w:ascii="Times New Roman" w:hAnsi="Times New Roman" w:cs="Times New Roman"/>
            <w:sz w:val="24"/>
            <w:szCs w:val="24"/>
          </w:rPr>
          <w:delText>percent</w:delText>
        </w:r>
        <w:r w:rsidR="00B27AC3">
          <w:rPr>
            <w:rFonts w:ascii="Times New Roman" w:hAnsi="Times New Roman" w:cs="Times New Roman"/>
            <w:sz w:val="24"/>
            <w:szCs w:val="24"/>
          </w:rPr>
          <w:delText xml:space="preserve"> confidence emissions rate of 1,770 lb CO</w:delText>
        </w:r>
        <w:r w:rsidR="00B27AC3" w:rsidRPr="00B27AC3">
          <w:rPr>
            <w:rFonts w:ascii="Times New Roman" w:hAnsi="Times New Roman" w:cs="Times New Roman"/>
            <w:sz w:val="24"/>
            <w:szCs w:val="24"/>
            <w:vertAlign w:val="subscript"/>
          </w:rPr>
          <w:delText>2</w:delText>
        </w:r>
        <w:r w:rsidR="00B27AC3">
          <w:rPr>
            <w:rFonts w:ascii="Times New Roman" w:hAnsi="Times New Roman" w:cs="Times New Roman"/>
            <w:sz w:val="24"/>
            <w:szCs w:val="24"/>
          </w:rPr>
          <w:delText>/MWh-gross.</w:delText>
        </w:r>
        <w:r>
          <w:rPr>
            <w:rStyle w:val="FootnoteReference"/>
            <w:rFonts w:ascii="Times New Roman" w:hAnsi="Times New Roman" w:cs="Times New Roman"/>
            <w:sz w:val="24"/>
            <w:szCs w:val="24"/>
          </w:rPr>
          <w:footnoteReference w:id="119"/>
        </w:r>
        <w:r w:rsidR="00B27AC3">
          <w:rPr>
            <w:rFonts w:ascii="Times New Roman" w:hAnsi="Times New Roman" w:cs="Times New Roman"/>
            <w:sz w:val="24"/>
            <w:szCs w:val="24"/>
          </w:rPr>
          <w:delText xml:space="preserve"> </w:delText>
        </w:r>
        <w:r w:rsidR="005D6C8F">
          <w:rPr>
            <w:rFonts w:ascii="Times New Roman" w:hAnsi="Times New Roman" w:cs="Times New Roman"/>
            <w:sz w:val="24"/>
            <w:szCs w:val="24"/>
          </w:rPr>
          <w:delText>Sandow 5B is the best performing lignite-fired EGU. Sandow 5B is a subcritical lignite-fired EGU located in Texas that uses a cooling tower and has a 12-operating month 99 percent confidence emissions rate of 2,040 lb CO</w:delText>
        </w:r>
        <w:r w:rsidR="005D6C8F" w:rsidRPr="007623C1">
          <w:rPr>
            <w:rFonts w:ascii="Times New Roman" w:hAnsi="Times New Roman" w:cs="Times New Roman"/>
            <w:sz w:val="24"/>
            <w:szCs w:val="24"/>
            <w:vertAlign w:val="subscript"/>
          </w:rPr>
          <w:delText>2</w:delText>
        </w:r>
        <w:r w:rsidR="005D6C8F">
          <w:rPr>
            <w:rFonts w:ascii="Times New Roman" w:hAnsi="Times New Roman" w:cs="Times New Roman"/>
            <w:sz w:val="24"/>
            <w:szCs w:val="24"/>
          </w:rPr>
          <w:delText xml:space="preserve">/MWh-gross. </w:delText>
        </w:r>
        <w:r w:rsidR="00B27AC3">
          <w:rPr>
            <w:rFonts w:ascii="Times New Roman" w:hAnsi="Times New Roman" w:cs="Times New Roman"/>
            <w:sz w:val="24"/>
            <w:szCs w:val="24"/>
          </w:rPr>
          <w:delText xml:space="preserve">When design conditions are taken into account, Weston 4 </w:delText>
        </w:r>
        <w:r w:rsidR="00B57EF5">
          <w:rPr>
            <w:rFonts w:ascii="Times New Roman" w:hAnsi="Times New Roman" w:cs="Times New Roman"/>
            <w:sz w:val="24"/>
            <w:szCs w:val="24"/>
          </w:rPr>
          <w:delText xml:space="preserve">is the single best performing EGU in the U.S. Consistent with the methodology used in the 2018 Proposal, </w:delText>
        </w:r>
        <w:r w:rsidR="006C53C6">
          <w:rPr>
            <w:rFonts w:ascii="Times New Roman" w:hAnsi="Times New Roman" w:cs="Times New Roman"/>
            <w:sz w:val="24"/>
            <w:szCs w:val="24"/>
          </w:rPr>
          <w:delText xml:space="preserve">the </w:delText>
        </w:r>
        <w:r w:rsidR="00B57EF5">
          <w:rPr>
            <w:rFonts w:ascii="Times New Roman" w:hAnsi="Times New Roman" w:cs="Times New Roman"/>
            <w:sz w:val="24"/>
            <w:szCs w:val="24"/>
          </w:rPr>
          <w:delText xml:space="preserve">EPA used </w:delText>
        </w:r>
        <w:r w:rsidR="00E60010" w:rsidRPr="001F0E72">
          <w:rPr>
            <w:rFonts w:ascii="Times New Roman" w:hAnsi="Times New Roman" w:cs="Times New Roman"/>
            <w:sz w:val="24"/>
            <w:szCs w:val="24"/>
          </w:rPr>
          <w:delText xml:space="preserve">the normalization of the </w:delText>
        </w:r>
        <w:r w:rsidR="00B57EF5">
          <w:rPr>
            <w:rFonts w:ascii="Times New Roman" w:hAnsi="Times New Roman" w:cs="Times New Roman"/>
            <w:sz w:val="24"/>
            <w:szCs w:val="24"/>
          </w:rPr>
          <w:delText>emission</w:delText>
        </w:r>
        <w:r w:rsidR="00974039">
          <w:rPr>
            <w:rFonts w:ascii="Times New Roman" w:hAnsi="Times New Roman" w:cs="Times New Roman"/>
            <w:sz w:val="24"/>
            <w:szCs w:val="24"/>
          </w:rPr>
          <w:delText>s</w:delText>
        </w:r>
        <w:r w:rsidR="00B57EF5">
          <w:rPr>
            <w:rFonts w:ascii="Times New Roman" w:hAnsi="Times New Roman" w:cs="Times New Roman"/>
            <w:sz w:val="24"/>
            <w:szCs w:val="24"/>
          </w:rPr>
          <w:delText xml:space="preserve"> data for the best performing EGUs </w:delText>
        </w:r>
        <w:r w:rsidR="00E60010" w:rsidRPr="001F0E72">
          <w:rPr>
            <w:rFonts w:ascii="Times New Roman" w:hAnsi="Times New Roman" w:cs="Times New Roman"/>
            <w:sz w:val="24"/>
            <w:szCs w:val="24"/>
          </w:rPr>
          <w:delText>using various steam cycles</w:delText>
        </w:r>
        <w:r w:rsidR="00B57EF5">
          <w:rPr>
            <w:rFonts w:ascii="Times New Roman" w:hAnsi="Times New Roman" w:cs="Times New Roman"/>
            <w:sz w:val="24"/>
            <w:szCs w:val="24"/>
          </w:rPr>
          <w:delText>, coal types</w:delText>
        </w:r>
        <w:r w:rsidR="00E60010" w:rsidRPr="001F0E72">
          <w:rPr>
            <w:rFonts w:ascii="Times New Roman" w:hAnsi="Times New Roman" w:cs="Times New Roman"/>
            <w:sz w:val="24"/>
            <w:szCs w:val="24"/>
          </w:rPr>
          <w:delText xml:space="preserve">, </w:delText>
        </w:r>
        <w:r w:rsidR="00B57EF5">
          <w:rPr>
            <w:rFonts w:ascii="Times New Roman" w:hAnsi="Times New Roman" w:cs="Times New Roman"/>
            <w:sz w:val="24"/>
            <w:szCs w:val="24"/>
          </w:rPr>
          <w:delText>ambient conditions, and cooling technologies to determine an appropriate nationwide emissions standard. Based on the West</w:delText>
        </w:r>
        <w:r w:rsidR="00821B2E">
          <w:rPr>
            <w:rFonts w:ascii="Times New Roman" w:hAnsi="Times New Roman" w:cs="Times New Roman"/>
            <w:sz w:val="24"/>
            <w:szCs w:val="24"/>
          </w:rPr>
          <w:delText>o</w:delText>
        </w:r>
        <w:r w:rsidR="00B57EF5">
          <w:rPr>
            <w:rFonts w:ascii="Times New Roman" w:hAnsi="Times New Roman" w:cs="Times New Roman"/>
            <w:sz w:val="24"/>
            <w:szCs w:val="24"/>
          </w:rPr>
          <w:delText>n 4 emissions data, the EPA has determined that a</w:delText>
        </w:r>
        <w:r>
          <w:rPr>
            <w:rFonts w:ascii="Times New Roman" w:hAnsi="Times New Roman" w:cs="Times New Roman"/>
            <w:sz w:val="24"/>
            <w:szCs w:val="24"/>
          </w:rPr>
          <w:delText>n</w:delText>
        </w:r>
        <w:r w:rsidR="00B57EF5">
          <w:rPr>
            <w:rFonts w:ascii="Times New Roman" w:hAnsi="Times New Roman" w:cs="Times New Roman"/>
            <w:sz w:val="24"/>
            <w:szCs w:val="24"/>
          </w:rPr>
          <w:delText xml:space="preserve"> </w:delText>
        </w:r>
        <w:r>
          <w:rPr>
            <w:rFonts w:ascii="Times New Roman" w:hAnsi="Times New Roman" w:cs="Times New Roman"/>
            <w:sz w:val="24"/>
            <w:szCs w:val="24"/>
          </w:rPr>
          <w:delText>emissions standard</w:delText>
        </w:r>
        <w:r w:rsidRPr="009210FF">
          <w:rPr>
            <w:rFonts w:ascii="Times New Roman" w:hAnsi="Times New Roman" w:cs="Times New Roman"/>
            <w:sz w:val="24"/>
            <w:szCs w:val="24"/>
          </w:rPr>
          <w:delText xml:space="preserve"> </w:delText>
        </w:r>
        <w:r w:rsidRPr="00213BF7">
          <w:rPr>
            <w:rFonts w:ascii="Times New Roman" w:hAnsi="Times New Roman" w:cs="Times New Roman"/>
            <w:sz w:val="24"/>
            <w:szCs w:val="24"/>
          </w:rPr>
          <w:delText>of 1,800 lb CO</w:delText>
        </w:r>
        <w:r w:rsidRPr="00213BF7">
          <w:rPr>
            <w:rFonts w:ascii="Times New Roman" w:hAnsi="Times New Roman" w:cs="Times New Roman"/>
            <w:sz w:val="24"/>
            <w:szCs w:val="24"/>
            <w:vertAlign w:val="subscript"/>
          </w:rPr>
          <w:delText>2</w:delText>
        </w:r>
        <w:r>
          <w:rPr>
            <w:rFonts w:ascii="Times New Roman" w:hAnsi="Times New Roman" w:cs="Times New Roman"/>
            <w:sz w:val="24"/>
            <w:szCs w:val="24"/>
          </w:rPr>
          <w:delText xml:space="preserve">/MWh-gross is an appropriate nationwide standard that is achievable by </w:delText>
        </w:r>
        <w:r w:rsidR="00D6265C">
          <w:rPr>
            <w:rFonts w:ascii="Times New Roman" w:hAnsi="Times New Roman" w:cs="Times New Roman"/>
            <w:sz w:val="24"/>
            <w:szCs w:val="24"/>
          </w:rPr>
          <w:delText xml:space="preserve">a new bituminous-fired EGU using the highest steam temperatures and pressure currently in use in combination with dry cooling and the best operating practices. Similarly, </w:delText>
        </w:r>
        <w:r w:rsidR="00B57EF5">
          <w:rPr>
            <w:rFonts w:ascii="Times New Roman" w:hAnsi="Times New Roman" w:cs="Times New Roman"/>
            <w:sz w:val="24"/>
            <w:szCs w:val="24"/>
          </w:rPr>
          <w:delText xml:space="preserve">a </w:delText>
        </w:r>
        <w:r>
          <w:rPr>
            <w:rFonts w:ascii="Times New Roman" w:hAnsi="Times New Roman" w:cs="Times New Roman"/>
            <w:sz w:val="24"/>
            <w:szCs w:val="24"/>
          </w:rPr>
          <w:delText xml:space="preserve">new subbituminous-fired EGU </w:delText>
        </w:r>
        <w:r w:rsidR="000E738E">
          <w:rPr>
            <w:rFonts w:ascii="Times New Roman" w:hAnsi="Times New Roman" w:cs="Times New Roman"/>
            <w:sz w:val="24"/>
            <w:szCs w:val="24"/>
          </w:rPr>
          <w:delText xml:space="preserve">could meet the </w:delText>
        </w:r>
        <w:r w:rsidR="000E738E" w:rsidRPr="00213BF7">
          <w:rPr>
            <w:rFonts w:ascii="Times New Roman" w:hAnsi="Times New Roman" w:cs="Times New Roman"/>
            <w:sz w:val="24"/>
            <w:szCs w:val="24"/>
          </w:rPr>
          <w:delText>1,800 lb CO</w:delText>
        </w:r>
        <w:r w:rsidR="000E738E" w:rsidRPr="00213BF7">
          <w:rPr>
            <w:rFonts w:ascii="Times New Roman" w:hAnsi="Times New Roman" w:cs="Times New Roman"/>
            <w:sz w:val="24"/>
            <w:szCs w:val="24"/>
            <w:vertAlign w:val="subscript"/>
          </w:rPr>
          <w:delText>2</w:delText>
        </w:r>
        <w:r w:rsidR="000E738E">
          <w:rPr>
            <w:rFonts w:ascii="Times New Roman" w:hAnsi="Times New Roman" w:cs="Times New Roman"/>
            <w:sz w:val="24"/>
            <w:szCs w:val="24"/>
          </w:rPr>
          <w:delText xml:space="preserve">/MWh-gross standard </w:delText>
        </w:r>
        <w:r>
          <w:rPr>
            <w:rFonts w:ascii="Times New Roman" w:hAnsi="Times New Roman" w:cs="Times New Roman"/>
            <w:sz w:val="24"/>
            <w:szCs w:val="24"/>
          </w:rPr>
          <w:delText>using the highest stream temperatures and pressures offered by any vendor</w:delText>
        </w:r>
        <w:r w:rsidR="00B9162A">
          <w:rPr>
            <w:rFonts w:ascii="Times New Roman" w:hAnsi="Times New Roman" w:cs="Times New Roman"/>
            <w:sz w:val="24"/>
            <w:szCs w:val="24"/>
          </w:rPr>
          <w:delText>,</w:delText>
        </w:r>
        <w:r w:rsidR="008A4781">
          <w:rPr>
            <w:rStyle w:val="FootnoteReference"/>
            <w:rFonts w:ascii="Times New Roman" w:hAnsi="Times New Roman" w:cs="Times New Roman"/>
            <w:sz w:val="24"/>
            <w:szCs w:val="24"/>
          </w:rPr>
          <w:footnoteReference w:id="120"/>
        </w:r>
        <w:r>
          <w:rPr>
            <w:rFonts w:ascii="Times New Roman" w:hAnsi="Times New Roman" w:cs="Times New Roman"/>
            <w:sz w:val="24"/>
            <w:szCs w:val="24"/>
          </w:rPr>
          <w:delText xml:space="preserve"> </w:delText>
        </w:r>
        <w:r w:rsidR="00B9162A">
          <w:rPr>
            <w:rFonts w:ascii="Times New Roman" w:hAnsi="Times New Roman" w:cs="Times New Roman"/>
            <w:sz w:val="24"/>
            <w:szCs w:val="24"/>
          </w:rPr>
          <w:delText xml:space="preserve">best operating practices, </w:delText>
        </w:r>
        <w:r>
          <w:rPr>
            <w:rFonts w:ascii="Times New Roman" w:hAnsi="Times New Roman" w:cs="Times New Roman"/>
            <w:sz w:val="24"/>
            <w:szCs w:val="24"/>
          </w:rPr>
          <w:delText>and dry cooling. A new subbituminous-fired EGU using the highest steam temperatures and pressures currently in use</w:delText>
        </w:r>
        <w:r w:rsidR="008A4781">
          <w:rPr>
            <w:rStyle w:val="FootnoteReference"/>
            <w:rFonts w:ascii="Times New Roman" w:hAnsi="Times New Roman" w:cs="Times New Roman"/>
            <w:sz w:val="24"/>
            <w:szCs w:val="24"/>
          </w:rPr>
          <w:footnoteReference w:id="121"/>
        </w:r>
        <w:r>
          <w:rPr>
            <w:rFonts w:ascii="Times New Roman" w:hAnsi="Times New Roman" w:cs="Times New Roman"/>
            <w:sz w:val="24"/>
            <w:szCs w:val="24"/>
          </w:rPr>
          <w:delText xml:space="preserve"> </w:delText>
        </w:r>
        <w:r>
          <w:rPr>
            <w:rFonts w:ascii="Times New Roman" w:hAnsi="Times New Roman" w:cs="Times New Roman"/>
            <w:sz w:val="24"/>
            <w:szCs w:val="24"/>
          </w:rPr>
          <w:lastRenderedPageBreak/>
          <w:delText xml:space="preserve">would have to use </w:delText>
        </w:r>
        <w:r w:rsidR="00B57EF5">
          <w:rPr>
            <w:rFonts w:ascii="Times New Roman" w:hAnsi="Times New Roman" w:cs="Times New Roman"/>
            <w:sz w:val="24"/>
            <w:szCs w:val="24"/>
          </w:rPr>
          <w:delText xml:space="preserve">a cooling tower </w:delText>
        </w:r>
        <w:r>
          <w:rPr>
            <w:rFonts w:ascii="Times New Roman" w:hAnsi="Times New Roman" w:cs="Times New Roman"/>
            <w:sz w:val="24"/>
            <w:szCs w:val="24"/>
          </w:rPr>
          <w:delText>or</w:delText>
        </w:r>
        <w:r w:rsidR="00974039">
          <w:rPr>
            <w:rFonts w:ascii="Times New Roman" w:hAnsi="Times New Roman" w:cs="Times New Roman"/>
            <w:sz w:val="24"/>
            <w:szCs w:val="24"/>
          </w:rPr>
          <w:delText>,</w:delText>
        </w:r>
        <w:r>
          <w:rPr>
            <w:rFonts w:ascii="Times New Roman" w:hAnsi="Times New Roman" w:cs="Times New Roman"/>
            <w:sz w:val="24"/>
            <w:szCs w:val="24"/>
          </w:rPr>
          <w:delText xml:space="preserve"> if the EGU is located in an area with lower ambient temperatures</w:delText>
        </w:r>
        <w:r w:rsidR="00974039">
          <w:rPr>
            <w:rFonts w:ascii="Times New Roman" w:hAnsi="Times New Roman" w:cs="Times New Roman"/>
            <w:sz w:val="24"/>
            <w:szCs w:val="24"/>
          </w:rPr>
          <w:delText>,</w:delText>
        </w:r>
        <w:r>
          <w:rPr>
            <w:rFonts w:ascii="Times New Roman" w:hAnsi="Times New Roman" w:cs="Times New Roman"/>
            <w:sz w:val="24"/>
            <w:szCs w:val="24"/>
          </w:rPr>
          <w:delText xml:space="preserve"> </w:delText>
        </w:r>
        <w:r w:rsidR="0035024D">
          <w:rPr>
            <w:rFonts w:ascii="Times New Roman" w:hAnsi="Times New Roman" w:cs="Times New Roman"/>
            <w:sz w:val="24"/>
            <w:szCs w:val="24"/>
          </w:rPr>
          <w:delText xml:space="preserve">it could use </w:delText>
        </w:r>
        <w:r>
          <w:rPr>
            <w:rFonts w:ascii="Times New Roman" w:hAnsi="Times New Roman" w:cs="Times New Roman"/>
            <w:sz w:val="24"/>
            <w:szCs w:val="24"/>
          </w:rPr>
          <w:delText>a hybrid cooling tower</w:delText>
        </w:r>
        <w:r w:rsidR="0035024D">
          <w:rPr>
            <w:rFonts w:ascii="Times New Roman" w:hAnsi="Times New Roman" w:cs="Times New Roman"/>
            <w:sz w:val="24"/>
            <w:szCs w:val="24"/>
          </w:rPr>
          <w:delText>,</w:delText>
        </w:r>
        <w:r w:rsidDel="0035024D">
          <w:rPr>
            <w:rFonts w:ascii="Times New Roman" w:hAnsi="Times New Roman" w:cs="Times New Roman"/>
            <w:sz w:val="24"/>
            <w:szCs w:val="24"/>
          </w:rPr>
          <w:delText xml:space="preserve"> </w:delText>
        </w:r>
        <w:r w:rsidR="00B57EF5">
          <w:rPr>
            <w:rFonts w:ascii="Times New Roman" w:hAnsi="Times New Roman" w:cs="Times New Roman"/>
            <w:sz w:val="24"/>
            <w:szCs w:val="24"/>
          </w:rPr>
          <w:delText xml:space="preserve">to comply with an emissions </w:delText>
        </w:r>
        <w:r w:rsidR="00A50E4D">
          <w:rPr>
            <w:rFonts w:ascii="Times New Roman" w:hAnsi="Times New Roman" w:cs="Times New Roman"/>
            <w:sz w:val="24"/>
            <w:szCs w:val="24"/>
          </w:rPr>
          <w:delText>standard</w:delText>
        </w:r>
        <w:r w:rsidR="00B57EF5" w:rsidRPr="009210FF">
          <w:rPr>
            <w:rFonts w:ascii="Times New Roman" w:hAnsi="Times New Roman" w:cs="Times New Roman"/>
            <w:sz w:val="24"/>
            <w:szCs w:val="24"/>
          </w:rPr>
          <w:delText xml:space="preserve"> </w:delText>
        </w:r>
        <w:r w:rsidR="00B57EF5" w:rsidRPr="00213BF7">
          <w:rPr>
            <w:rFonts w:ascii="Times New Roman" w:hAnsi="Times New Roman" w:cs="Times New Roman"/>
            <w:sz w:val="24"/>
            <w:szCs w:val="24"/>
          </w:rPr>
          <w:delText>of 1,800 lb CO</w:delText>
        </w:r>
        <w:r w:rsidR="00B57EF5" w:rsidRPr="00213BF7">
          <w:rPr>
            <w:rFonts w:ascii="Times New Roman" w:hAnsi="Times New Roman" w:cs="Times New Roman"/>
            <w:sz w:val="24"/>
            <w:szCs w:val="24"/>
            <w:vertAlign w:val="subscript"/>
          </w:rPr>
          <w:delText>2</w:delText>
        </w:r>
        <w:r w:rsidR="00B57EF5">
          <w:rPr>
            <w:rFonts w:ascii="Times New Roman" w:hAnsi="Times New Roman" w:cs="Times New Roman"/>
            <w:sz w:val="24"/>
            <w:szCs w:val="24"/>
          </w:rPr>
          <w:delText>/MWh-gross. Based on the West</w:delText>
        </w:r>
        <w:r w:rsidR="00356581">
          <w:rPr>
            <w:rFonts w:ascii="Times New Roman" w:hAnsi="Times New Roman" w:cs="Times New Roman"/>
            <w:sz w:val="24"/>
            <w:szCs w:val="24"/>
          </w:rPr>
          <w:delText>on</w:delText>
        </w:r>
        <w:r w:rsidR="00B57EF5">
          <w:rPr>
            <w:rFonts w:ascii="Times New Roman" w:hAnsi="Times New Roman" w:cs="Times New Roman"/>
            <w:sz w:val="24"/>
            <w:szCs w:val="24"/>
          </w:rPr>
          <w:delText xml:space="preserve"> 4 data, the EPA also estimated a lignite or petroleum coke</w:delText>
        </w:r>
        <w:r w:rsidR="00B57EF5" w:rsidRPr="00097A66">
          <w:rPr>
            <w:rStyle w:val="FootnoteReference"/>
            <w:rFonts w:ascii="Times New Roman" w:hAnsi="Times New Roman" w:cs="Times New Roman"/>
            <w:sz w:val="24"/>
            <w:szCs w:val="24"/>
          </w:rPr>
          <w:footnoteReference w:id="122"/>
        </w:r>
        <w:r w:rsidR="00B57EF5" w:rsidRPr="00097A66">
          <w:rPr>
            <w:rFonts w:ascii="Times New Roman" w:hAnsi="Times New Roman" w:cs="Times New Roman"/>
            <w:sz w:val="24"/>
            <w:szCs w:val="24"/>
          </w:rPr>
          <w:delText xml:space="preserve">-fired </w:delText>
        </w:r>
        <w:r w:rsidR="00B57EF5" w:rsidRPr="008C4022">
          <w:rPr>
            <w:rFonts w:ascii="Times New Roman" w:hAnsi="Times New Roman" w:cs="Times New Roman"/>
            <w:sz w:val="24"/>
            <w:szCs w:val="24"/>
          </w:rPr>
          <w:delText>EGU could use a cooling tower and highest steam temperatures and pressures offered by any vendor to comply with an emissions rate of 1,800 lb CO</w:delText>
        </w:r>
        <w:r w:rsidR="00B57EF5" w:rsidRPr="007B4A4B">
          <w:rPr>
            <w:rFonts w:ascii="Times New Roman" w:hAnsi="Times New Roman" w:cs="Times New Roman"/>
            <w:sz w:val="24"/>
            <w:szCs w:val="24"/>
            <w:vertAlign w:val="subscript"/>
          </w:rPr>
          <w:delText>2</w:delText>
        </w:r>
        <w:r w:rsidR="00B57EF5" w:rsidRPr="009210FF">
          <w:rPr>
            <w:rFonts w:ascii="Times New Roman" w:hAnsi="Times New Roman" w:cs="Times New Roman"/>
            <w:sz w:val="24"/>
            <w:szCs w:val="24"/>
          </w:rPr>
          <w:delText xml:space="preserve">/MWh-gross. However, </w:delText>
        </w:r>
        <w:r w:rsidR="00B57EF5" w:rsidRPr="00213BF7">
          <w:rPr>
            <w:rFonts w:ascii="Times New Roman" w:hAnsi="Times New Roman" w:cs="Times New Roman"/>
            <w:sz w:val="24"/>
            <w:szCs w:val="24"/>
          </w:rPr>
          <w:delText>if the lignite is dried using an integrated pre-combustion dryer and the credit for the us</w:delText>
        </w:r>
        <w:r w:rsidR="00B57EF5">
          <w:rPr>
            <w:rFonts w:ascii="Times New Roman" w:hAnsi="Times New Roman" w:cs="Times New Roman"/>
            <w:sz w:val="24"/>
            <w:szCs w:val="24"/>
          </w:rPr>
          <w:delText xml:space="preserve">eful thermal output is accounted for, a developer could elect to use </w:delText>
        </w:r>
        <w:r>
          <w:rPr>
            <w:rFonts w:ascii="Times New Roman" w:hAnsi="Times New Roman" w:cs="Times New Roman"/>
            <w:sz w:val="24"/>
            <w:szCs w:val="24"/>
          </w:rPr>
          <w:delText xml:space="preserve">standard </w:delText>
        </w:r>
        <w:r w:rsidR="00B57EF5">
          <w:rPr>
            <w:rFonts w:ascii="Times New Roman" w:hAnsi="Times New Roman" w:cs="Times New Roman"/>
            <w:sz w:val="24"/>
            <w:szCs w:val="24"/>
          </w:rPr>
          <w:delText xml:space="preserve">supercritical steam conditions in combination with </w:delText>
        </w:r>
        <w:r>
          <w:rPr>
            <w:rFonts w:ascii="Times New Roman" w:hAnsi="Times New Roman" w:cs="Times New Roman"/>
            <w:sz w:val="24"/>
            <w:szCs w:val="24"/>
          </w:rPr>
          <w:delText>dry</w:delText>
        </w:r>
        <w:r w:rsidR="00B57EF5">
          <w:rPr>
            <w:rFonts w:ascii="Times New Roman" w:hAnsi="Times New Roman" w:cs="Times New Roman"/>
            <w:sz w:val="24"/>
            <w:szCs w:val="24"/>
          </w:rPr>
          <w:delText xml:space="preserve"> cooling technology.</w:delText>
        </w:r>
        <w:r w:rsidR="00A50E4D">
          <w:rPr>
            <w:rFonts w:ascii="Times New Roman" w:hAnsi="Times New Roman" w:cs="Times New Roman"/>
            <w:sz w:val="24"/>
            <w:szCs w:val="24"/>
          </w:rPr>
          <w:delText xml:space="preserve"> </w:delText>
        </w:r>
        <w:r w:rsidR="00847833">
          <w:rPr>
            <w:rFonts w:ascii="Times New Roman" w:hAnsi="Times New Roman" w:cs="Times New Roman"/>
            <w:sz w:val="24"/>
            <w:szCs w:val="24"/>
          </w:rPr>
          <w:delText xml:space="preserve">For additional details on the emissions data analysis, see the emissions standard </w:delText>
        </w:r>
        <w:r w:rsidR="0003523A">
          <w:rPr>
            <w:rFonts w:ascii="Times New Roman" w:hAnsi="Times New Roman" w:cs="Times New Roman"/>
            <w:sz w:val="24"/>
            <w:szCs w:val="24"/>
          </w:rPr>
          <w:delText>TSD</w:delText>
        </w:r>
        <w:r w:rsidR="00847833">
          <w:rPr>
            <w:rFonts w:ascii="Times New Roman" w:hAnsi="Times New Roman" w:cs="Times New Roman"/>
            <w:sz w:val="24"/>
            <w:szCs w:val="24"/>
          </w:rPr>
          <w:delText xml:space="preserve">. </w:delText>
        </w:r>
      </w:del>
    </w:p>
    <w:p w14:paraId="4FFC5002" w14:textId="77777777" w:rsidR="00E60010" w:rsidRPr="001F0E72" w:rsidRDefault="007623C1" w:rsidP="00E60010">
      <w:pPr>
        <w:autoSpaceDE w:val="0"/>
        <w:autoSpaceDN w:val="0"/>
        <w:adjustRightInd w:val="0"/>
        <w:spacing w:after="0" w:line="480" w:lineRule="auto"/>
        <w:ind w:firstLine="720"/>
        <w:rPr>
          <w:del w:id="1409" w:author="Author"/>
          <w:rFonts w:ascii="Times New Roman" w:hAnsi="Times New Roman" w:cs="Times New Roman"/>
          <w:sz w:val="24"/>
          <w:szCs w:val="24"/>
        </w:rPr>
      </w:pPr>
      <w:del w:id="1410" w:author="Author">
        <w:r>
          <w:rPr>
            <w:rFonts w:ascii="Times New Roman" w:hAnsi="Times New Roman" w:cs="Times New Roman"/>
            <w:sz w:val="24"/>
            <w:szCs w:val="24"/>
          </w:rPr>
          <w:delText>T</w:delText>
        </w:r>
        <w:r w:rsidR="00AC7B06">
          <w:rPr>
            <w:rFonts w:ascii="Times New Roman" w:hAnsi="Times New Roman" w:cs="Times New Roman"/>
            <w:sz w:val="24"/>
            <w:szCs w:val="24"/>
          </w:rPr>
          <w:delText>he EPA has determined that a</w:delText>
        </w:r>
        <w:r w:rsidR="00C25F08">
          <w:rPr>
            <w:rFonts w:ascii="Times New Roman" w:hAnsi="Times New Roman" w:cs="Times New Roman"/>
            <w:sz w:val="24"/>
            <w:szCs w:val="24"/>
          </w:rPr>
          <w:delText>n</w:delText>
        </w:r>
        <w:r w:rsidR="00AC7B06">
          <w:rPr>
            <w:rFonts w:ascii="Times New Roman" w:hAnsi="Times New Roman" w:cs="Times New Roman"/>
            <w:sz w:val="24"/>
            <w:szCs w:val="24"/>
          </w:rPr>
          <w:delText xml:space="preserve"> emissions rate of 1,800 lb CO</w:delText>
        </w:r>
        <w:r w:rsidR="00AC7B06" w:rsidRPr="00AC7B06">
          <w:rPr>
            <w:rFonts w:ascii="Times New Roman" w:hAnsi="Times New Roman" w:cs="Times New Roman"/>
            <w:sz w:val="24"/>
            <w:szCs w:val="24"/>
            <w:vertAlign w:val="subscript"/>
          </w:rPr>
          <w:delText>2</w:delText>
        </w:r>
        <w:r w:rsidR="00AC7B06">
          <w:rPr>
            <w:rFonts w:ascii="Times New Roman" w:hAnsi="Times New Roman" w:cs="Times New Roman"/>
            <w:sz w:val="24"/>
            <w:szCs w:val="24"/>
          </w:rPr>
          <w:delText>/MWh-gross for large EGU</w:delText>
        </w:r>
        <w:r w:rsidR="00C25F08">
          <w:rPr>
            <w:rFonts w:ascii="Times New Roman" w:hAnsi="Times New Roman" w:cs="Times New Roman"/>
            <w:sz w:val="24"/>
            <w:szCs w:val="24"/>
          </w:rPr>
          <w:delText>s</w:delText>
        </w:r>
        <w:r w:rsidR="00AC7B06">
          <w:rPr>
            <w:rFonts w:ascii="Times New Roman" w:hAnsi="Times New Roman" w:cs="Times New Roman"/>
            <w:sz w:val="24"/>
            <w:szCs w:val="24"/>
          </w:rPr>
          <w:delText xml:space="preserve"> is the most stringent emissions rate achievable by new coal-fired EGUs considering the use of commonly used coal types and incorporation of water conserving technologies. If the EPA were to finalize a more stringent standard of 1,700 lb CO</w:delText>
        </w:r>
        <w:r w:rsidR="00AC7B06" w:rsidRPr="00AC7B06">
          <w:rPr>
            <w:rFonts w:ascii="Times New Roman" w:hAnsi="Times New Roman" w:cs="Times New Roman"/>
            <w:sz w:val="24"/>
            <w:szCs w:val="24"/>
            <w:vertAlign w:val="subscript"/>
          </w:rPr>
          <w:delText>2</w:delText>
        </w:r>
        <w:r w:rsidR="00AC7B06">
          <w:rPr>
            <w:rFonts w:ascii="Times New Roman" w:hAnsi="Times New Roman" w:cs="Times New Roman"/>
            <w:sz w:val="24"/>
            <w:szCs w:val="24"/>
          </w:rPr>
          <w:delText xml:space="preserve">/MWh-gross, developers of new coal-fired EGUs using the highest steam temperatures and pressures offered by any vendor would be limited to the use of medium or low sulfur bituminous coal in combination with a cooling tower or the use of lignite with integrated coal drying. </w:delText>
        </w:r>
        <w:r w:rsidR="001E2E7C">
          <w:rPr>
            <w:rStyle w:val="outlineresponselabel21"/>
            <w:rFonts w:ascii="Times New Roman" w:hAnsi="Times New Roman" w:cs="Times New Roman"/>
            <w:b w:val="0"/>
          </w:rPr>
          <w:delText xml:space="preserve">According to data reported under EIA form 923, in 2018 </w:delText>
        </w:r>
        <w:r w:rsidR="001E2E7C">
          <w:rPr>
            <w:rFonts w:ascii="Times New Roman" w:hAnsi="Times New Roman" w:cs="Times New Roman"/>
            <w:sz w:val="24"/>
            <w:szCs w:val="24"/>
          </w:rPr>
          <w:delText>subbituminous</w:delText>
        </w:r>
        <w:r w:rsidR="00AC7B06">
          <w:rPr>
            <w:rFonts w:ascii="Times New Roman" w:hAnsi="Times New Roman" w:cs="Times New Roman"/>
            <w:sz w:val="24"/>
            <w:szCs w:val="24"/>
          </w:rPr>
          <w:delText xml:space="preserve"> coal constitute</w:delText>
        </w:r>
        <w:r w:rsidR="001E2E7C">
          <w:rPr>
            <w:rFonts w:ascii="Times New Roman" w:hAnsi="Times New Roman" w:cs="Times New Roman"/>
            <w:sz w:val="24"/>
            <w:szCs w:val="24"/>
          </w:rPr>
          <w:delText>d</w:delText>
        </w:r>
        <w:r w:rsidR="00AC7B06">
          <w:rPr>
            <w:rFonts w:ascii="Times New Roman" w:hAnsi="Times New Roman" w:cs="Times New Roman"/>
            <w:sz w:val="24"/>
            <w:szCs w:val="24"/>
          </w:rPr>
          <w:delText xml:space="preserve"> </w:delText>
        </w:r>
        <w:r w:rsidR="001E2E7C">
          <w:rPr>
            <w:rFonts w:ascii="Times New Roman" w:hAnsi="Times New Roman" w:cs="Times New Roman"/>
            <w:sz w:val="24"/>
            <w:szCs w:val="24"/>
          </w:rPr>
          <w:delText>54 percent of</w:delText>
        </w:r>
        <w:r w:rsidR="00AC7B06">
          <w:rPr>
            <w:rFonts w:ascii="Times New Roman" w:hAnsi="Times New Roman" w:cs="Times New Roman"/>
            <w:sz w:val="24"/>
            <w:szCs w:val="24"/>
          </w:rPr>
          <w:delText xml:space="preserve"> the coal used for power generation and</w:delText>
        </w:r>
        <w:r w:rsidR="000B4FE9">
          <w:rPr>
            <w:rFonts w:ascii="Times New Roman" w:hAnsi="Times New Roman" w:cs="Times New Roman"/>
            <w:sz w:val="24"/>
            <w:szCs w:val="24"/>
          </w:rPr>
          <w:delText>,</w:delText>
        </w:r>
        <w:r w:rsidR="00AC7B06">
          <w:rPr>
            <w:rFonts w:ascii="Times New Roman" w:hAnsi="Times New Roman" w:cs="Times New Roman"/>
            <w:sz w:val="24"/>
            <w:szCs w:val="24"/>
          </w:rPr>
          <w:delText xml:space="preserve"> as described elsewhere in this document, water use is a critical limitation for development of new fossil fuel-fired EGUs. Therefore, these limitations would not be appropriate for a nationally applicable requirement. The EPA has determined that a higher standard of 1,900 lb CO</w:delText>
        </w:r>
        <w:r w:rsidR="00AC7B06" w:rsidRPr="00AC7B06">
          <w:rPr>
            <w:rFonts w:ascii="Times New Roman" w:hAnsi="Times New Roman" w:cs="Times New Roman"/>
            <w:sz w:val="24"/>
            <w:szCs w:val="24"/>
            <w:vertAlign w:val="subscript"/>
          </w:rPr>
          <w:delText>2</w:delText>
        </w:r>
        <w:r w:rsidR="00AC7B06">
          <w:rPr>
            <w:rFonts w:ascii="Times New Roman" w:hAnsi="Times New Roman" w:cs="Times New Roman"/>
            <w:sz w:val="24"/>
            <w:szCs w:val="24"/>
          </w:rPr>
          <w:delText xml:space="preserve">/MWh-gross is also not appropriate because </w:delText>
        </w:r>
        <w:r w:rsidR="00B868AB">
          <w:rPr>
            <w:rFonts w:ascii="Times New Roman" w:hAnsi="Times New Roman" w:cs="Times New Roman"/>
            <w:sz w:val="24"/>
            <w:szCs w:val="24"/>
          </w:rPr>
          <w:delText>the owner</w:delText>
        </w:r>
        <w:r w:rsidR="00CF2540">
          <w:rPr>
            <w:rFonts w:ascii="Times New Roman" w:hAnsi="Times New Roman" w:cs="Times New Roman"/>
            <w:sz w:val="24"/>
            <w:szCs w:val="24"/>
          </w:rPr>
          <w:delText>s</w:delText>
        </w:r>
        <w:r w:rsidR="00B868AB">
          <w:rPr>
            <w:rFonts w:ascii="Times New Roman" w:hAnsi="Times New Roman" w:cs="Times New Roman"/>
            <w:sz w:val="24"/>
            <w:szCs w:val="24"/>
          </w:rPr>
          <w:delText xml:space="preserve">/operators of </w:delText>
        </w:r>
        <w:r w:rsidR="00AC7B06">
          <w:rPr>
            <w:rFonts w:ascii="Times New Roman" w:hAnsi="Times New Roman" w:cs="Times New Roman"/>
            <w:sz w:val="24"/>
            <w:szCs w:val="24"/>
          </w:rPr>
          <w:delText xml:space="preserve">subbituminous </w:delText>
        </w:r>
        <w:r w:rsidR="00715547">
          <w:rPr>
            <w:rFonts w:ascii="Times New Roman" w:hAnsi="Times New Roman" w:cs="Times New Roman"/>
            <w:sz w:val="24"/>
            <w:szCs w:val="24"/>
          </w:rPr>
          <w:delText>or</w:delText>
        </w:r>
        <w:r w:rsidR="00AC7B06">
          <w:rPr>
            <w:rFonts w:ascii="Times New Roman" w:hAnsi="Times New Roman" w:cs="Times New Roman"/>
            <w:sz w:val="24"/>
            <w:szCs w:val="24"/>
          </w:rPr>
          <w:delText xml:space="preserve"> bituminous-fired EGUs would </w:delText>
        </w:r>
        <w:r w:rsidR="00BB38D3">
          <w:rPr>
            <w:rFonts w:ascii="Times New Roman" w:hAnsi="Times New Roman" w:cs="Times New Roman"/>
            <w:sz w:val="24"/>
            <w:szCs w:val="24"/>
          </w:rPr>
          <w:delText xml:space="preserve">not </w:delText>
        </w:r>
        <w:r w:rsidR="00715547">
          <w:rPr>
            <w:rFonts w:ascii="Times New Roman" w:hAnsi="Times New Roman" w:cs="Times New Roman"/>
            <w:sz w:val="24"/>
            <w:szCs w:val="24"/>
          </w:rPr>
          <w:delText>need</w:delText>
        </w:r>
        <w:r w:rsidR="00AC7B06">
          <w:rPr>
            <w:rFonts w:ascii="Times New Roman" w:hAnsi="Times New Roman" w:cs="Times New Roman"/>
            <w:sz w:val="24"/>
            <w:szCs w:val="24"/>
          </w:rPr>
          <w:delText xml:space="preserve"> to </w:delText>
        </w:r>
        <w:r w:rsidR="00343EB9">
          <w:rPr>
            <w:rFonts w:ascii="Times New Roman" w:hAnsi="Times New Roman" w:cs="Times New Roman"/>
            <w:sz w:val="24"/>
            <w:szCs w:val="24"/>
          </w:rPr>
          <w:delText>apply</w:delText>
        </w:r>
        <w:r w:rsidR="00AC7B06">
          <w:rPr>
            <w:rFonts w:ascii="Times New Roman" w:hAnsi="Times New Roman" w:cs="Times New Roman"/>
            <w:sz w:val="24"/>
            <w:szCs w:val="24"/>
          </w:rPr>
          <w:delText xml:space="preserve"> the BSER to comply and </w:delText>
        </w:r>
        <w:r w:rsidR="00343EB9">
          <w:rPr>
            <w:rFonts w:ascii="Times New Roman" w:hAnsi="Times New Roman" w:cs="Times New Roman"/>
            <w:sz w:val="24"/>
            <w:szCs w:val="24"/>
          </w:rPr>
          <w:delText xml:space="preserve">instead </w:delText>
        </w:r>
        <w:r w:rsidR="00AC7B06">
          <w:rPr>
            <w:rFonts w:ascii="Times New Roman" w:hAnsi="Times New Roman" w:cs="Times New Roman"/>
            <w:sz w:val="24"/>
            <w:szCs w:val="24"/>
          </w:rPr>
          <w:delText xml:space="preserve">would be able to comply </w:delText>
        </w:r>
        <w:r w:rsidR="00343EB9">
          <w:rPr>
            <w:rFonts w:ascii="Times New Roman" w:hAnsi="Times New Roman" w:cs="Times New Roman"/>
            <w:sz w:val="24"/>
            <w:szCs w:val="24"/>
          </w:rPr>
          <w:delText xml:space="preserve">by </w:delText>
        </w:r>
        <w:r w:rsidR="00343EB9">
          <w:rPr>
            <w:rFonts w:ascii="Times New Roman" w:hAnsi="Times New Roman" w:cs="Times New Roman"/>
            <w:sz w:val="24"/>
            <w:szCs w:val="24"/>
          </w:rPr>
          <w:lastRenderedPageBreak/>
          <w:delText>applying</w:delText>
        </w:r>
        <w:r w:rsidR="00AC7B06">
          <w:rPr>
            <w:rFonts w:ascii="Times New Roman" w:hAnsi="Times New Roman" w:cs="Times New Roman"/>
            <w:sz w:val="24"/>
            <w:szCs w:val="24"/>
          </w:rPr>
          <w:delText xml:space="preserve"> the best available subcritical steam conditions in combination with either a cooling tower or hybrid cooling.</w:delText>
        </w:r>
      </w:del>
    </w:p>
    <w:p w14:paraId="1D964B9F" w14:textId="77777777" w:rsidR="008A4781" w:rsidRDefault="00ED0521" w:rsidP="00ED0521">
      <w:pPr>
        <w:spacing w:after="0" w:line="480" w:lineRule="auto"/>
        <w:rPr>
          <w:del w:id="1411" w:author="Author"/>
          <w:rFonts w:ascii="Times New Roman" w:hAnsi="Times New Roman" w:cs="Times New Roman"/>
          <w:sz w:val="24"/>
          <w:szCs w:val="24"/>
        </w:rPr>
      </w:pPr>
      <w:bookmarkStart w:id="1412" w:name="_Hlk55818733"/>
      <w:del w:id="1413" w:author="Author">
        <w:r w:rsidRPr="00821B5E">
          <w:rPr>
            <w:rFonts w:ascii="Times New Roman" w:eastAsia="Times New Roman" w:hAnsi="Times New Roman" w:cs="Times New Roman"/>
            <w:sz w:val="24"/>
            <w:szCs w:val="24"/>
          </w:rPr>
          <w:tab/>
        </w:r>
        <w:r>
          <w:rPr>
            <w:rFonts w:ascii="Times New Roman" w:eastAsia="Times New Roman" w:hAnsi="Times New Roman" w:cs="Times New Roman"/>
            <w:sz w:val="24"/>
            <w:szCs w:val="24"/>
          </w:rPr>
          <w:delText>With respect to small EGUs, the EPA is finalizing a standard of 2,000 lb CO</w:delText>
        </w:r>
        <w:r w:rsidRPr="00B57EF5">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/MWh-gross. Based on annual reported emission rates, five small subcritical EGUs have maintained this level on an annual basis. All five are bituminous-fired</w:delText>
        </w:r>
        <w:r w:rsidR="00B13F8A">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and four of the five use open cooling systems. </w:delText>
        </w:r>
        <w:r w:rsidR="0094653A">
          <w:rPr>
            <w:rFonts w:ascii="Times New Roman" w:eastAsia="Times New Roman" w:hAnsi="Times New Roman" w:cs="Times New Roman"/>
            <w:sz w:val="24"/>
            <w:szCs w:val="24"/>
          </w:rPr>
          <w:delText xml:space="preserve">These plants make clear that </w:delText>
        </w:r>
        <w:r w:rsidR="00C77CE0">
          <w:rPr>
            <w:rFonts w:ascii="Times New Roman" w:eastAsia="Times New Roman" w:hAnsi="Times New Roman" w:cs="Times New Roman"/>
            <w:sz w:val="24"/>
            <w:szCs w:val="24"/>
          </w:rPr>
          <w:delText xml:space="preserve">a bituminous-fired EGU </w:delText>
        </w:r>
        <w:r w:rsidR="006550C6">
          <w:rPr>
            <w:rFonts w:ascii="Times New Roman" w:eastAsia="Times New Roman" w:hAnsi="Times New Roman" w:cs="Times New Roman"/>
            <w:sz w:val="24"/>
            <w:szCs w:val="24"/>
          </w:rPr>
          <w:delText>can achieve a standard of 2,000 lb CO</w:delText>
        </w:r>
        <w:r w:rsidR="006550C6" w:rsidRPr="00B57EF5">
          <w:rPr>
            <w:rFonts w:ascii="Times New Roman" w:eastAsia="Times New Roman" w:hAnsi="Times New Roman" w:cs="Times New Roman"/>
            <w:sz w:val="24"/>
            <w:szCs w:val="24"/>
            <w:vertAlign w:val="subscript"/>
          </w:rPr>
          <w:delText>2</w:delText>
        </w:r>
        <w:r w:rsidR="006550C6">
          <w:rPr>
            <w:rFonts w:ascii="Times New Roman" w:eastAsia="Times New Roman" w:hAnsi="Times New Roman" w:cs="Times New Roman"/>
            <w:sz w:val="24"/>
            <w:szCs w:val="24"/>
          </w:rPr>
          <w:delText xml:space="preserve">/MWh-gross based on the BSER. </w:delText>
        </w:r>
        <w:r w:rsidR="008075BC">
          <w:rPr>
            <w:rFonts w:ascii="Times New Roman" w:eastAsia="Times New Roman" w:hAnsi="Times New Roman" w:cs="Times New Roman"/>
            <w:sz w:val="24"/>
            <w:szCs w:val="24"/>
          </w:rPr>
          <w:delText>In addition, the best performing small</w:delText>
        </w:r>
        <w:r w:rsidR="00107718">
          <w:rPr>
            <w:rFonts w:ascii="Times New Roman" w:eastAsia="Times New Roman" w:hAnsi="Times New Roman" w:cs="Times New Roman"/>
            <w:sz w:val="24"/>
            <w:szCs w:val="24"/>
          </w:rPr>
          <w:delText xml:space="preserve"> subcritical EGU using subbituminous coal </w:delText>
        </w:r>
        <w:r w:rsidRPr="00821B5E">
          <w:rPr>
            <w:rFonts w:ascii="Times New Roman" w:eastAsia="Times New Roman" w:hAnsi="Times New Roman" w:cs="Times New Roman"/>
            <w:sz w:val="24"/>
            <w:szCs w:val="24"/>
          </w:rPr>
          <w:delText>is Wygen III</w:delText>
        </w:r>
        <w:r>
          <w:rPr>
            <w:rFonts w:ascii="Times New Roman" w:eastAsia="Times New Roman" w:hAnsi="Times New Roman" w:cs="Times New Roman"/>
            <w:sz w:val="24"/>
            <w:szCs w:val="24"/>
          </w:rPr>
          <w:delText>,</w:delText>
        </w:r>
        <w:r w:rsidRPr="00821B5E">
          <w:rPr>
            <w:rFonts w:ascii="Times New Roman" w:eastAsia="Times New Roman" w:hAnsi="Times New Roman" w:cs="Times New Roman"/>
            <w:sz w:val="24"/>
            <w:szCs w:val="24"/>
          </w:rPr>
          <w:delText xml:space="preserve"> located in Wyoming</w:delText>
        </w:r>
        <w:r w:rsidR="00107718">
          <w:rPr>
            <w:rFonts w:ascii="Times New Roman" w:eastAsia="Times New Roman" w:hAnsi="Times New Roman" w:cs="Times New Roman"/>
            <w:sz w:val="24"/>
            <w:szCs w:val="24"/>
          </w:rPr>
          <w:delText>, which</w:delText>
        </w:r>
        <w:r>
          <w:rPr>
            <w:rFonts w:ascii="Times New Roman" w:eastAsia="Times New Roman" w:hAnsi="Times New Roman" w:cs="Times New Roman"/>
            <w:sz w:val="24"/>
            <w:szCs w:val="24"/>
          </w:rPr>
          <w:delText xml:space="preserve"> uses dry cooling and has </w:delText>
        </w:r>
        <w:r w:rsidRPr="00821B5E">
          <w:rPr>
            <w:rFonts w:ascii="Times New Roman" w:eastAsia="Times New Roman" w:hAnsi="Times New Roman" w:cs="Times New Roman"/>
            <w:sz w:val="24"/>
            <w:szCs w:val="24"/>
          </w:rPr>
          <w:delText xml:space="preserve">a 12-operating month 99 </w:delText>
        </w:r>
        <w:r w:rsidR="00121962">
          <w:rPr>
            <w:rFonts w:ascii="Times New Roman" w:eastAsia="Times New Roman" w:hAnsi="Times New Roman" w:cs="Times New Roman"/>
            <w:sz w:val="24"/>
            <w:szCs w:val="24"/>
          </w:rPr>
          <w:delText>percent</w:delText>
        </w:r>
        <w:r w:rsidRPr="00821B5E">
          <w:rPr>
            <w:rFonts w:ascii="Times New Roman" w:eastAsia="Times New Roman" w:hAnsi="Times New Roman" w:cs="Times New Roman"/>
            <w:sz w:val="24"/>
            <w:szCs w:val="24"/>
          </w:rPr>
          <w:delText xml:space="preserve"> confidence emissions rate of 2,</w:delText>
        </w:r>
        <w:r>
          <w:rPr>
            <w:rFonts w:ascii="Times New Roman" w:eastAsia="Times New Roman" w:hAnsi="Times New Roman" w:cs="Times New Roman"/>
            <w:sz w:val="24"/>
            <w:szCs w:val="24"/>
          </w:rPr>
          <w:delText>2</w:delText>
        </w:r>
        <w:r w:rsidR="008A4781">
          <w:rPr>
            <w:rFonts w:ascii="Times New Roman" w:eastAsia="Times New Roman" w:hAnsi="Times New Roman" w:cs="Times New Roman"/>
            <w:sz w:val="24"/>
            <w:szCs w:val="24"/>
          </w:rPr>
          <w:delText>7</w:delText>
        </w:r>
        <w:r w:rsidRPr="00821B5E">
          <w:rPr>
            <w:rFonts w:ascii="Times New Roman" w:eastAsia="Times New Roman" w:hAnsi="Times New Roman" w:cs="Times New Roman"/>
            <w:sz w:val="24"/>
            <w:szCs w:val="24"/>
          </w:rPr>
          <w:delText>0 lb CO</w:delText>
        </w:r>
        <w:r w:rsidRPr="00751CB0">
          <w:rPr>
            <w:rFonts w:ascii="Times New Roman" w:eastAsia="Times New Roman" w:hAnsi="Times New Roman" w:cs="Times New Roman"/>
            <w:sz w:val="24"/>
            <w:szCs w:val="24"/>
            <w:vertAlign w:val="subscript"/>
          </w:rPr>
          <w:delText>2</w:delText>
        </w:r>
        <w:r w:rsidRPr="00821B5E">
          <w:rPr>
            <w:rFonts w:ascii="Times New Roman" w:eastAsia="Times New Roman" w:hAnsi="Times New Roman" w:cs="Times New Roman"/>
            <w:sz w:val="24"/>
            <w:szCs w:val="24"/>
          </w:rPr>
          <w:delText xml:space="preserve">/MWh-gross. </w:delText>
        </w:r>
        <w:r w:rsidR="008A4781">
          <w:rPr>
            <w:rFonts w:ascii="Times New Roman" w:eastAsia="Times New Roman" w:hAnsi="Times New Roman" w:cs="Times New Roman"/>
            <w:sz w:val="24"/>
            <w:szCs w:val="24"/>
          </w:rPr>
          <w:delText xml:space="preserve">The relatively high emissions rate of the </w:delText>
        </w:r>
        <w:r w:rsidRPr="00821B5E">
          <w:rPr>
            <w:rFonts w:ascii="Times New Roman" w:eastAsia="Times New Roman" w:hAnsi="Times New Roman" w:cs="Times New Roman"/>
            <w:sz w:val="24"/>
            <w:szCs w:val="24"/>
          </w:rPr>
          <w:delText xml:space="preserve">Wygen III </w:delText>
        </w:r>
        <w:r w:rsidR="008A4781">
          <w:rPr>
            <w:rFonts w:ascii="Times New Roman" w:eastAsia="Times New Roman" w:hAnsi="Times New Roman" w:cs="Times New Roman"/>
            <w:sz w:val="24"/>
            <w:szCs w:val="24"/>
          </w:rPr>
          <w:delText>EGU is a result of the use of</w:delText>
        </w:r>
        <w:r w:rsidRPr="00821B5E">
          <w:rPr>
            <w:rFonts w:ascii="Times New Roman" w:eastAsia="Times New Roman" w:hAnsi="Times New Roman" w:cs="Times New Roman"/>
            <w:sz w:val="24"/>
            <w:szCs w:val="24"/>
          </w:rPr>
          <w:delText xml:space="preserve"> relatively low steam temperatures and pressures</w:delText>
        </w:r>
        <w:r w:rsidRPr="00097A66">
          <w:rPr>
            <w:rStyle w:val="FootnoteReference"/>
            <w:rFonts w:ascii="Times New Roman" w:eastAsia="Times New Roman" w:hAnsi="Times New Roman" w:cs="Times New Roman"/>
            <w:sz w:val="24"/>
            <w:szCs w:val="24"/>
          </w:rPr>
          <w:footnoteReference w:id="123"/>
        </w:r>
        <w:r w:rsidRPr="00097A66">
          <w:rPr>
            <w:rFonts w:ascii="Times New Roman" w:eastAsia="Times New Roman" w:hAnsi="Times New Roman" w:cs="Times New Roman"/>
            <w:sz w:val="24"/>
            <w:szCs w:val="24"/>
          </w:rPr>
          <w:delText xml:space="preserve"> and </w:delText>
        </w:r>
        <w:r w:rsidR="008A4781">
          <w:rPr>
            <w:rFonts w:ascii="Times New Roman" w:eastAsia="Times New Roman" w:hAnsi="Times New Roman" w:cs="Times New Roman"/>
            <w:sz w:val="24"/>
            <w:szCs w:val="24"/>
          </w:rPr>
          <w:delText xml:space="preserve">that the facility </w:delText>
        </w:r>
        <w:r w:rsidRPr="00097A66">
          <w:rPr>
            <w:rFonts w:ascii="Times New Roman" w:eastAsia="Times New Roman" w:hAnsi="Times New Roman" w:cs="Times New Roman"/>
            <w:sz w:val="24"/>
            <w:szCs w:val="24"/>
          </w:rPr>
          <w:delText xml:space="preserve">does not have a reheat cycle. Based on the </w:delText>
        </w:r>
        <w:r w:rsidR="008A4781">
          <w:rPr>
            <w:rFonts w:ascii="Times New Roman" w:hAnsi="Times New Roman" w:cs="Times New Roman"/>
            <w:sz w:val="24"/>
            <w:szCs w:val="24"/>
          </w:rPr>
          <w:delText xml:space="preserve">Wygen III emissions </w:delText>
        </w:r>
        <w:r w:rsidRPr="00097A66">
          <w:rPr>
            <w:rFonts w:ascii="Times New Roman" w:eastAsia="Times New Roman" w:hAnsi="Times New Roman" w:cs="Times New Roman"/>
            <w:sz w:val="24"/>
            <w:szCs w:val="24"/>
          </w:rPr>
          <w:delText>data</w:delText>
        </w:r>
        <w:r w:rsidR="008A4781">
          <w:rPr>
            <w:rFonts w:ascii="Times New Roman" w:hAnsi="Times New Roman" w:cs="Times New Roman"/>
            <w:sz w:val="24"/>
            <w:szCs w:val="24"/>
          </w:rPr>
          <w:delText>,</w:delText>
        </w:r>
        <w:r w:rsidRPr="00097A66">
          <w:rPr>
            <w:rFonts w:ascii="Times New Roman" w:eastAsia="Times New Roman" w:hAnsi="Times New Roman" w:cs="Times New Roman"/>
            <w:sz w:val="24"/>
            <w:szCs w:val="24"/>
          </w:rPr>
          <w:delText xml:space="preserve"> the </w:delText>
        </w:r>
        <w:r>
          <w:rPr>
            <w:rFonts w:ascii="Times New Roman" w:eastAsia="Times New Roman" w:hAnsi="Times New Roman" w:cs="Times New Roman"/>
            <w:sz w:val="24"/>
            <w:szCs w:val="24"/>
          </w:rPr>
          <w:delText xml:space="preserve">EPA has determined that an emissions </w:delText>
        </w:r>
        <w:r w:rsidR="008A4781">
          <w:rPr>
            <w:rFonts w:ascii="Times New Roman" w:hAnsi="Times New Roman" w:cs="Times New Roman"/>
            <w:sz w:val="24"/>
            <w:szCs w:val="24"/>
          </w:rPr>
          <w:delText>standard</w:delText>
        </w:r>
        <w:r>
          <w:rPr>
            <w:rFonts w:ascii="Times New Roman" w:eastAsia="Times New Roman" w:hAnsi="Times New Roman" w:cs="Times New Roman"/>
            <w:sz w:val="24"/>
            <w:szCs w:val="24"/>
          </w:rPr>
          <w:delText xml:space="preserve"> of </w:delText>
        </w:r>
        <w:r w:rsidR="008A4781">
          <w:rPr>
            <w:rFonts w:ascii="Times New Roman" w:hAnsi="Times New Roman" w:cs="Times New Roman"/>
            <w:sz w:val="24"/>
            <w:szCs w:val="24"/>
          </w:rPr>
          <w:delText>2</w:delText>
        </w:r>
        <w:r w:rsidR="008A4781" w:rsidRPr="00213BF7">
          <w:rPr>
            <w:rFonts w:ascii="Times New Roman" w:hAnsi="Times New Roman" w:cs="Times New Roman"/>
            <w:sz w:val="24"/>
            <w:szCs w:val="24"/>
          </w:rPr>
          <w:delText>,</w:delText>
        </w:r>
        <w:r w:rsidR="008A4781">
          <w:rPr>
            <w:rFonts w:ascii="Times New Roman" w:hAnsi="Times New Roman" w:cs="Times New Roman"/>
            <w:sz w:val="24"/>
            <w:szCs w:val="24"/>
          </w:rPr>
          <w:delText>0</w:delText>
        </w:r>
        <w:r w:rsidR="008A4781" w:rsidRPr="00213BF7">
          <w:rPr>
            <w:rFonts w:ascii="Times New Roman" w:hAnsi="Times New Roman" w:cs="Times New Roman"/>
            <w:sz w:val="24"/>
            <w:szCs w:val="24"/>
          </w:rPr>
          <w:delText>00</w:delText>
        </w:r>
        <w:r w:rsidRPr="005627C0">
          <w:rPr>
            <w:rFonts w:ascii="Times New Roman" w:eastAsia="Times New Roman" w:hAnsi="Times New Roman" w:cs="Times New Roman"/>
            <w:sz w:val="24"/>
            <w:szCs w:val="24"/>
          </w:rPr>
          <w:delText xml:space="preserve"> lb CO</w:delText>
        </w:r>
        <w:r w:rsidRPr="00751CB0">
          <w:rPr>
            <w:rFonts w:ascii="Times New Roman" w:eastAsia="Times New Roman" w:hAnsi="Times New Roman" w:cs="Times New Roman"/>
            <w:sz w:val="24"/>
            <w:szCs w:val="24"/>
            <w:vertAlign w:val="subscript"/>
          </w:rPr>
          <w:delText>2</w:delText>
        </w:r>
        <w:r w:rsidRPr="005627C0">
          <w:rPr>
            <w:rFonts w:ascii="Times New Roman" w:eastAsia="Times New Roman" w:hAnsi="Times New Roman" w:cs="Times New Roman"/>
            <w:sz w:val="24"/>
            <w:szCs w:val="24"/>
          </w:rPr>
          <w:delText xml:space="preserve">/MWh-gross </w:delText>
        </w:r>
        <w:r w:rsidRPr="007B4A4B">
          <w:rPr>
            <w:rFonts w:ascii="Times New Roman" w:hAnsi="Times New Roman" w:cs="Times New Roman"/>
            <w:sz w:val="24"/>
            <w:szCs w:val="24"/>
          </w:rPr>
          <w:delText xml:space="preserve">is </w:delText>
        </w:r>
        <w:r w:rsidR="008A4781">
          <w:rPr>
            <w:rFonts w:ascii="Times New Roman" w:hAnsi="Times New Roman" w:cs="Times New Roman"/>
            <w:sz w:val="24"/>
            <w:szCs w:val="24"/>
          </w:rPr>
          <w:delText xml:space="preserve">an appropriate nationwide standard that is </w:delText>
        </w:r>
        <w:r w:rsidRPr="007B4A4B">
          <w:rPr>
            <w:rFonts w:ascii="Times New Roman" w:hAnsi="Times New Roman" w:cs="Times New Roman"/>
            <w:sz w:val="24"/>
            <w:szCs w:val="24"/>
          </w:rPr>
          <w:delText xml:space="preserve">achievable </w:delText>
        </w:r>
        <w:r w:rsidR="008A4781">
          <w:rPr>
            <w:rFonts w:ascii="Times New Roman" w:hAnsi="Times New Roman" w:cs="Times New Roman"/>
            <w:sz w:val="24"/>
            <w:szCs w:val="24"/>
          </w:rPr>
          <w:delText>by a new subbituminous-fired EGU using the highest subcritical steam temperatures and pressures</w:delText>
        </w:r>
        <w:r w:rsidR="008A4781" w:rsidRPr="00097A66">
          <w:rPr>
            <w:rStyle w:val="FootnoteReference"/>
            <w:rFonts w:ascii="Times New Roman" w:eastAsia="Times New Roman" w:hAnsi="Times New Roman" w:cs="Times New Roman"/>
            <w:sz w:val="24"/>
            <w:szCs w:val="24"/>
          </w:rPr>
          <w:footnoteReference w:id="124"/>
        </w:r>
        <w:r w:rsidR="008A4781">
          <w:rPr>
            <w:rFonts w:ascii="Times New Roman" w:hAnsi="Times New Roman" w:cs="Times New Roman"/>
            <w:sz w:val="24"/>
            <w:szCs w:val="24"/>
          </w:rPr>
          <w:delText xml:space="preserve"> and dry cooling in combination with the best operating practices. While a lignite-fired EGU using the </w:delText>
        </w:r>
        <w:r>
          <w:rPr>
            <w:rFonts w:ascii="Times New Roman" w:hAnsi="Times New Roman" w:cs="Times New Roman"/>
            <w:sz w:val="24"/>
            <w:szCs w:val="24"/>
          </w:rPr>
          <w:delText xml:space="preserve">highest subcritical steam temperatures and pressures </w:delText>
        </w:r>
        <w:r w:rsidR="008A4781">
          <w:rPr>
            <w:rFonts w:ascii="Times New Roman" w:hAnsi="Times New Roman" w:cs="Times New Roman"/>
            <w:sz w:val="24"/>
            <w:szCs w:val="24"/>
          </w:rPr>
          <w:delText>would not be able to comply with an emissions rate of 2,000 lb CO</w:delText>
        </w:r>
        <w:r w:rsidR="008A4781" w:rsidRPr="008A4781">
          <w:rPr>
            <w:rFonts w:ascii="Times New Roman" w:hAnsi="Times New Roman" w:cs="Times New Roman"/>
            <w:sz w:val="24"/>
            <w:szCs w:val="24"/>
            <w:vertAlign w:val="subscript"/>
          </w:rPr>
          <w:delText>2</w:delText>
        </w:r>
        <w:r w:rsidR="008A4781">
          <w:rPr>
            <w:rFonts w:ascii="Times New Roman" w:hAnsi="Times New Roman" w:cs="Times New Roman"/>
            <w:sz w:val="24"/>
            <w:szCs w:val="24"/>
          </w:rPr>
          <w:delText>/MWh-gross using dry cooling, a new lignite-fired EGU could comply using either hybrid cooling or by incorporating lignite drying into the design.</w:delText>
        </w:r>
        <w:r w:rsidR="00A813CE">
          <w:rPr>
            <w:rFonts w:ascii="Times New Roman" w:hAnsi="Times New Roman" w:cs="Times New Roman"/>
            <w:sz w:val="24"/>
            <w:szCs w:val="24"/>
          </w:rPr>
          <w:delText xml:space="preserve"> T</w:delText>
        </w:r>
        <w:r>
          <w:rPr>
            <w:rFonts w:ascii="Times New Roman" w:hAnsi="Times New Roman" w:cs="Times New Roman"/>
            <w:sz w:val="24"/>
            <w:szCs w:val="24"/>
          </w:rPr>
          <w:delText xml:space="preserve">he EPA </w:delText>
        </w:r>
        <w:r w:rsidR="00A813CE">
          <w:rPr>
            <w:rFonts w:ascii="Times New Roman" w:hAnsi="Times New Roman" w:cs="Times New Roman"/>
            <w:sz w:val="24"/>
            <w:szCs w:val="24"/>
          </w:rPr>
          <w:delText xml:space="preserve">has determined that </w:delText>
        </w:r>
        <w:r>
          <w:rPr>
            <w:rFonts w:ascii="Times New Roman" w:hAnsi="Times New Roman" w:cs="Times New Roman"/>
            <w:sz w:val="24"/>
            <w:szCs w:val="24"/>
          </w:rPr>
          <w:delText>a more stringent standard</w:delText>
        </w:r>
        <w:r w:rsidR="008A4781">
          <w:rPr>
            <w:rFonts w:ascii="Times New Roman" w:hAnsi="Times New Roman" w:cs="Times New Roman"/>
            <w:sz w:val="24"/>
            <w:szCs w:val="24"/>
          </w:rPr>
          <w:delText xml:space="preserve"> of 1,900 lb CO</w:delText>
        </w:r>
        <w:r w:rsidR="008A4781" w:rsidRPr="008A4781">
          <w:rPr>
            <w:rFonts w:ascii="Times New Roman" w:hAnsi="Times New Roman" w:cs="Times New Roman"/>
            <w:sz w:val="24"/>
            <w:szCs w:val="24"/>
            <w:vertAlign w:val="subscript"/>
          </w:rPr>
          <w:delText>2</w:delText>
        </w:r>
        <w:r w:rsidR="008A4781">
          <w:rPr>
            <w:rFonts w:ascii="Times New Roman" w:hAnsi="Times New Roman" w:cs="Times New Roman"/>
            <w:sz w:val="24"/>
            <w:szCs w:val="24"/>
          </w:rPr>
          <w:delText>/MWh-gross</w:delText>
        </w:r>
        <w:r w:rsidR="00A813CE">
          <w:rPr>
            <w:rFonts w:ascii="Times New Roman" w:hAnsi="Times New Roman" w:cs="Times New Roman"/>
            <w:sz w:val="24"/>
            <w:szCs w:val="24"/>
          </w:rPr>
          <w:delText xml:space="preserve"> would be too geographically limiting since a subbituminous-fired EGU using hybrid or dry cooling</w:delText>
        </w:r>
        <w:r w:rsidR="00A813CE" w:rsidRPr="00CA0248">
          <w:rPr>
            <w:rFonts w:ascii="Times New Roman" w:hAnsi="Times New Roman" w:cs="Times New Roman"/>
            <w:sz w:val="24"/>
            <w:szCs w:val="24"/>
          </w:rPr>
          <w:delText xml:space="preserve"> </w:delText>
        </w:r>
        <w:r w:rsidR="00A813CE">
          <w:rPr>
            <w:rFonts w:ascii="Times New Roman" w:hAnsi="Times New Roman" w:cs="Times New Roman"/>
            <w:sz w:val="24"/>
            <w:szCs w:val="24"/>
          </w:rPr>
          <w:delText>would not be able to achieve this emissions rate.</w:delText>
        </w:r>
        <w:r>
          <w:rPr>
            <w:rFonts w:ascii="Times New Roman" w:hAnsi="Times New Roman" w:cs="Times New Roman"/>
            <w:sz w:val="24"/>
            <w:szCs w:val="24"/>
          </w:rPr>
          <w:delText xml:space="preserve"> </w:delText>
        </w:r>
        <w:r w:rsidR="00A813CE">
          <w:rPr>
            <w:rFonts w:ascii="Times New Roman" w:hAnsi="Times New Roman" w:cs="Times New Roman"/>
            <w:sz w:val="24"/>
            <w:szCs w:val="24"/>
          </w:rPr>
          <w:delText xml:space="preserve">Therefore, </w:delText>
        </w:r>
        <w:r>
          <w:rPr>
            <w:rFonts w:ascii="Times New Roman" w:hAnsi="Times New Roman" w:cs="Times New Roman"/>
            <w:sz w:val="24"/>
            <w:szCs w:val="24"/>
          </w:rPr>
          <w:delText xml:space="preserve">developers of new small EGUs would be </w:delText>
        </w:r>
        <w:r>
          <w:rPr>
            <w:rFonts w:ascii="Times New Roman" w:hAnsi="Times New Roman" w:cs="Times New Roman"/>
            <w:sz w:val="24"/>
            <w:szCs w:val="24"/>
          </w:rPr>
          <w:lastRenderedPageBreak/>
          <w:delText>limited to the use of bituminous coal</w:delText>
        </w:r>
        <w:r w:rsidR="008A4781">
          <w:rPr>
            <w:rFonts w:ascii="Times New Roman" w:hAnsi="Times New Roman" w:cs="Times New Roman"/>
            <w:sz w:val="24"/>
            <w:szCs w:val="24"/>
          </w:rPr>
          <w:delText>,</w:delText>
        </w:r>
        <w:r>
          <w:rPr>
            <w:rFonts w:ascii="Times New Roman" w:hAnsi="Times New Roman" w:cs="Times New Roman"/>
            <w:sz w:val="24"/>
            <w:szCs w:val="24"/>
          </w:rPr>
          <w:delText xml:space="preserve"> lignite in combination with integrated coal drying</w:delText>
        </w:r>
        <w:r w:rsidR="008A4781">
          <w:rPr>
            <w:rFonts w:ascii="Times New Roman" w:hAnsi="Times New Roman" w:cs="Times New Roman"/>
            <w:sz w:val="24"/>
            <w:szCs w:val="24"/>
          </w:rPr>
          <w:delText>, or subbituminous coal in combination with a cooling tower</w:delText>
        </w:r>
        <w:r>
          <w:rPr>
            <w:rFonts w:ascii="Times New Roman" w:hAnsi="Times New Roman" w:cs="Times New Roman"/>
            <w:sz w:val="24"/>
            <w:szCs w:val="24"/>
          </w:rPr>
          <w:delText xml:space="preserve">. The EPA has determined that a less stringent standard would also not be appropriate because an owner/operator of a new coal-fired EGU would not need to use the highest available subcritical steam temperature or pressure, which was identified as the BSER, to comply. </w:delText>
        </w:r>
      </w:del>
    </w:p>
    <w:p w14:paraId="29DFE602" w14:textId="77777777" w:rsidR="00D86799" w:rsidRDefault="00D86799" w:rsidP="00D86799">
      <w:pPr>
        <w:pStyle w:val="Default"/>
        <w:spacing w:line="480" w:lineRule="auto"/>
        <w:ind w:firstLine="720"/>
        <w:rPr>
          <w:del w:id="1416" w:author="Author"/>
        </w:rPr>
      </w:pPr>
      <w:del w:id="1417" w:author="Author">
        <w:r w:rsidRPr="008C4022">
          <w:delText xml:space="preserve">To </w:delText>
        </w:r>
        <w:r>
          <w:delText xml:space="preserve">further evaluate the emissions standard for small subcritical coal-fired EGUs, </w:delText>
        </w:r>
        <w:r w:rsidRPr="009210FF">
          <w:delText xml:space="preserve">the EPA evaluated </w:delText>
        </w:r>
        <w:r w:rsidRPr="00213BF7">
          <w:delText>the emission rate</w:delText>
        </w:r>
        <w:r>
          <w:delText>s</w:delText>
        </w:r>
        <w:r w:rsidRPr="00213BF7">
          <w:delText xml:space="preserve"> of </w:delText>
        </w:r>
        <w:r>
          <w:delText xml:space="preserve">HL Spurlock 3 and 4. Both are high performing bituminous-fired subcritical EGUs—using steam conditions of 17.4 MPa and 541 </w:delText>
        </w:r>
        <w:r w:rsidRPr="00DD4931">
          <w:rPr>
            <w:vertAlign w:val="superscript"/>
          </w:rPr>
          <w:delText>o</w:delText>
        </w:r>
        <w:r>
          <w:delText>C with a single reheat cycle—located in Kentucky that use cooling towers. Based on operational data from 2009 through 2019,</w:delText>
        </w:r>
        <w:r w:rsidRPr="008F131A">
          <w:delText xml:space="preserve"> </w:delText>
        </w:r>
        <w:r>
          <w:delText>t</w:delText>
        </w:r>
        <w:r w:rsidRPr="008F131A">
          <w:delText xml:space="preserve">he 99 </w:delText>
        </w:r>
        <w:r>
          <w:delText>percent</w:delText>
        </w:r>
        <w:r w:rsidRPr="008F131A">
          <w:delText xml:space="preserve"> confidence limit emission rates of units </w:delText>
        </w:r>
        <w:r>
          <w:delText>3</w:delText>
        </w:r>
        <w:r w:rsidRPr="008F131A">
          <w:delText xml:space="preserve"> and </w:delText>
        </w:r>
        <w:r>
          <w:delText>4</w:delText>
        </w:r>
        <w:r w:rsidRPr="008F131A">
          <w:delText xml:space="preserve"> </w:delText>
        </w:r>
        <w:r>
          <w:delText>are</w:delText>
        </w:r>
        <w:r w:rsidRPr="00097A66">
          <w:delText xml:space="preserve"> </w:delText>
        </w:r>
        <w:r>
          <w:delText>1</w:delText>
        </w:r>
        <w:r w:rsidRPr="00097A66">
          <w:delText>,</w:delText>
        </w:r>
        <w:r>
          <w:delText>910</w:delText>
        </w:r>
        <w:r w:rsidRPr="00097A66">
          <w:delText xml:space="preserve"> lb CO</w:delText>
        </w:r>
        <w:r w:rsidRPr="008C4022">
          <w:rPr>
            <w:vertAlign w:val="subscript"/>
          </w:rPr>
          <w:delText>2</w:delText>
        </w:r>
        <w:r w:rsidRPr="008C4022">
          <w:delText xml:space="preserve">/MWh-gross and </w:delText>
        </w:r>
        <w:r>
          <w:delText>1</w:delText>
        </w:r>
        <w:r w:rsidRPr="008C4022">
          <w:delText>,</w:delText>
        </w:r>
        <w:r>
          <w:delText>830</w:delText>
        </w:r>
        <w:r w:rsidRPr="008C4022">
          <w:delText xml:space="preserve"> lb CO</w:delText>
        </w:r>
        <w:r w:rsidRPr="007B4A4B">
          <w:rPr>
            <w:vertAlign w:val="subscript"/>
          </w:rPr>
          <w:delText>2</w:delText>
        </w:r>
        <w:r w:rsidRPr="009210FF">
          <w:delText>/MWh</w:delText>
        </w:r>
        <w:r w:rsidRPr="00213BF7">
          <w:delText xml:space="preserve">-gross respectively. </w:delText>
        </w:r>
        <w:r>
          <w:delText xml:space="preserve">Holding other design criteria constant, increasing the steam pressure and temperature to the maximum subcritical steam conditions (21 MPa and 570 </w:delText>
        </w:r>
        <w:r w:rsidRPr="24682290">
          <w:rPr>
            <w:vertAlign w:val="superscript"/>
          </w:rPr>
          <w:delText>o</w:delText>
        </w:r>
        <w:r>
          <w:delText>C) and assuming the use of subbituminous coal and dry coolings increases the achievable emissions rate to 2,070 lb CO</w:delText>
        </w:r>
        <w:r w:rsidRPr="24682290">
          <w:rPr>
            <w:vertAlign w:val="subscript"/>
          </w:rPr>
          <w:delText>2</w:delText>
        </w:r>
        <w:r>
          <w:delText>/MWh-gross and 1,990 lb CO</w:delText>
        </w:r>
        <w:r w:rsidRPr="24682290">
          <w:rPr>
            <w:vertAlign w:val="subscript"/>
          </w:rPr>
          <w:delText>2</w:delText>
        </w:r>
        <w:r>
          <w:delText xml:space="preserve">/MWh-gross, respectively. The emissions data from HL Spurlock 4 confirms that </w:delText>
        </w:r>
        <w:r>
          <w:rPr>
            <w:rFonts w:eastAsia="Times New Roman"/>
          </w:rPr>
          <w:delText xml:space="preserve">an emissions </w:delText>
        </w:r>
        <w:r>
          <w:delText>standard</w:delText>
        </w:r>
        <w:r>
          <w:rPr>
            <w:rFonts w:eastAsia="Times New Roman"/>
          </w:rPr>
          <w:delText xml:space="preserve"> of </w:delText>
        </w:r>
        <w:r>
          <w:delText>2</w:delText>
        </w:r>
        <w:r w:rsidRPr="00213BF7">
          <w:delText>,</w:delText>
        </w:r>
        <w:r>
          <w:delText>0</w:delText>
        </w:r>
        <w:r w:rsidRPr="00213BF7">
          <w:delText>00</w:delText>
        </w:r>
        <w:r w:rsidRPr="005627C0">
          <w:rPr>
            <w:rFonts w:eastAsia="Times New Roman"/>
          </w:rPr>
          <w:delText xml:space="preserve"> lb CO</w:delText>
        </w:r>
        <w:r w:rsidRPr="00751CB0">
          <w:rPr>
            <w:rFonts w:eastAsia="Times New Roman"/>
            <w:vertAlign w:val="subscript"/>
          </w:rPr>
          <w:delText>2</w:delText>
        </w:r>
        <w:r w:rsidRPr="005627C0">
          <w:rPr>
            <w:rFonts w:eastAsia="Times New Roman"/>
          </w:rPr>
          <w:delText xml:space="preserve">/MWh-gross </w:delText>
        </w:r>
        <w:r w:rsidRPr="007B4A4B">
          <w:delText xml:space="preserve">is </w:delText>
        </w:r>
        <w:r>
          <w:delText>an appropriate nationwide standard for small subbituminous EGUs apply the BSER,</w:delText>
        </w:r>
      </w:del>
    </w:p>
    <w:bookmarkEnd w:id="1412"/>
    <w:p w14:paraId="0D87AD00" w14:textId="77777777" w:rsidR="005F35A1" w:rsidRPr="005F35A1" w:rsidRDefault="00B13F8A" w:rsidP="00ED0521">
      <w:pPr>
        <w:spacing w:after="0" w:line="480" w:lineRule="auto"/>
        <w:rPr>
          <w:del w:id="1418" w:author="Author"/>
          <w:rFonts w:ascii="Times New Roman" w:eastAsia="Times New Roman" w:hAnsi="Times New Roman" w:cs="Times New Roman"/>
          <w:sz w:val="24"/>
          <w:szCs w:val="24"/>
        </w:rPr>
      </w:pPr>
      <w:del w:id="1419" w:author="Author">
        <w:r>
          <w:rPr>
            <w:rFonts w:ascii="Times New Roman" w:eastAsia="Times New Roman" w:hAnsi="Times New Roman" w:cs="Times New Roman"/>
            <w:i/>
            <w:sz w:val="24"/>
            <w:szCs w:val="24"/>
          </w:rPr>
          <w:delText>E</w:delText>
        </w:r>
        <w:r w:rsidR="00ED0521">
          <w:rPr>
            <w:rFonts w:ascii="Times New Roman" w:eastAsia="Times New Roman" w:hAnsi="Times New Roman" w:cs="Times New Roman"/>
            <w:i/>
            <w:sz w:val="24"/>
            <w:szCs w:val="24"/>
          </w:rPr>
          <w:delText xml:space="preserve">. Subcategorization and </w:delText>
        </w:r>
        <w:r w:rsidR="00ED0521" w:rsidRPr="00ED7F6F">
          <w:rPr>
            <w:rFonts w:ascii="Times New Roman" w:eastAsia="Times New Roman" w:hAnsi="Times New Roman" w:cs="Times New Roman"/>
            <w:i/>
            <w:sz w:val="24"/>
            <w:szCs w:val="24"/>
          </w:rPr>
          <w:delText>Level of the Standard</w:delText>
        </w:r>
        <w:r w:rsidR="00ED0521" w:rsidRPr="00D5023D">
          <w:rPr>
            <w:rFonts w:ascii="Times New Roman" w:eastAsia="Times New Roman" w:hAnsi="Times New Roman" w:cs="Times New Roman"/>
            <w:i/>
            <w:sz w:val="24"/>
            <w:szCs w:val="24"/>
          </w:rPr>
          <w:delText xml:space="preserve"> for Non-Base Load Units</w:delText>
        </w:r>
        <w:r w:rsidR="005F35A1">
          <w:rPr>
            <w:rFonts w:ascii="Times New Roman" w:eastAsia="Times New Roman" w:hAnsi="Times New Roman" w:cs="Times New Roman"/>
            <w:sz w:val="24"/>
            <w:szCs w:val="24"/>
          </w:rPr>
          <w:delText xml:space="preserve"> </w:delText>
        </w:r>
      </w:del>
    </w:p>
    <w:p w14:paraId="29049D69" w14:textId="77777777" w:rsidR="005F35A1" w:rsidRDefault="005F35A1" w:rsidP="00ED0521">
      <w:pPr>
        <w:spacing w:after="0" w:line="480" w:lineRule="auto"/>
        <w:rPr>
          <w:del w:id="1420" w:author="Author"/>
          <w:rFonts w:ascii="Times New Roman" w:hAnsi="Times New Roman" w:cs="Times New Roman"/>
          <w:sz w:val="24"/>
          <w:szCs w:val="24"/>
        </w:rPr>
      </w:pPr>
      <w:del w:id="1421" w:author="Author">
        <w:r>
          <w:rPr>
            <w:rFonts w:ascii="Times New Roman" w:hAnsi="Times New Roman" w:cs="Times New Roman"/>
            <w:sz w:val="24"/>
            <w:szCs w:val="24"/>
          </w:rPr>
          <w:tab/>
          <w:delText>This section describe</w:delText>
        </w:r>
        <w:r w:rsidR="00B13F8A">
          <w:rPr>
            <w:rFonts w:ascii="Times New Roman" w:hAnsi="Times New Roman" w:cs="Times New Roman"/>
            <w:sz w:val="24"/>
            <w:szCs w:val="24"/>
          </w:rPr>
          <w:delText>s</w:delText>
        </w:r>
        <w:r>
          <w:rPr>
            <w:rFonts w:ascii="Times New Roman" w:hAnsi="Times New Roman" w:cs="Times New Roman"/>
            <w:sz w:val="24"/>
            <w:szCs w:val="24"/>
          </w:rPr>
          <w:delText xml:space="preserve"> the EPA solicitation for comment on creating a non-base load unit subcategory</w:delText>
        </w:r>
        <w:r w:rsidR="00B13F8A">
          <w:rPr>
            <w:rFonts w:ascii="Times New Roman" w:hAnsi="Times New Roman" w:cs="Times New Roman"/>
            <w:sz w:val="24"/>
            <w:szCs w:val="24"/>
          </w:rPr>
          <w:delText>,</w:delText>
        </w:r>
        <w:r>
          <w:rPr>
            <w:rFonts w:ascii="Times New Roman" w:hAnsi="Times New Roman" w:cs="Times New Roman"/>
            <w:sz w:val="24"/>
            <w:szCs w:val="24"/>
          </w:rPr>
          <w:delText xml:space="preserve"> the comments </w:delText>
        </w:r>
        <w:r w:rsidR="00C42F07">
          <w:rPr>
            <w:rFonts w:ascii="Times New Roman" w:hAnsi="Times New Roman" w:cs="Times New Roman"/>
            <w:sz w:val="24"/>
            <w:szCs w:val="24"/>
          </w:rPr>
          <w:delText xml:space="preserve">received </w:delText>
        </w:r>
        <w:r>
          <w:rPr>
            <w:rFonts w:ascii="Times New Roman" w:hAnsi="Times New Roman" w:cs="Times New Roman"/>
            <w:sz w:val="24"/>
            <w:szCs w:val="24"/>
          </w:rPr>
          <w:delText>on the solicitation, and the Agency’s response t</w:delText>
        </w:r>
        <w:r w:rsidR="00AF3885">
          <w:rPr>
            <w:rFonts w:ascii="Times New Roman" w:hAnsi="Times New Roman" w:cs="Times New Roman"/>
            <w:sz w:val="24"/>
            <w:szCs w:val="24"/>
          </w:rPr>
          <w:delText>o</w:delText>
        </w:r>
        <w:r>
          <w:rPr>
            <w:rFonts w:ascii="Times New Roman" w:hAnsi="Times New Roman" w:cs="Times New Roman"/>
            <w:sz w:val="24"/>
            <w:szCs w:val="24"/>
          </w:rPr>
          <w:delText xml:space="preserve"> those comments. It also includes the EPA’s rationale </w:delText>
        </w:r>
        <w:r w:rsidR="00C73B9D">
          <w:rPr>
            <w:rFonts w:ascii="Times New Roman" w:hAnsi="Times New Roman" w:cs="Times New Roman"/>
            <w:sz w:val="24"/>
            <w:szCs w:val="24"/>
          </w:rPr>
          <w:delText>for</w:delText>
        </w:r>
        <w:r>
          <w:rPr>
            <w:rFonts w:ascii="Times New Roman" w:hAnsi="Times New Roman" w:cs="Times New Roman"/>
            <w:sz w:val="24"/>
            <w:szCs w:val="24"/>
          </w:rPr>
          <w:delText xml:space="preserve"> </w:delText>
        </w:r>
        <w:r w:rsidR="00390358">
          <w:rPr>
            <w:rFonts w:ascii="Times New Roman" w:hAnsi="Times New Roman" w:cs="Times New Roman"/>
            <w:sz w:val="24"/>
            <w:szCs w:val="24"/>
          </w:rPr>
          <w:delText xml:space="preserve">its determination in this final rule that </w:delText>
        </w:r>
        <w:r>
          <w:rPr>
            <w:rFonts w:ascii="Times New Roman" w:hAnsi="Times New Roman" w:cs="Times New Roman"/>
            <w:sz w:val="24"/>
            <w:szCs w:val="24"/>
          </w:rPr>
          <w:delText>a non-base load unit subcategory is appropriate. Finally, th</w:delText>
        </w:r>
        <w:r w:rsidR="00652D1A">
          <w:rPr>
            <w:rFonts w:ascii="Times New Roman" w:hAnsi="Times New Roman" w:cs="Times New Roman"/>
            <w:sz w:val="24"/>
            <w:szCs w:val="24"/>
          </w:rPr>
          <w:delText>is</w:delText>
        </w:r>
        <w:r>
          <w:rPr>
            <w:rFonts w:ascii="Times New Roman" w:hAnsi="Times New Roman" w:cs="Times New Roman"/>
            <w:sz w:val="24"/>
            <w:szCs w:val="24"/>
          </w:rPr>
          <w:delText xml:space="preserve"> section includes a summary of the </w:delText>
        </w:r>
        <w:r>
          <w:rPr>
            <w:rFonts w:ascii="Times New Roman" w:hAnsi="Times New Roman" w:cs="Times New Roman"/>
            <w:sz w:val="24"/>
            <w:szCs w:val="24"/>
          </w:rPr>
          <w:lastRenderedPageBreak/>
          <w:delText>analys</w:delText>
        </w:r>
        <w:r w:rsidR="00652D1A">
          <w:rPr>
            <w:rFonts w:ascii="Times New Roman" w:hAnsi="Times New Roman" w:cs="Times New Roman"/>
            <w:sz w:val="24"/>
            <w:szCs w:val="24"/>
          </w:rPr>
          <w:delText>e</w:delText>
        </w:r>
        <w:r>
          <w:rPr>
            <w:rFonts w:ascii="Times New Roman" w:hAnsi="Times New Roman" w:cs="Times New Roman"/>
            <w:sz w:val="24"/>
            <w:szCs w:val="24"/>
          </w:rPr>
          <w:delText>s the EPA conducted</w:delText>
        </w:r>
        <w:r w:rsidR="00BC2EE6">
          <w:rPr>
            <w:rStyle w:val="FootnoteReference"/>
            <w:rFonts w:ascii="Times New Roman" w:hAnsi="Times New Roman" w:cs="Times New Roman"/>
            <w:sz w:val="24"/>
            <w:szCs w:val="24"/>
          </w:rPr>
          <w:footnoteReference w:id="125"/>
        </w:r>
        <w:r w:rsidR="00BC2EE6">
          <w:rPr>
            <w:rFonts w:ascii="Times New Roman" w:hAnsi="Times New Roman" w:cs="Times New Roman"/>
            <w:sz w:val="24"/>
            <w:szCs w:val="24"/>
          </w:rPr>
          <w:delText xml:space="preserve"> </w:delText>
        </w:r>
        <w:r>
          <w:rPr>
            <w:rFonts w:ascii="Times New Roman" w:hAnsi="Times New Roman" w:cs="Times New Roman"/>
            <w:sz w:val="24"/>
            <w:szCs w:val="24"/>
          </w:rPr>
          <w:delText>to arrive at a non-base load subcategory standard that is 100 lb CO</w:delText>
        </w:r>
        <w:r w:rsidRPr="005F35A1">
          <w:rPr>
            <w:rFonts w:ascii="Times New Roman" w:hAnsi="Times New Roman" w:cs="Times New Roman"/>
            <w:sz w:val="24"/>
            <w:szCs w:val="24"/>
            <w:vertAlign w:val="subscript"/>
          </w:rPr>
          <w:delText>2</w:delText>
        </w:r>
        <w:r>
          <w:rPr>
            <w:rFonts w:ascii="Times New Roman" w:hAnsi="Times New Roman" w:cs="Times New Roman"/>
            <w:sz w:val="24"/>
            <w:szCs w:val="24"/>
          </w:rPr>
          <w:delText>/MWh-gross higher than the base load standard for each subcategory.</w:delText>
        </w:r>
      </w:del>
    </w:p>
    <w:p w14:paraId="311798C4" w14:textId="77777777" w:rsidR="00ED0521" w:rsidRPr="00471882" w:rsidRDefault="00ED0521" w:rsidP="00ED0521">
      <w:pPr>
        <w:spacing w:after="0" w:line="480" w:lineRule="auto"/>
        <w:rPr>
          <w:del w:id="1423" w:author="Author"/>
          <w:rFonts w:ascii="Times New Roman" w:hAnsi="Times New Roman" w:cs="Times New Roman"/>
          <w:sz w:val="24"/>
          <w:szCs w:val="24"/>
        </w:rPr>
      </w:pPr>
      <w:del w:id="1424" w:author="Author">
        <w:r>
          <w:rPr>
            <w:rFonts w:ascii="Times New Roman" w:hAnsi="Times New Roman" w:cs="Times New Roman"/>
            <w:sz w:val="24"/>
            <w:szCs w:val="24"/>
          </w:rPr>
          <w:delText>1. Non-Base Load Unit</w:delText>
        </w:r>
        <w:r w:rsidRPr="00471882">
          <w:rPr>
            <w:rFonts w:ascii="Times New Roman" w:hAnsi="Times New Roman" w:cs="Times New Roman"/>
            <w:sz w:val="24"/>
            <w:szCs w:val="24"/>
          </w:rPr>
          <w:delText xml:space="preserve"> Subcategory</w:delText>
        </w:r>
      </w:del>
    </w:p>
    <w:p w14:paraId="714C65F3" w14:textId="77777777" w:rsidR="00ED0521" w:rsidRPr="00411910" w:rsidRDefault="002F5B7C" w:rsidP="00ED0521">
      <w:pPr>
        <w:autoSpaceDE w:val="0"/>
        <w:autoSpaceDN w:val="0"/>
        <w:adjustRightInd w:val="0"/>
        <w:spacing w:after="0" w:line="480" w:lineRule="auto"/>
        <w:ind w:firstLine="720"/>
        <w:rPr>
          <w:del w:id="1425" w:author="Author"/>
          <w:rFonts w:ascii="Times New Roman" w:eastAsia="Times New Roman" w:hAnsi="Times New Roman" w:cs="Times New Roman"/>
          <w:sz w:val="24"/>
          <w:szCs w:val="24"/>
        </w:rPr>
      </w:pPr>
      <w:del w:id="1426" w:author="Author">
        <w:r>
          <w:rPr>
            <w:rFonts w:ascii="Times New Roman" w:hAnsi="Times New Roman" w:cs="Times New Roman"/>
            <w:iCs/>
            <w:sz w:val="24"/>
            <w:szCs w:val="24"/>
          </w:rPr>
          <w:delText xml:space="preserve">As the EPA stated in the 2018 Proposal, coal-fired EGU efficiency tends to be relatively stable from full load to approximately </w:delText>
        </w:r>
        <w:r w:rsidDel="00767368">
          <w:rPr>
            <w:rFonts w:ascii="Times New Roman" w:hAnsi="Times New Roman" w:cs="Times New Roman"/>
            <w:iCs/>
            <w:sz w:val="24"/>
            <w:szCs w:val="24"/>
          </w:rPr>
          <w:delText>65</w:delText>
        </w:r>
        <w:r>
          <w:rPr>
            <w:rFonts w:ascii="Times New Roman" w:hAnsi="Times New Roman" w:cs="Times New Roman"/>
            <w:iCs/>
            <w:sz w:val="24"/>
            <w:szCs w:val="24"/>
          </w:rPr>
          <w:delText xml:space="preserve"> percent load, but operation at lower loads results in significant reductions in efficiencies. Because of the difference in efficiency, </w:delText>
        </w:r>
        <w:r>
          <w:rPr>
            <w:rFonts w:ascii="Times New Roman" w:eastAsia="Times New Roman" w:hAnsi="Times New Roman" w:cs="Times New Roman"/>
            <w:sz w:val="24"/>
            <w:szCs w:val="24"/>
          </w:rPr>
          <w:delText>t</w:delText>
        </w:r>
        <w:r w:rsidR="00ED0521" w:rsidRPr="00C62668">
          <w:rPr>
            <w:rFonts w:ascii="Times New Roman" w:eastAsia="Times New Roman" w:hAnsi="Times New Roman" w:cs="Times New Roman"/>
            <w:sz w:val="24"/>
            <w:szCs w:val="24"/>
          </w:rPr>
          <w:delText xml:space="preserve">he EPA solicited comment on </w:delText>
        </w:r>
        <w:r w:rsidR="00ED0521" w:rsidRPr="00C62668">
          <w:rPr>
            <w:rFonts w:ascii="Times New Roman" w:hAnsi="Times New Roman" w:cs="Times New Roman"/>
            <w:sz w:val="24"/>
            <w:szCs w:val="24"/>
          </w:rPr>
          <w:delText>whether it would be</w:delText>
        </w:r>
        <w:r w:rsidR="00ED0521">
          <w:rPr>
            <w:rFonts w:ascii="Times New Roman" w:hAnsi="Times New Roman" w:cs="Times New Roman"/>
            <w:sz w:val="24"/>
            <w:szCs w:val="24"/>
          </w:rPr>
          <w:delText xml:space="preserve"> </w:delText>
        </w:r>
        <w:r w:rsidR="00ED0521" w:rsidRPr="00C62668">
          <w:rPr>
            <w:rFonts w:ascii="Times New Roman" w:hAnsi="Times New Roman" w:cs="Times New Roman"/>
            <w:sz w:val="24"/>
            <w:szCs w:val="24"/>
          </w:rPr>
          <w:delText>appropriate to establish a subcategory</w:delText>
        </w:r>
        <w:r w:rsidR="00ED0521">
          <w:rPr>
            <w:rFonts w:ascii="Times New Roman" w:hAnsi="Times New Roman" w:cs="Times New Roman"/>
            <w:sz w:val="24"/>
            <w:szCs w:val="24"/>
          </w:rPr>
          <w:delText xml:space="preserve"> with a separate emissions standard </w:delText>
        </w:r>
        <w:r w:rsidR="00ED0521" w:rsidRPr="00C62668">
          <w:rPr>
            <w:rFonts w:ascii="Times New Roman" w:hAnsi="Times New Roman" w:cs="Times New Roman"/>
            <w:sz w:val="24"/>
            <w:szCs w:val="24"/>
          </w:rPr>
          <w:delText xml:space="preserve">for </w:delText>
        </w:r>
        <w:r w:rsidR="00ED0521">
          <w:rPr>
            <w:rFonts w:ascii="Times New Roman" w:hAnsi="Times New Roman" w:cs="Times New Roman"/>
            <w:sz w:val="24"/>
            <w:szCs w:val="24"/>
          </w:rPr>
          <w:delText>coal-fired EGUs</w:delText>
        </w:r>
        <w:r w:rsidR="00ED0521" w:rsidRPr="00C62668">
          <w:rPr>
            <w:rFonts w:ascii="Times New Roman" w:hAnsi="Times New Roman" w:cs="Times New Roman"/>
            <w:sz w:val="24"/>
            <w:szCs w:val="24"/>
          </w:rPr>
          <w:delText xml:space="preserve"> during 12-month rolling average periods when the</w:delText>
        </w:r>
        <w:r w:rsidR="00ED0521">
          <w:rPr>
            <w:rFonts w:ascii="Times New Roman" w:hAnsi="Times New Roman" w:cs="Times New Roman"/>
            <w:sz w:val="24"/>
            <w:szCs w:val="24"/>
          </w:rPr>
          <w:delText xml:space="preserve"> </w:delText>
        </w:r>
        <w:r w:rsidR="00ED0521" w:rsidRPr="00C62668">
          <w:rPr>
            <w:rFonts w:ascii="Times New Roman" w:hAnsi="Times New Roman" w:cs="Times New Roman"/>
            <w:sz w:val="24"/>
            <w:szCs w:val="24"/>
          </w:rPr>
          <w:delText xml:space="preserve">unit is not operated at </w:delText>
        </w:r>
        <w:r w:rsidR="00A813CE">
          <w:rPr>
            <w:rFonts w:ascii="Times New Roman" w:hAnsi="Times New Roman" w:cs="Times New Roman"/>
            <w:sz w:val="24"/>
            <w:szCs w:val="24"/>
          </w:rPr>
          <w:delText>base load</w:delText>
        </w:r>
        <w:r w:rsidR="00570A73">
          <w:rPr>
            <w:rFonts w:ascii="Times New Roman" w:hAnsi="Times New Roman" w:cs="Times New Roman"/>
            <w:sz w:val="24"/>
            <w:szCs w:val="24"/>
          </w:rPr>
          <w:delText xml:space="preserve"> conditions</w:delText>
        </w:r>
        <w:r w:rsidR="00ED0521" w:rsidRPr="00C62668">
          <w:rPr>
            <w:rFonts w:ascii="Times New Roman" w:hAnsi="Times New Roman" w:cs="Times New Roman"/>
            <w:sz w:val="24"/>
            <w:szCs w:val="24"/>
          </w:rPr>
          <w:delText>.</w:delText>
        </w:r>
        <w:r w:rsidR="00ED0521" w:rsidRPr="00097A66">
          <w:rPr>
            <w:rStyle w:val="FootnoteReference"/>
            <w:rFonts w:ascii="Times New Roman" w:hAnsi="Times New Roman" w:cs="Times New Roman"/>
            <w:sz w:val="24"/>
            <w:szCs w:val="24"/>
          </w:rPr>
          <w:footnoteReference w:id="126"/>
        </w:r>
        <w:r w:rsidR="00ED0521" w:rsidRPr="00097A66">
          <w:rPr>
            <w:rFonts w:ascii="Times New Roman" w:hAnsi="Times New Roman" w:cs="Times New Roman"/>
            <w:sz w:val="24"/>
            <w:szCs w:val="24"/>
          </w:rPr>
          <w:delText xml:space="preserve"> Specifically,</w:delText>
        </w:r>
        <w:r w:rsidR="00ED0521" w:rsidRPr="008C4022">
          <w:rPr>
            <w:rFonts w:ascii="Times New Roman" w:hAnsi="Times New Roman" w:cs="Times New Roman"/>
            <w:sz w:val="24"/>
            <w:szCs w:val="24"/>
          </w:rPr>
          <w:delText xml:space="preserve"> the Agency </w:delText>
        </w:r>
        <w:r w:rsidR="00ED0521">
          <w:rPr>
            <w:rFonts w:ascii="Times New Roman" w:hAnsi="Times New Roman" w:cs="Times New Roman"/>
            <w:sz w:val="24"/>
            <w:szCs w:val="24"/>
          </w:rPr>
          <w:delText>solicited comment on</w:delText>
        </w:r>
        <w:r w:rsidR="00ED0521" w:rsidRPr="00C62668">
          <w:rPr>
            <w:rFonts w:ascii="Times New Roman" w:hAnsi="Times New Roman" w:cs="Times New Roman"/>
            <w:sz w:val="24"/>
            <w:szCs w:val="24"/>
          </w:rPr>
          <w:delText xml:space="preserve"> a subcategory</w:delText>
        </w:r>
        <w:r w:rsidR="00ED0521">
          <w:rPr>
            <w:rFonts w:ascii="Times New Roman" w:hAnsi="Times New Roman" w:cs="Times New Roman"/>
            <w:sz w:val="24"/>
            <w:szCs w:val="24"/>
          </w:rPr>
          <w:delText xml:space="preserve"> </w:delText>
        </w:r>
        <w:r w:rsidR="00ED0521" w:rsidRPr="00C62668">
          <w:rPr>
            <w:rFonts w:ascii="Times New Roman" w:hAnsi="Times New Roman" w:cs="Times New Roman"/>
            <w:sz w:val="24"/>
            <w:szCs w:val="24"/>
          </w:rPr>
          <w:delText xml:space="preserve">for units that operate at less than a 65 </w:delText>
        </w:r>
        <w:r w:rsidR="00121962">
          <w:rPr>
            <w:rFonts w:ascii="Times New Roman" w:hAnsi="Times New Roman" w:cs="Times New Roman"/>
            <w:sz w:val="24"/>
            <w:szCs w:val="24"/>
          </w:rPr>
          <w:delText>percent</w:delText>
        </w:r>
        <w:r w:rsidR="00ED0521" w:rsidRPr="00C62668">
          <w:rPr>
            <w:rFonts w:ascii="Times New Roman" w:hAnsi="Times New Roman" w:cs="Times New Roman"/>
            <w:sz w:val="24"/>
            <w:szCs w:val="24"/>
          </w:rPr>
          <w:delText xml:space="preserve"> duty cycle during any 12-operating month</w:delText>
        </w:r>
        <w:r w:rsidR="00ED0521" w:rsidDel="00B27EB1">
          <w:rPr>
            <w:rFonts w:ascii="Times New Roman" w:hAnsi="Times New Roman" w:cs="Times New Roman"/>
            <w:sz w:val="24"/>
            <w:szCs w:val="24"/>
          </w:rPr>
          <w:delText xml:space="preserve"> </w:delText>
        </w:r>
        <w:r w:rsidR="00ED0521">
          <w:rPr>
            <w:rFonts w:ascii="Times New Roman" w:hAnsi="Times New Roman" w:cs="Times New Roman"/>
            <w:sz w:val="24"/>
            <w:szCs w:val="24"/>
          </w:rPr>
          <w:delText>period, with standards of performance that would be 200 lb CO</w:delText>
        </w:r>
        <w:r w:rsidR="00ED0521" w:rsidRPr="00C62668">
          <w:rPr>
            <w:rFonts w:ascii="Times New Roman" w:hAnsi="Times New Roman" w:cs="Times New Roman"/>
            <w:sz w:val="24"/>
            <w:szCs w:val="24"/>
            <w:vertAlign w:val="subscript"/>
          </w:rPr>
          <w:delText>2</w:delText>
        </w:r>
        <w:r w:rsidR="00ED0521">
          <w:rPr>
            <w:rFonts w:ascii="Times New Roman" w:hAnsi="Times New Roman" w:cs="Times New Roman"/>
            <w:sz w:val="24"/>
            <w:szCs w:val="24"/>
          </w:rPr>
          <w:delText>/MWh</w:delText>
        </w:r>
        <w:r w:rsidR="005F35A1">
          <w:rPr>
            <w:rFonts w:ascii="Times New Roman" w:hAnsi="Times New Roman" w:cs="Times New Roman"/>
            <w:sz w:val="24"/>
            <w:szCs w:val="24"/>
          </w:rPr>
          <w:delText>-gross</w:delText>
        </w:r>
        <w:r w:rsidR="00ED0521">
          <w:rPr>
            <w:rFonts w:ascii="Times New Roman" w:hAnsi="Times New Roman" w:cs="Times New Roman"/>
            <w:sz w:val="24"/>
            <w:szCs w:val="24"/>
          </w:rPr>
          <w:delText xml:space="preserve"> higher than the standards for the base load </w:delText>
        </w:r>
        <w:r w:rsidR="00ED0521" w:rsidRPr="00411910">
          <w:rPr>
            <w:rFonts w:ascii="Times New Roman" w:hAnsi="Times New Roman" w:cs="Times New Roman"/>
            <w:sz w:val="24"/>
            <w:szCs w:val="24"/>
          </w:rPr>
          <w:delText xml:space="preserve">subcategory. The EPA also solicited comment on establishing a </w:delText>
        </w:r>
        <w:r w:rsidR="00570A73" w:rsidRPr="00411910">
          <w:rPr>
            <w:rFonts w:ascii="Times New Roman" w:hAnsi="Times New Roman" w:cs="Times New Roman"/>
            <w:sz w:val="24"/>
            <w:szCs w:val="24"/>
          </w:rPr>
          <w:delText>non-base load</w:delText>
        </w:r>
        <w:r w:rsidR="00ED0521" w:rsidRPr="00411910">
          <w:rPr>
            <w:rFonts w:ascii="Times New Roman" w:hAnsi="Times New Roman" w:cs="Times New Roman"/>
            <w:sz w:val="24"/>
            <w:szCs w:val="24"/>
          </w:rPr>
          <w:delText xml:space="preserve"> heat input-based standard (similar to the </w:delText>
        </w:r>
        <w:r w:rsidR="00570A73" w:rsidRPr="00411910">
          <w:rPr>
            <w:rFonts w:ascii="Times New Roman" w:hAnsi="Times New Roman" w:cs="Times New Roman"/>
            <w:sz w:val="24"/>
            <w:szCs w:val="24"/>
          </w:rPr>
          <w:delText>non-base load</w:delText>
        </w:r>
        <w:r w:rsidR="00ED0521" w:rsidRPr="00411910">
          <w:rPr>
            <w:rFonts w:ascii="Times New Roman" w:hAnsi="Times New Roman" w:cs="Times New Roman"/>
            <w:sz w:val="24"/>
            <w:szCs w:val="24"/>
          </w:rPr>
          <w:delText xml:space="preserve"> standard for combustion turbines) as an alternate or in place of the </w:delText>
        </w:r>
        <w:r w:rsidR="00570A73" w:rsidRPr="00411910">
          <w:rPr>
            <w:rFonts w:ascii="Times New Roman" w:hAnsi="Times New Roman" w:cs="Times New Roman"/>
            <w:sz w:val="24"/>
            <w:szCs w:val="24"/>
          </w:rPr>
          <w:delText>non-base load</w:delText>
        </w:r>
        <w:r w:rsidR="00ED0521" w:rsidRPr="00411910">
          <w:rPr>
            <w:rFonts w:ascii="Times New Roman" w:hAnsi="Times New Roman" w:cs="Times New Roman"/>
            <w:sz w:val="24"/>
            <w:szCs w:val="24"/>
          </w:rPr>
          <w:delText xml:space="preserve"> output-based standard.</w:delText>
        </w:r>
        <w:r w:rsidR="00ED0521" w:rsidRPr="00411910">
          <w:rPr>
            <w:rFonts w:ascii="Times New Roman" w:eastAsia="Times New Roman" w:hAnsi="Times New Roman" w:cs="Times New Roman"/>
            <w:sz w:val="24"/>
            <w:szCs w:val="24"/>
          </w:rPr>
          <w:delText xml:space="preserve"> </w:delText>
        </w:r>
        <w:r w:rsidR="00411910" w:rsidRPr="00411910">
          <w:rPr>
            <w:rFonts w:ascii="Times New Roman" w:eastAsia="Times New Roman" w:hAnsi="Times New Roman" w:cs="Times New Roman"/>
            <w:sz w:val="24"/>
            <w:szCs w:val="24"/>
          </w:rPr>
          <w:delText>83 FR</w:delText>
        </w:r>
        <w:r w:rsidR="00411910" w:rsidRPr="00411910">
          <w:rPr>
            <w:rFonts w:ascii="Times New Roman" w:hAnsi="Times New Roman" w:cs="Times New Roman"/>
            <w:sz w:val="24"/>
            <w:szCs w:val="24"/>
          </w:rPr>
          <w:delText xml:space="preserve"> 65457</w:delText>
        </w:r>
        <w:r w:rsidR="00411910" w:rsidRPr="00411910">
          <w:rPr>
            <w:rFonts w:ascii="Times New Roman" w:eastAsia="Times New Roman" w:hAnsi="Times New Roman" w:cs="Times New Roman"/>
            <w:sz w:val="24"/>
            <w:szCs w:val="24"/>
          </w:rPr>
          <w:delText xml:space="preserve"> </w:delText>
        </w:r>
      </w:del>
    </w:p>
    <w:p w14:paraId="1AF017D0" w14:textId="77777777" w:rsidR="00ED0521" w:rsidRDefault="00ED0521" w:rsidP="00ED0521">
      <w:pPr>
        <w:spacing w:after="0" w:line="480" w:lineRule="auto"/>
        <w:ind w:firstLine="720"/>
        <w:rPr>
          <w:del w:id="1428" w:author="Author"/>
          <w:rFonts w:ascii="Times New Roman" w:eastAsia="Times New Roman" w:hAnsi="Times New Roman" w:cs="Times New Roman"/>
          <w:sz w:val="24"/>
          <w:szCs w:val="24"/>
        </w:rPr>
      </w:pPr>
      <w:del w:id="1429" w:author="Author">
        <w:r w:rsidRPr="00411910">
          <w:rPr>
            <w:rFonts w:ascii="Times New Roman" w:eastAsia="Times New Roman" w:hAnsi="Times New Roman" w:cs="Times New Roman"/>
            <w:sz w:val="24"/>
            <w:szCs w:val="24"/>
          </w:rPr>
          <w:delText xml:space="preserve">Some commenters supported a separate </w:delText>
        </w:r>
        <w:r w:rsidR="00570A73" w:rsidRPr="00411910">
          <w:rPr>
            <w:rFonts w:ascii="Times New Roman" w:eastAsia="Times New Roman" w:hAnsi="Times New Roman" w:cs="Times New Roman"/>
            <w:sz w:val="24"/>
            <w:szCs w:val="24"/>
          </w:rPr>
          <w:delText>non-base load</w:delText>
        </w:r>
        <w:r w:rsidRPr="00411910">
          <w:rPr>
            <w:rFonts w:ascii="Times New Roman" w:eastAsia="Times New Roman" w:hAnsi="Times New Roman" w:cs="Times New Roman"/>
            <w:sz w:val="24"/>
            <w:szCs w:val="24"/>
          </w:rPr>
          <w:delText xml:space="preserve"> subcategory because coal-fired EGUs cannot operate as efficiently at low loads as they can during full load operation and the general industry trend has been for coal-fired EGUs increasingly to operate at lower loads than historical industry norms. As a result, according to the commenters, a standard based on optimal load conditions may not be consistently achievable for new EGUs over the</w:delText>
        </w:r>
        <w:r w:rsidRPr="009F6894">
          <w:rPr>
            <w:rFonts w:ascii="Times New Roman" w:eastAsia="Times New Roman" w:hAnsi="Times New Roman" w:cs="Times New Roman"/>
            <w:sz w:val="24"/>
            <w:szCs w:val="24"/>
          </w:rPr>
          <w:delText xml:space="preserve"> long term. </w:delText>
        </w:r>
        <w:r>
          <w:rPr>
            <w:rFonts w:ascii="Times New Roman" w:eastAsia="Times New Roman" w:hAnsi="Times New Roman" w:cs="Times New Roman"/>
            <w:sz w:val="24"/>
            <w:szCs w:val="24"/>
          </w:rPr>
          <w:delText>The commenters urged that</w:delText>
        </w:r>
        <w:r w:rsidR="00390358">
          <w:rPr>
            <w:rFonts w:ascii="Times New Roman" w:eastAsia="Times New Roman" w:hAnsi="Times New Roman" w:cs="Times New Roman"/>
            <w:sz w:val="24"/>
            <w:szCs w:val="24"/>
          </w:rPr>
          <w:delText>, in order</w:delText>
        </w:r>
        <w:r>
          <w:rPr>
            <w:rFonts w:ascii="Times New Roman" w:eastAsia="Times New Roman" w:hAnsi="Times New Roman" w:cs="Times New Roman"/>
            <w:sz w:val="24"/>
            <w:szCs w:val="24"/>
          </w:rPr>
          <w:delText xml:space="preserve"> t</w:delText>
        </w:r>
        <w:r w:rsidRPr="009F6894">
          <w:rPr>
            <w:rFonts w:ascii="Times New Roman" w:eastAsia="Times New Roman" w:hAnsi="Times New Roman" w:cs="Times New Roman"/>
            <w:sz w:val="24"/>
            <w:szCs w:val="24"/>
          </w:rPr>
          <w:delText>o ensure the NSPS is achievable under all operating conditions</w:delText>
        </w:r>
        <w:r>
          <w:rPr>
            <w:rFonts w:ascii="Times New Roman" w:eastAsia="Times New Roman" w:hAnsi="Times New Roman" w:cs="Times New Roman"/>
            <w:sz w:val="24"/>
            <w:szCs w:val="24"/>
          </w:rPr>
          <w:delText xml:space="preserve"> a unit could reasonably be expected to operate over its lifetime</w:delText>
        </w:r>
        <w:r w:rsidRPr="009F689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the </w:delText>
        </w:r>
        <w:r w:rsidRPr="009F6894">
          <w:rPr>
            <w:rFonts w:ascii="Times New Roman" w:eastAsia="Times New Roman" w:hAnsi="Times New Roman" w:cs="Times New Roman"/>
            <w:sz w:val="24"/>
            <w:szCs w:val="24"/>
          </w:rPr>
          <w:delText xml:space="preserve">EPA should account for low </w:delText>
        </w:r>
        <w:r w:rsidRPr="009F6894">
          <w:rPr>
            <w:rFonts w:ascii="Times New Roman" w:eastAsia="Times New Roman" w:hAnsi="Times New Roman" w:cs="Times New Roman"/>
            <w:sz w:val="24"/>
            <w:szCs w:val="24"/>
          </w:rPr>
          <w:lastRenderedPageBreak/>
          <w:delText xml:space="preserve">load operation either through subcategorization, adoption of a separate </w:delText>
        </w:r>
        <w:r w:rsidR="00570A73">
          <w:rPr>
            <w:rFonts w:ascii="Times New Roman" w:eastAsia="Times New Roman" w:hAnsi="Times New Roman" w:cs="Times New Roman"/>
            <w:sz w:val="24"/>
            <w:szCs w:val="24"/>
          </w:rPr>
          <w:delText>non-base load</w:delText>
        </w:r>
        <w:r w:rsidRPr="009F6894">
          <w:rPr>
            <w:rFonts w:ascii="Times New Roman" w:eastAsia="Times New Roman" w:hAnsi="Times New Roman" w:cs="Times New Roman"/>
            <w:sz w:val="24"/>
            <w:szCs w:val="24"/>
          </w:rPr>
          <w:delText xml:space="preserve"> standard, adjusting the proposed standard to be achievable at low loads, or some other method.</w:delText>
        </w:r>
        <w:r>
          <w:rPr>
            <w:rFonts w:ascii="Times New Roman" w:eastAsia="Times New Roman" w:hAnsi="Times New Roman" w:cs="Times New Roman"/>
            <w:sz w:val="24"/>
            <w:szCs w:val="24"/>
          </w:rPr>
          <w:delText xml:space="preserve"> The commenters said that they </w:delText>
        </w:r>
        <w:r w:rsidRPr="004C77F6">
          <w:rPr>
            <w:rFonts w:ascii="Times New Roman" w:eastAsia="Times New Roman" w:hAnsi="Times New Roman" w:cs="Times New Roman"/>
            <w:sz w:val="24"/>
            <w:szCs w:val="24"/>
          </w:rPr>
          <w:delText>do not have sufficient information to</w:delText>
        </w:r>
        <w:r>
          <w:rPr>
            <w:rFonts w:ascii="Times New Roman" w:eastAsia="Times New Roman" w:hAnsi="Times New Roman" w:cs="Times New Roman"/>
            <w:sz w:val="24"/>
            <w:szCs w:val="24"/>
          </w:rPr>
          <w:delText xml:space="preserve"> </w:delText>
        </w:r>
        <w:r w:rsidRPr="004C77F6">
          <w:rPr>
            <w:rFonts w:ascii="Times New Roman" w:eastAsia="Times New Roman" w:hAnsi="Times New Roman" w:cs="Times New Roman"/>
            <w:sz w:val="24"/>
            <w:szCs w:val="24"/>
          </w:rPr>
          <w:delText xml:space="preserve">assess the adequacy of the </w:delText>
        </w:r>
        <w:r>
          <w:rPr>
            <w:rFonts w:ascii="Times New Roman" w:eastAsia="Times New Roman" w:hAnsi="Times New Roman" w:cs="Times New Roman"/>
            <w:sz w:val="24"/>
            <w:szCs w:val="24"/>
          </w:rPr>
          <w:delText>A</w:delText>
        </w:r>
        <w:r w:rsidRPr="004C77F6">
          <w:rPr>
            <w:rFonts w:ascii="Times New Roman" w:eastAsia="Times New Roman" w:hAnsi="Times New Roman" w:cs="Times New Roman"/>
            <w:sz w:val="24"/>
            <w:szCs w:val="24"/>
          </w:rPr>
          <w:delText>gency’s proposed use of a partial load heat</w:delText>
        </w:r>
        <w:r w:rsidRPr="004C77F6" w:rsidDel="00F12286">
          <w:rPr>
            <w:rFonts w:ascii="Times New Roman" w:eastAsia="Times New Roman" w:hAnsi="Times New Roman" w:cs="Times New Roman"/>
            <w:sz w:val="24"/>
            <w:szCs w:val="24"/>
          </w:rPr>
          <w:delText xml:space="preserve"> </w:delText>
        </w:r>
        <w:r w:rsidRPr="004C77F6">
          <w:rPr>
            <w:rFonts w:ascii="Times New Roman" w:eastAsia="Times New Roman" w:hAnsi="Times New Roman" w:cs="Times New Roman"/>
            <w:sz w:val="24"/>
            <w:szCs w:val="24"/>
          </w:rPr>
          <w:delText>input</w:delText>
        </w:r>
        <w:r>
          <w:rPr>
            <w:rFonts w:ascii="Times New Roman" w:eastAsia="Times New Roman" w:hAnsi="Times New Roman" w:cs="Times New Roman"/>
            <w:sz w:val="24"/>
            <w:szCs w:val="24"/>
          </w:rPr>
          <w:delText>-</w:delText>
        </w:r>
        <w:r w:rsidRPr="004C77F6">
          <w:rPr>
            <w:rFonts w:ascii="Times New Roman" w:eastAsia="Times New Roman" w:hAnsi="Times New Roman" w:cs="Times New Roman"/>
            <w:sz w:val="24"/>
            <w:szCs w:val="24"/>
          </w:rPr>
          <w:delText>based</w:delText>
        </w:r>
        <w:r>
          <w:rPr>
            <w:rFonts w:ascii="Times New Roman" w:eastAsia="Times New Roman" w:hAnsi="Times New Roman" w:cs="Times New Roman"/>
            <w:sz w:val="24"/>
            <w:szCs w:val="24"/>
          </w:rPr>
          <w:delText xml:space="preserve"> </w:delText>
        </w:r>
        <w:r w:rsidRPr="004C77F6">
          <w:rPr>
            <w:rFonts w:ascii="Times New Roman" w:eastAsia="Times New Roman" w:hAnsi="Times New Roman" w:cs="Times New Roman"/>
            <w:sz w:val="24"/>
            <w:szCs w:val="24"/>
          </w:rPr>
          <w:delText>standard</w:delText>
        </w:r>
        <w:r>
          <w:rPr>
            <w:rFonts w:ascii="Times New Roman" w:eastAsia="Times New Roman" w:hAnsi="Times New Roman" w:cs="Times New Roman"/>
            <w:sz w:val="24"/>
            <w:szCs w:val="24"/>
          </w:rPr>
          <w:delText>, but</w:delText>
        </w:r>
        <w:r w:rsidRPr="004C77F6">
          <w:rPr>
            <w:rFonts w:ascii="Times New Roman" w:eastAsia="Times New Roman" w:hAnsi="Times New Roman" w:cs="Times New Roman"/>
            <w:sz w:val="24"/>
            <w:szCs w:val="24"/>
          </w:rPr>
          <w:delText xml:space="preserve"> a heat input‐based standard may create challenges</w:delText>
        </w:r>
        <w:r>
          <w:rPr>
            <w:rFonts w:ascii="Times New Roman" w:eastAsia="Times New Roman" w:hAnsi="Times New Roman" w:cs="Times New Roman"/>
            <w:sz w:val="24"/>
            <w:szCs w:val="24"/>
          </w:rPr>
          <w:delText xml:space="preserve"> </w:delText>
        </w:r>
        <w:r w:rsidRPr="004C77F6">
          <w:rPr>
            <w:rFonts w:ascii="Times New Roman" w:eastAsia="Times New Roman" w:hAnsi="Times New Roman" w:cs="Times New Roman"/>
            <w:sz w:val="24"/>
            <w:szCs w:val="24"/>
          </w:rPr>
          <w:delText>given the current capabilities of continuous monitoring and reporting systems.</w:delText>
        </w:r>
      </w:del>
    </w:p>
    <w:p w14:paraId="07CE35D9" w14:textId="77777777" w:rsidR="00ED0521" w:rsidRDefault="00ED0521" w:rsidP="00ED0521">
      <w:pPr>
        <w:spacing w:after="0" w:line="480" w:lineRule="auto"/>
        <w:ind w:firstLine="720"/>
        <w:rPr>
          <w:del w:id="1430" w:author="Author"/>
          <w:rFonts w:ascii="Times New Roman" w:eastAsia="Times New Roman" w:hAnsi="Times New Roman" w:cs="Times New Roman"/>
          <w:sz w:val="24"/>
          <w:szCs w:val="24"/>
        </w:rPr>
      </w:pPr>
      <w:del w:id="1431" w:author="Author">
        <w:r w:rsidRPr="00F2248C" w:rsidDel="00B27EB1">
          <w:rPr>
            <w:rFonts w:ascii="Times New Roman" w:eastAsia="Times New Roman" w:hAnsi="Times New Roman" w:cs="Times New Roman"/>
            <w:sz w:val="24"/>
            <w:szCs w:val="24"/>
          </w:rPr>
          <w:delText xml:space="preserve">Other commenters </w:delText>
        </w:r>
        <w:r>
          <w:rPr>
            <w:rFonts w:ascii="Times New Roman" w:eastAsia="Times New Roman" w:hAnsi="Times New Roman" w:cs="Times New Roman"/>
            <w:sz w:val="24"/>
            <w:szCs w:val="24"/>
          </w:rPr>
          <w:delText>opposed</w:delText>
        </w:r>
        <w:r w:rsidRPr="00F2248C" w:rsidDel="00B27EB1">
          <w:rPr>
            <w:rFonts w:ascii="Times New Roman" w:eastAsia="Times New Roman" w:hAnsi="Times New Roman" w:cs="Times New Roman"/>
            <w:sz w:val="24"/>
            <w:szCs w:val="24"/>
          </w:rPr>
          <w:delText xml:space="preserve"> a </w:delText>
        </w:r>
        <w:r w:rsidR="00570A73">
          <w:rPr>
            <w:rFonts w:ascii="Times New Roman" w:eastAsia="Times New Roman" w:hAnsi="Times New Roman" w:cs="Times New Roman"/>
            <w:sz w:val="24"/>
            <w:szCs w:val="24"/>
          </w:rPr>
          <w:delText>non-base load</w:delText>
        </w:r>
        <w:r>
          <w:rPr>
            <w:rFonts w:ascii="Times New Roman" w:eastAsia="Times New Roman" w:hAnsi="Times New Roman" w:cs="Times New Roman"/>
            <w:sz w:val="24"/>
            <w:szCs w:val="24"/>
          </w:rPr>
          <w:delText xml:space="preserve"> subcategory, saying that such a </w:delText>
        </w:r>
        <w:r w:rsidRPr="00F2248C" w:rsidDel="00B27EB1">
          <w:rPr>
            <w:rFonts w:ascii="Times New Roman" w:eastAsia="Times New Roman" w:hAnsi="Times New Roman" w:cs="Times New Roman"/>
            <w:sz w:val="24"/>
            <w:szCs w:val="24"/>
          </w:rPr>
          <w:delText xml:space="preserve">standard would </w:delText>
        </w:r>
        <w:r>
          <w:rPr>
            <w:rFonts w:ascii="Times New Roman" w:eastAsia="Times New Roman" w:hAnsi="Times New Roman" w:cs="Times New Roman"/>
            <w:sz w:val="24"/>
            <w:szCs w:val="24"/>
          </w:rPr>
          <w:delText>not</w:delText>
        </w:r>
        <w:r w:rsidRPr="008E2A60">
          <w:rPr>
            <w:rFonts w:ascii="Times New Roman" w:eastAsia="Times New Roman" w:hAnsi="Times New Roman" w:cs="Times New Roman"/>
            <w:sz w:val="24"/>
            <w:szCs w:val="24"/>
          </w:rPr>
          <w:delText xml:space="preserve"> reduce emissions associated with generation of electric power</w:delText>
        </w:r>
        <w:r>
          <w:rPr>
            <w:rFonts w:ascii="Times New Roman" w:eastAsia="Times New Roman" w:hAnsi="Times New Roman" w:cs="Times New Roman"/>
            <w:sz w:val="24"/>
            <w:szCs w:val="24"/>
          </w:rPr>
          <w:delText>, but i</w:delText>
        </w:r>
        <w:r w:rsidRPr="008E2A60">
          <w:rPr>
            <w:rFonts w:ascii="Times New Roman" w:eastAsia="Times New Roman" w:hAnsi="Times New Roman" w:cs="Times New Roman"/>
            <w:sz w:val="24"/>
            <w:szCs w:val="24"/>
          </w:rPr>
          <w:delText xml:space="preserve">nstead, </w:delText>
        </w:r>
        <w:r>
          <w:rPr>
            <w:rFonts w:ascii="Times New Roman" w:eastAsia="Times New Roman" w:hAnsi="Times New Roman" w:cs="Times New Roman"/>
            <w:sz w:val="24"/>
            <w:szCs w:val="24"/>
          </w:rPr>
          <w:delText>would amount to an</w:delText>
        </w:r>
        <w:r w:rsidRPr="008E2A60">
          <w:rPr>
            <w:rFonts w:ascii="Times New Roman" w:eastAsia="Times New Roman" w:hAnsi="Times New Roman" w:cs="Times New Roman"/>
            <w:sz w:val="24"/>
            <w:szCs w:val="24"/>
          </w:rPr>
          <w:delText xml:space="preserve"> endorse</w:delText>
        </w:r>
        <w:r>
          <w:rPr>
            <w:rFonts w:ascii="Times New Roman" w:eastAsia="Times New Roman" w:hAnsi="Times New Roman" w:cs="Times New Roman"/>
            <w:sz w:val="24"/>
            <w:szCs w:val="24"/>
          </w:rPr>
          <w:delText>ment of</w:delText>
        </w:r>
        <w:r w:rsidRPr="008E2A60">
          <w:rPr>
            <w:rFonts w:ascii="Times New Roman" w:eastAsia="Times New Roman" w:hAnsi="Times New Roman" w:cs="Times New Roman"/>
            <w:sz w:val="24"/>
            <w:szCs w:val="24"/>
          </w:rPr>
          <w:delText xml:space="preserve"> current inefficient and wasteful practices</w:delText>
        </w:r>
        <w:r>
          <w:rPr>
            <w:rFonts w:ascii="Times New Roman" w:eastAsia="Times New Roman" w:hAnsi="Times New Roman" w:cs="Times New Roman"/>
            <w:sz w:val="24"/>
            <w:szCs w:val="24"/>
          </w:rPr>
          <w:delText>.</w:delText>
        </w:r>
        <w:r w:rsidRPr="008E2A60">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They said the</w:delText>
        </w:r>
        <w:r w:rsidRPr="008E2A60">
          <w:rPr>
            <w:rFonts w:ascii="Times New Roman" w:eastAsia="Times New Roman" w:hAnsi="Times New Roman" w:cs="Times New Roman"/>
            <w:sz w:val="24"/>
            <w:szCs w:val="24"/>
          </w:rPr>
          <w:delText xml:space="preserve"> EPA should neither encourage nor permit technologies designed for base</w:delText>
        </w:r>
        <w:r>
          <w:rPr>
            <w:rFonts w:ascii="Times New Roman" w:eastAsia="Times New Roman" w:hAnsi="Times New Roman" w:cs="Times New Roman"/>
            <w:sz w:val="24"/>
            <w:szCs w:val="24"/>
          </w:rPr>
          <w:delText xml:space="preserve"> </w:delText>
        </w:r>
        <w:r w:rsidRPr="008E2A60">
          <w:rPr>
            <w:rFonts w:ascii="Times New Roman" w:eastAsia="Times New Roman" w:hAnsi="Times New Roman" w:cs="Times New Roman"/>
            <w:sz w:val="24"/>
            <w:szCs w:val="24"/>
          </w:rPr>
          <w:delText xml:space="preserve">load applications to operate in peaking or load following applications. Furthermore, </w:delText>
        </w:r>
        <w:r>
          <w:rPr>
            <w:rFonts w:ascii="Times New Roman" w:eastAsia="Times New Roman" w:hAnsi="Times New Roman" w:cs="Times New Roman"/>
            <w:sz w:val="24"/>
            <w:szCs w:val="24"/>
          </w:rPr>
          <w:delText>they added</w:delText>
        </w:r>
        <w:r w:rsidRPr="008E2A60">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the</w:delText>
        </w:r>
        <w:r w:rsidRPr="008E2A60">
          <w:rPr>
            <w:rFonts w:ascii="Times New Roman" w:eastAsia="Times New Roman" w:hAnsi="Times New Roman" w:cs="Times New Roman"/>
            <w:sz w:val="24"/>
            <w:szCs w:val="24"/>
          </w:rPr>
          <w:delText xml:space="preserve"> EPA’s in-use performance data from existing coal plants that</w:delText>
        </w:r>
        <w:r>
          <w:rPr>
            <w:rFonts w:ascii="Times New Roman" w:eastAsia="Times New Roman" w:hAnsi="Times New Roman" w:cs="Times New Roman"/>
            <w:sz w:val="24"/>
            <w:szCs w:val="24"/>
          </w:rPr>
          <w:delText xml:space="preserve"> it</w:delText>
        </w:r>
        <w:r w:rsidRPr="008E2A60">
          <w:rPr>
            <w:rFonts w:ascii="Times New Roman" w:eastAsia="Times New Roman" w:hAnsi="Times New Roman" w:cs="Times New Roman"/>
            <w:sz w:val="24"/>
            <w:szCs w:val="24"/>
          </w:rPr>
          <w:delText xml:space="preserve"> relied on to set the standard reflect at least as much </w:delText>
        </w:r>
        <w:r w:rsidR="00570A73">
          <w:rPr>
            <w:rFonts w:ascii="Times New Roman" w:eastAsia="Times New Roman" w:hAnsi="Times New Roman" w:cs="Times New Roman"/>
            <w:sz w:val="24"/>
            <w:szCs w:val="24"/>
          </w:rPr>
          <w:delText>non-base load</w:delText>
        </w:r>
        <w:r w:rsidRPr="008E2A60">
          <w:rPr>
            <w:rFonts w:ascii="Times New Roman" w:eastAsia="Times New Roman" w:hAnsi="Times New Roman" w:cs="Times New Roman"/>
            <w:sz w:val="24"/>
            <w:szCs w:val="24"/>
          </w:rPr>
          <w:delText xml:space="preserve"> operation as would be anticipated from brand new, highly efficient units, and probably much more </w:delText>
        </w:r>
        <w:r w:rsidR="00570A73">
          <w:rPr>
            <w:rFonts w:ascii="Times New Roman" w:eastAsia="Times New Roman" w:hAnsi="Times New Roman" w:cs="Times New Roman"/>
            <w:sz w:val="24"/>
            <w:szCs w:val="24"/>
          </w:rPr>
          <w:delText>non-base load</w:delText>
        </w:r>
        <w:r w:rsidRPr="008E2A60">
          <w:rPr>
            <w:rFonts w:ascii="Times New Roman" w:eastAsia="Times New Roman" w:hAnsi="Times New Roman" w:cs="Times New Roman"/>
            <w:sz w:val="24"/>
            <w:szCs w:val="24"/>
          </w:rPr>
          <w:delText xml:space="preserve"> operation</w:delText>
        </w:r>
        <w:r w:rsidR="00390358">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w:delText>
        </w:r>
        <w:r w:rsidR="00390358">
          <w:rPr>
            <w:rFonts w:ascii="Times New Roman" w:eastAsia="Times New Roman" w:hAnsi="Times New Roman" w:cs="Times New Roman"/>
            <w:sz w:val="24"/>
            <w:szCs w:val="24"/>
          </w:rPr>
          <w:delText>A</w:delText>
        </w:r>
        <w:r>
          <w:rPr>
            <w:rFonts w:ascii="Times New Roman" w:eastAsia="Times New Roman" w:hAnsi="Times New Roman" w:cs="Times New Roman"/>
            <w:sz w:val="24"/>
            <w:szCs w:val="24"/>
          </w:rPr>
          <w:delText>s a result</w:delText>
        </w:r>
        <w:r w:rsidRPr="008E2A60">
          <w:rPr>
            <w:rFonts w:ascii="Times New Roman" w:eastAsia="Times New Roman" w:hAnsi="Times New Roman" w:cs="Times New Roman"/>
            <w:sz w:val="24"/>
            <w:szCs w:val="24"/>
          </w:rPr>
          <w:delText xml:space="preserve">, the </w:delText>
        </w:r>
        <w:r>
          <w:rPr>
            <w:rFonts w:ascii="Times New Roman" w:eastAsia="Times New Roman" w:hAnsi="Times New Roman" w:cs="Times New Roman"/>
            <w:sz w:val="24"/>
            <w:szCs w:val="24"/>
          </w:rPr>
          <w:delText>A</w:delText>
        </w:r>
        <w:r w:rsidRPr="008E2A60">
          <w:rPr>
            <w:rFonts w:ascii="Times New Roman" w:eastAsia="Times New Roman" w:hAnsi="Times New Roman" w:cs="Times New Roman"/>
            <w:sz w:val="24"/>
            <w:szCs w:val="24"/>
          </w:rPr>
          <w:delText>gency’s standard already accounts for this operational m</w:delText>
        </w:r>
        <w:r>
          <w:rPr>
            <w:rFonts w:ascii="Times New Roman" w:eastAsia="Times New Roman" w:hAnsi="Times New Roman" w:cs="Times New Roman"/>
            <w:sz w:val="24"/>
            <w:szCs w:val="24"/>
          </w:rPr>
          <w:delText>ode</w:delText>
        </w:r>
        <w:r w:rsidRPr="008E2A60">
          <w:rPr>
            <w:rFonts w:ascii="Times New Roman" w:eastAsia="Times New Roman" w:hAnsi="Times New Roman" w:cs="Times New Roman"/>
            <w:sz w:val="24"/>
            <w:szCs w:val="24"/>
          </w:rPr>
          <w:delText xml:space="preserve">, and there is no justification for a separate and weaker standard for coal units that operate in load-following or peaking capacity. </w:delText>
        </w:r>
        <w:r>
          <w:rPr>
            <w:rFonts w:ascii="Times New Roman" w:eastAsia="Times New Roman" w:hAnsi="Times New Roman" w:cs="Times New Roman"/>
            <w:sz w:val="24"/>
            <w:szCs w:val="24"/>
          </w:rPr>
          <w:delText xml:space="preserve">The commenters further stated that </w:delText>
        </w:r>
        <w:r w:rsidRPr="00F24F57">
          <w:rPr>
            <w:rFonts w:ascii="Times New Roman" w:eastAsia="Times New Roman" w:hAnsi="Times New Roman" w:cs="Times New Roman"/>
            <w:sz w:val="24"/>
            <w:szCs w:val="24"/>
          </w:rPr>
          <w:delText>it would be irrational to base any coal plant standard exclusively on input factors without also determining a minimum level of efficiency.</w:delText>
        </w:r>
        <w:r w:rsidRPr="008E2A60">
          <w:rPr>
            <w:rFonts w:ascii="Times New Roman" w:eastAsia="Times New Roman" w:hAnsi="Times New Roman" w:cs="Times New Roman"/>
            <w:sz w:val="24"/>
            <w:szCs w:val="24"/>
          </w:rPr>
          <w:delText xml:space="preserve"> </w:delText>
        </w:r>
        <w:r w:rsidRPr="00F2248C">
          <w:rPr>
            <w:rFonts w:ascii="Times New Roman" w:eastAsia="Times New Roman" w:hAnsi="Times New Roman" w:cs="Times New Roman"/>
            <w:sz w:val="24"/>
            <w:szCs w:val="24"/>
          </w:rPr>
          <w:delText xml:space="preserve">Subcategorization in this manner would only encourage or facilitate </w:delText>
        </w:r>
        <w:r w:rsidR="00570A73">
          <w:rPr>
            <w:rFonts w:ascii="Times New Roman" w:eastAsia="Times New Roman" w:hAnsi="Times New Roman" w:cs="Times New Roman"/>
            <w:sz w:val="24"/>
            <w:szCs w:val="24"/>
          </w:rPr>
          <w:delText>non-base load</w:delText>
        </w:r>
        <w:r w:rsidRPr="00F2248C">
          <w:rPr>
            <w:rFonts w:ascii="Times New Roman" w:eastAsia="Times New Roman" w:hAnsi="Times New Roman" w:cs="Times New Roman"/>
            <w:sz w:val="24"/>
            <w:szCs w:val="24"/>
          </w:rPr>
          <w:delText xml:space="preserve"> operation</w:delText>
        </w:r>
        <w:r w:rsidRPr="001077EA">
          <w:rPr>
            <w:rFonts w:ascii="Times New Roman" w:eastAsia="Times New Roman" w:hAnsi="Times New Roman" w:cs="Times New Roman"/>
            <w:sz w:val="24"/>
            <w:szCs w:val="24"/>
          </w:rPr>
          <w:delText xml:space="preserve"> that the EPA admits is a far less efficient mode of operation for new EGUs.</w:delText>
        </w:r>
        <w:r>
          <w:rPr>
            <w:rFonts w:ascii="Times New Roman" w:eastAsia="Times New Roman" w:hAnsi="Times New Roman" w:cs="Times New Roman"/>
            <w:sz w:val="24"/>
            <w:szCs w:val="24"/>
          </w:rPr>
          <w:delText xml:space="preserve"> The commenters asserted that w</w:delText>
        </w:r>
        <w:r w:rsidRPr="008E2A60">
          <w:rPr>
            <w:rFonts w:ascii="Times New Roman" w:eastAsia="Times New Roman" w:hAnsi="Times New Roman" w:cs="Times New Roman"/>
            <w:sz w:val="24"/>
            <w:szCs w:val="24"/>
          </w:rPr>
          <w:delText xml:space="preserve">hatever emission limit </w:delText>
        </w:r>
        <w:r>
          <w:rPr>
            <w:rFonts w:ascii="Times New Roman" w:eastAsia="Times New Roman" w:hAnsi="Times New Roman" w:cs="Times New Roman"/>
            <w:sz w:val="24"/>
            <w:szCs w:val="24"/>
          </w:rPr>
          <w:delText xml:space="preserve">the </w:delText>
        </w:r>
        <w:r w:rsidRPr="008E2A60">
          <w:rPr>
            <w:rFonts w:ascii="Times New Roman" w:eastAsia="Times New Roman" w:hAnsi="Times New Roman" w:cs="Times New Roman"/>
            <w:sz w:val="24"/>
            <w:szCs w:val="24"/>
          </w:rPr>
          <w:delText>EPA ultimately selects, it must assume that all new, reconstructed</w:delText>
        </w:r>
        <w:r>
          <w:rPr>
            <w:rFonts w:ascii="Times New Roman" w:eastAsia="Times New Roman" w:hAnsi="Times New Roman" w:cs="Times New Roman"/>
            <w:sz w:val="24"/>
            <w:szCs w:val="24"/>
          </w:rPr>
          <w:delText>,</w:delText>
        </w:r>
        <w:r w:rsidRPr="008E2A60">
          <w:rPr>
            <w:rFonts w:ascii="Times New Roman" w:eastAsia="Times New Roman" w:hAnsi="Times New Roman" w:cs="Times New Roman"/>
            <w:sz w:val="24"/>
            <w:szCs w:val="24"/>
          </w:rPr>
          <w:delText xml:space="preserve"> and modified plants are operated and maintained in their most efficient mode. It must also reflect advances in plant design that improve </w:delText>
        </w:r>
        <w:r w:rsidR="00570A73">
          <w:rPr>
            <w:rFonts w:ascii="Times New Roman" w:eastAsia="Times New Roman" w:hAnsi="Times New Roman" w:cs="Times New Roman"/>
            <w:sz w:val="24"/>
            <w:szCs w:val="24"/>
          </w:rPr>
          <w:delText>non-base load</w:delText>
        </w:r>
        <w:r w:rsidRPr="008E2A60">
          <w:rPr>
            <w:rFonts w:ascii="Times New Roman" w:eastAsia="Times New Roman" w:hAnsi="Times New Roman" w:cs="Times New Roman"/>
            <w:sz w:val="24"/>
            <w:szCs w:val="24"/>
          </w:rPr>
          <w:delText xml:space="preserve"> efficiency compared to older technologies.</w:delText>
        </w:r>
      </w:del>
    </w:p>
    <w:p w14:paraId="0CF46A8D" w14:textId="77777777" w:rsidR="005F35A1" w:rsidRPr="00281E21" w:rsidRDefault="005F35A1" w:rsidP="005F35A1">
      <w:pPr>
        <w:spacing w:after="0" w:line="480" w:lineRule="auto"/>
        <w:ind w:firstLine="720"/>
        <w:rPr>
          <w:del w:id="1432" w:author="Author"/>
          <w:rFonts w:ascii="Times New Roman" w:hAnsi="Times New Roman" w:cs="Times New Roman"/>
          <w:iCs/>
          <w:sz w:val="24"/>
          <w:szCs w:val="24"/>
        </w:rPr>
      </w:pPr>
      <w:del w:id="1433" w:author="Author">
        <w:r>
          <w:rPr>
            <w:rFonts w:ascii="Times New Roman" w:hAnsi="Times New Roman" w:cs="Times New Roman"/>
            <w:iCs/>
            <w:sz w:val="24"/>
            <w:szCs w:val="24"/>
          </w:rPr>
          <w:lastRenderedPageBreak/>
          <w:delText xml:space="preserve">The EPA agrees with commenters that a heat input-based </w:delText>
        </w:r>
        <w:r w:rsidR="00570A73">
          <w:rPr>
            <w:rFonts w:ascii="Times New Roman" w:hAnsi="Times New Roman" w:cs="Times New Roman"/>
            <w:iCs/>
            <w:sz w:val="24"/>
            <w:szCs w:val="24"/>
          </w:rPr>
          <w:delText>non-base load</w:delText>
        </w:r>
        <w:r>
          <w:rPr>
            <w:rFonts w:ascii="Times New Roman" w:hAnsi="Times New Roman" w:cs="Times New Roman"/>
            <w:iCs/>
            <w:sz w:val="24"/>
            <w:szCs w:val="24"/>
          </w:rPr>
          <w:delText xml:space="preserve"> standard is not appropriate. It would not recognize the environmental benefits of efficient operation and could encourage owners/operators to operate their EGUs at </w:delText>
        </w:r>
        <w:r w:rsidR="00570A73">
          <w:rPr>
            <w:rFonts w:ascii="Times New Roman" w:hAnsi="Times New Roman" w:cs="Times New Roman"/>
            <w:iCs/>
            <w:sz w:val="24"/>
            <w:szCs w:val="24"/>
          </w:rPr>
          <w:delText>non-base load</w:delText>
        </w:r>
        <w:r>
          <w:rPr>
            <w:rFonts w:ascii="Times New Roman" w:hAnsi="Times New Roman" w:cs="Times New Roman"/>
            <w:iCs/>
            <w:sz w:val="24"/>
            <w:szCs w:val="24"/>
          </w:rPr>
          <w:delText xml:space="preserve"> higher emitting conditions to qualify for the less stringent standard. In addition, the EPA has determined there is sufficient data to establish an efficiency-based standard that is more environmentally protective than a heat input-based approach.</w:delText>
        </w:r>
      </w:del>
    </w:p>
    <w:p w14:paraId="17A856DA" w14:textId="77777777" w:rsidR="00ED0521" w:rsidRPr="00281E21" w:rsidRDefault="005F35A1" w:rsidP="00ED0521">
      <w:pPr>
        <w:spacing w:after="0" w:line="480" w:lineRule="auto"/>
        <w:ind w:firstLine="720"/>
        <w:rPr>
          <w:del w:id="1434" w:author="Author"/>
          <w:rFonts w:ascii="Times New Roman" w:hAnsi="Times New Roman" w:cs="Times New Roman"/>
          <w:sz w:val="24"/>
          <w:szCs w:val="24"/>
        </w:rPr>
      </w:pPr>
      <w:del w:id="1435" w:author="Author">
        <w:r w:rsidRPr="00DF520B">
          <w:rPr>
            <w:rFonts w:ascii="Times New Roman" w:hAnsi="Times New Roman" w:cs="Times New Roman"/>
            <w:sz w:val="24"/>
            <w:szCs w:val="24"/>
          </w:rPr>
          <w:delText xml:space="preserve">The EPA </w:delText>
        </w:r>
        <w:r>
          <w:rPr>
            <w:rFonts w:ascii="Times New Roman" w:hAnsi="Times New Roman" w:cs="Times New Roman"/>
            <w:sz w:val="24"/>
            <w:szCs w:val="24"/>
          </w:rPr>
          <w:delText>a</w:delText>
        </w:r>
        <w:r w:rsidRPr="00DF520B">
          <w:rPr>
            <w:rFonts w:ascii="Times New Roman" w:hAnsi="Times New Roman" w:cs="Times New Roman"/>
            <w:sz w:val="24"/>
            <w:szCs w:val="24"/>
          </w:rPr>
          <w:delText xml:space="preserve">grees with commenters </w:delText>
        </w:r>
        <w:r w:rsidR="00390358">
          <w:rPr>
            <w:rFonts w:ascii="Times New Roman" w:hAnsi="Times New Roman" w:cs="Times New Roman"/>
            <w:sz w:val="24"/>
            <w:szCs w:val="24"/>
          </w:rPr>
          <w:delText>stating</w:delText>
        </w:r>
        <w:r w:rsidRPr="00DF520B">
          <w:rPr>
            <w:rFonts w:ascii="Times New Roman" w:hAnsi="Times New Roman" w:cs="Times New Roman"/>
            <w:sz w:val="24"/>
            <w:szCs w:val="24"/>
          </w:rPr>
          <w:delText xml:space="preserve"> that </w:delText>
        </w:r>
        <w:r>
          <w:rPr>
            <w:rFonts w:ascii="Times New Roman" w:hAnsi="Times New Roman" w:cs="Times New Roman"/>
            <w:sz w:val="24"/>
            <w:szCs w:val="24"/>
          </w:rPr>
          <w:delText xml:space="preserve">a </w:delText>
        </w:r>
        <w:r w:rsidR="00570A73">
          <w:rPr>
            <w:rFonts w:ascii="Times New Roman" w:hAnsi="Times New Roman" w:cs="Times New Roman"/>
            <w:sz w:val="24"/>
            <w:szCs w:val="24"/>
          </w:rPr>
          <w:delText>non-base load</w:delText>
        </w:r>
        <w:r>
          <w:rPr>
            <w:rFonts w:ascii="Times New Roman" w:hAnsi="Times New Roman" w:cs="Times New Roman"/>
            <w:sz w:val="24"/>
            <w:szCs w:val="24"/>
          </w:rPr>
          <w:delText xml:space="preserve"> standard is necessary to account for the inherently lower efficiency of EGUs operating at low loads.</w:delText>
        </w:r>
        <w:r w:rsidRPr="00DF520B">
          <w:rPr>
            <w:rFonts w:ascii="Times New Roman" w:hAnsi="Times New Roman" w:cs="Times New Roman"/>
            <w:sz w:val="24"/>
            <w:szCs w:val="24"/>
          </w:rPr>
          <w:delText xml:space="preserve"> </w:delText>
        </w:r>
        <w:r w:rsidR="00ED0521" w:rsidRPr="00DF520B">
          <w:rPr>
            <w:rFonts w:ascii="Times New Roman" w:hAnsi="Times New Roman" w:cs="Times New Roman"/>
            <w:sz w:val="24"/>
            <w:szCs w:val="24"/>
          </w:rPr>
          <w:delText xml:space="preserve">As stated in the 2018 Proposal, EGUs operating at low loads lose efficiency and could have difficulty complying with an emissions standard that reflects the efficiencies achieved at higher operating loads. </w:delText>
        </w:r>
        <w:r w:rsidR="00ED0521">
          <w:rPr>
            <w:rFonts w:ascii="Times New Roman" w:hAnsi="Times New Roman" w:cs="Times New Roman"/>
            <w:sz w:val="24"/>
            <w:szCs w:val="24"/>
          </w:rPr>
          <w:delText xml:space="preserve">Without a </w:delText>
        </w:r>
        <w:r w:rsidR="00570A73">
          <w:rPr>
            <w:rFonts w:ascii="Times New Roman" w:hAnsi="Times New Roman" w:cs="Times New Roman"/>
            <w:sz w:val="24"/>
            <w:szCs w:val="24"/>
          </w:rPr>
          <w:delText>non-base load</w:delText>
        </w:r>
        <w:r w:rsidR="00ED0521">
          <w:rPr>
            <w:rFonts w:ascii="Times New Roman" w:hAnsi="Times New Roman" w:cs="Times New Roman"/>
            <w:sz w:val="24"/>
            <w:szCs w:val="24"/>
          </w:rPr>
          <w:delText xml:space="preserve"> standard, owners/operators of coal-fired EGUs could have limit</w:delText>
        </w:r>
        <w:r w:rsidR="002F5B7C">
          <w:rPr>
            <w:rFonts w:ascii="Times New Roman" w:hAnsi="Times New Roman" w:cs="Times New Roman"/>
            <w:sz w:val="24"/>
            <w:szCs w:val="24"/>
          </w:rPr>
          <w:delText xml:space="preserve">ed ability to </w:delText>
        </w:r>
        <w:r w:rsidR="00ED0521">
          <w:rPr>
            <w:rFonts w:ascii="Times New Roman" w:hAnsi="Times New Roman" w:cs="Times New Roman"/>
            <w:sz w:val="24"/>
            <w:szCs w:val="24"/>
          </w:rPr>
          <w:delText>respond</w:delText>
        </w:r>
        <w:r w:rsidR="002F5B7C">
          <w:rPr>
            <w:rFonts w:ascii="Times New Roman" w:hAnsi="Times New Roman" w:cs="Times New Roman"/>
            <w:sz w:val="24"/>
            <w:szCs w:val="24"/>
          </w:rPr>
          <w:delText xml:space="preserve"> </w:delText>
        </w:r>
        <w:r w:rsidR="00ED0521">
          <w:rPr>
            <w:rFonts w:ascii="Times New Roman" w:hAnsi="Times New Roman" w:cs="Times New Roman"/>
            <w:sz w:val="24"/>
            <w:szCs w:val="24"/>
          </w:rPr>
          <w:delText xml:space="preserve">to fluctuations in electric demand, essentially eliminating new coal-fired EGUs using an efficiency-based BSER. Therefore, the EPA </w:delText>
        </w:r>
        <w:r>
          <w:rPr>
            <w:rFonts w:ascii="Times New Roman" w:hAnsi="Times New Roman" w:cs="Times New Roman"/>
            <w:sz w:val="24"/>
            <w:szCs w:val="24"/>
          </w:rPr>
          <w:delText xml:space="preserve">has determined </w:delText>
        </w:r>
        <w:r w:rsidR="00390358">
          <w:rPr>
            <w:rFonts w:ascii="Times New Roman" w:hAnsi="Times New Roman" w:cs="Times New Roman"/>
            <w:sz w:val="24"/>
            <w:szCs w:val="24"/>
          </w:rPr>
          <w:delText xml:space="preserve">that </w:delText>
        </w:r>
        <w:r>
          <w:rPr>
            <w:rFonts w:ascii="Times New Roman" w:hAnsi="Times New Roman" w:cs="Times New Roman"/>
            <w:sz w:val="24"/>
            <w:szCs w:val="24"/>
          </w:rPr>
          <w:delText xml:space="preserve">it is appropriate to </w:delText>
        </w:r>
        <w:r w:rsidR="00ED0521">
          <w:rPr>
            <w:rFonts w:ascii="Times New Roman" w:hAnsi="Times New Roman" w:cs="Times New Roman"/>
            <w:sz w:val="24"/>
            <w:szCs w:val="24"/>
          </w:rPr>
          <w:delText>includ</w:delText>
        </w:r>
        <w:r>
          <w:rPr>
            <w:rFonts w:ascii="Times New Roman" w:hAnsi="Times New Roman" w:cs="Times New Roman"/>
            <w:sz w:val="24"/>
            <w:szCs w:val="24"/>
          </w:rPr>
          <w:delText>e</w:delText>
        </w:r>
        <w:r w:rsidR="00ED0521">
          <w:rPr>
            <w:rFonts w:ascii="Times New Roman" w:hAnsi="Times New Roman" w:cs="Times New Roman"/>
            <w:sz w:val="24"/>
            <w:szCs w:val="24"/>
          </w:rPr>
          <w:delText xml:space="preserve"> a </w:delText>
        </w:r>
        <w:r w:rsidR="00570A73">
          <w:rPr>
            <w:rFonts w:ascii="Times New Roman" w:hAnsi="Times New Roman" w:cs="Times New Roman"/>
            <w:sz w:val="24"/>
            <w:szCs w:val="24"/>
          </w:rPr>
          <w:delText>non-base load</w:delText>
        </w:r>
        <w:r w:rsidR="00ED0521">
          <w:rPr>
            <w:rFonts w:ascii="Times New Roman" w:hAnsi="Times New Roman" w:cs="Times New Roman"/>
            <w:sz w:val="24"/>
            <w:szCs w:val="24"/>
          </w:rPr>
          <w:delText xml:space="preserve"> subcategory for 12-month operating periods where the duty cycle (</w:delText>
        </w:r>
        <w:r w:rsidR="00ED0521" w:rsidRPr="00281E21">
          <w:rPr>
            <w:rFonts w:ascii="Times New Roman" w:hAnsi="Times New Roman" w:cs="Times New Roman"/>
            <w:i/>
            <w:sz w:val="24"/>
            <w:szCs w:val="24"/>
          </w:rPr>
          <w:delText>i.e</w:delText>
        </w:r>
        <w:r w:rsidR="00ED0521">
          <w:rPr>
            <w:rFonts w:ascii="Times New Roman" w:hAnsi="Times New Roman" w:cs="Times New Roman"/>
            <w:sz w:val="24"/>
            <w:szCs w:val="24"/>
          </w:rPr>
          <w:delText xml:space="preserve">., the average operating capacity factor) is less than 65 percent. EGUs operating at less than a </w:delText>
        </w:r>
        <w:r w:rsidR="00121962">
          <w:rPr>
            <w:rFonts w:ascii="Times New Roman" w:hAnsi="Times New Roman" w:cs="Times New Roman"/>
            <w:sz w:val="24"/>
            <w:szCs w:val="24"/>
          </w:rPr>
          <w:delText xml:space="preserve">65 </w:delText>
        </w:r>
        <w:r w:rsidR="00ED0521">
          <w:rPr>
            <w:rFonts w:ascii="Times New Roman" w:hAnsi="Times New Roman" w:cs="Times New Roman"/>
            <w:sz w:val="24"/>
            <w:szCs w:val="24"/>
          </w:rPr>
          <w:delText>percent duty cycle are considered non-base load units</w:delText>
        </w:r>
        <w:r w:rsidR="00390358">
          <w:rPr>
            <w:rFonts w:ascii="Times New Roman" w:hAnsi="Times New Roman" w:cs="Times New Roman"/>
            <w:sz w:val="24"/>
            <w:szCs w:val="24"/>
          </w:rPr>
          <w:delText>, while</w:delText>
        </w:r>
        <w:r w:rsidR="00ED0521">
          <w:rPr>
            <w:rFonts w:ascii="Times New Roman" w:hAnsi="Times New Roman" w:cs="Times New Roman"/>
            <w:sz w:val="24"/>
            <w:szCs w:val="24"/>
          </w:rPr>
          <w:delText xml:space="preserve"> EGUs operating </w:delText>
        </w:r>
        <w:r w:rsidR="00AF3885">
          <w:rPr>
            <w:rFonts w:ascii="Times New Roman" w:hAnsi="Times New Roman" w:cs="Times New Roman"/>
            <w:sz w:val="24"/>
            <w:szCs w:val="24"/>
          </w:rPr>
          <w:delText>with a</w:delText>
        </w:r>
        <w:r w:rsidR="00ED0521">
          <w:rPr>
            <w:rFonts w:ascii="Times New Roman" w:hAnsi="Times New Roman" w:cs="Times New Roman"/>
            <w:sz w:val="24"/>
            <w:szCs w:val="24"/>
          </w:rPr>
          <w:delText xml:space="preserve"> 65</w:delText>
        </w:r>
        <w:r w:rsidR="00AF3885">
          <w:rPr>
            <w:rFonts w:ascii="Times New Roman" w:hAnsi="Times New Roman" w:cs="Times New Roman"/>
            <w:sz w:val="24"/>
            <w:szCs w:val="24"/>
          </w:rPr>
          <w:delText xml:space="preserve"> </w:delText>
        </w:r>
        <w:r w:rsidR="00ED0521">
          <w:rPr>
            <w:rFonts w:ascii="Times New Roman" w:hAnsi="Times New Roman" w:cs="Times New Roman"/>
            <w:sz w:val="24"/>
            <w:szCs w:val="24"/>
          </w:rPr>
          <w:delText xml:space="preserve">percent or greater </w:delText>
        </w:r>
        <w:r w:rsidR="00AF3885">
          <w:rPr>
            <w:rFonts w:ascii="Times New Roman" w:hAnsi="Times New Roman" w:cs="Times New Roman"/>
            <w:sz w:val="24"/>
            <w:szCs w:val="24"/>
          </w:rPr>
          <w:delText>duty cycle</w:delText>
        </w:r>
        <w:r w:rsidR="00ED0521">
          <w:rPr>
            <w:rFonts w:ascii="Times New Roman" w:hAnsi="Times New Roman" w:cs="Times New Roman"/>
            <w:sz w:val="24"/>
            <w:szCs w:val="24"/>
          </w:rPr>
          <w:delText xml:space="preserve"> are considered base load EGUs</w:delText>
        </w:r>
        <w:r w:rsidR="00ED0521">
          <w:rPr>
            <w:rFonts w:ascii="Times New Roman" w:hAnsi="Times New Roman" w:cs="Times New Roman"/>
            <w:iCs/>
            <w:sz w:val="24"/>
            <w:szCs w:val="24"/>
          </w:rPr>
          <w:delText xml:space="preserve">. </w:delText>
        </w:r>
        <w:r w:rsidR="00390358">
          <w:rPr>
            <w:rFonts w:ascii="Times New Roman" w:hAnsi="Times New Roman" w:cs="Times New Roman"/>
            <w:iCs/>
            <w:sz w:val="24"/>
            <w:szCs w:val="24"/>
          </w:rPr>
          <w:delText>The EPA disagrees with commenters asserting that a</w:delText>
        </w:r>
        <w:r>
          <w:rPr>
            <w:rFonts w:ascii="Times New Roman" w:hAnsi="Times New Roman" w:cs="Times New Roman"/>
            <w:iCs/>
            <w:sz w:val="24"/>
            <w:szCs w:val="24"/>
          </w:rPr>
          <w:delText xml:space="preserve">n output-based non-base load standard </w:delText>
        </w:r>
        <w:r w:rsidR="00390358">
          <w:rPr>
            <w:rFonts w:ascii="Times New Roman" w:hAnsi="Times New Roman" w:cs="Times New Roman"/>
            <w:iCs/>
            <w:sz w:val="24"/>
            <w:szCs w:val="24"/>
          </w:rPr>
          <w:delText>would</w:delText>
        </w:r>
        <w:r>
          <w:rPr>
            <w:rFonts w:ascii="Times New Roman" w:hAnsi="Times New Roman" w:cs="Times New Roman"/>
            <w:iCs/>
            <w:sz w:val="24"/>
            <w:szCs w:val="24"/>
          </w:rPr>
          <w:delText xml:space="preserve"> provide a regulatory incentive to operate at part load because, as described below, the final standard is based on the performance of EGUs using best operating practices. Therefore, owners/operators would have to continue to follow the same maintenance and operating practices to comply with the base load and non-base load standard.  </w:delText>
        </w:r>
      </w:del>
    </w:p>
    <w:p w14:paraId="3018A271" w14:textId="77777777" w:rsidR="00ED0521" w:rsidRDefault="00ED0521" w:rsidP="00ED0521">
      <w:pPr>
        <w:spacing w:after="0" w:line="480" w:lineRule="auto"/>
        <w:rPr>
          <w:del w:id="1436" w:author="Author"/>
          <w:rFonts w:ascii="Times New Roman" w:hAnsi="Times New Roman" w:cs="Times New Roman"/>
          <w:iCs/>
          <w:sz w:val="24"/>
          <w:szCs w:val="24"/>
        </w:rPr>
      </w:pPr>
      <w:del w:id="1437" w:author="Author">
        <w:r>
          <w:rPr>
            <w:rFonts w:ascii="Times New Roman" w:hAnsi="Times New Roman" w:cs="Times New Roman"/>
            <w:iCs/>
            <w:sz w:val="24"/>
            <w:szCs w:val="24"/>
          </w:rPr>
          <w:delText>2. Non-Base Load Unit Emissions Standard</w:delText>
        </w:r>
      </w:del>
    </w:p>
    <w:p w14:paraId="3C1C9A33" w14:textId="77777777" w:rsidR="00CC1723" w:rsidRDefault="00351647" w:rsidP="00C0584F">
      <w:pPr>
        <w:spacing w:after="0" w:line="480" w:lineRule="auto"/>
        <w:ind w:firstLine="720"/>
        <w:rPr>
          <w:del w:id="1438" w:author="Author"/>
          <w:rFonts w:ascii="Times New Roman" w:hAnsi="Times New Roman" w:cs="Times New Roman"/>
          <w:sz w:val="24"/>
          <w:szCs w:val="24"/>
        </w:rPr>
      </w:pPr>
      <w:del w:id="1439" w:author="Author">
        <w:r>
          <w:rPr>
            <w:rFonts w:ascii="Times New Roman" w:hAnsi="Times New Roman" w:cs="Times New Roman"/>
            <w:iCs/>
            <w:sz w:val="24"/>
            <w:szCs w:val="24"/>
          </w:rPr>
          <w:lastRenderedPageBreak/>
          <w:delText>In the 2018 Proposal</w:delText>
        </w:r>
        <w:r w:rsidR="00767368">
          <w:rPr>
            <w:rFonts w:ascii="Times New Roman" w:hAnsi="Times New Roman" w:cs="Times New Roman"/>
            <w:iCs/>
            <w:sz w:val="24"/>
            <w:szCs w:val="24"/>
          </w:rPr>
          <w:delText>,</w:delText>
        </w:r>
        <w:r>
          <w:rPr>
            <w:rFonts w:ascii="Times New Roman" w:hAnsi="Times New Roman" w:cs="Times New Roman"/>
            <w:iCs/>
            <w:sz w:val="24"/>
            <w:szCs w:val="24"/>
          </w:rPr>
          <w:delText xml:space="preserve"> the EPA suggested that the decreased efficiency would result in an </w:delText>
        </w:r>
        <w:r w:rsidR="00C32FD9">
          <w:rPr>
            <w:rFonts w:ascii="Times New Roman" w:hAnsi="Times New Roman" w:cs="Times New Roman"/>
            <w:iCs/>
            <w:sz w:val="24"/>
            <w:szCs w:val="24"/>
          </w:rPr>
          <w:delText xml:space="preserve">emissions </w:delText>
        </w:r>
        <w:r>
          <w:rPr>
            <w:rFonts w:ascii="Times New Roman" w:hAnsi="Times New Roman" w:cs="Times New Roman"/>
            <w:iCs/>
            <w:sz w:val="24"/>
            <w:szCs w:val="24"/>
          </w:rPr>
          <w:delText xml:space="preserve">increase </w:delText>
        </w:r>
        <w:r w:rsidR="00C32FD9">
          <w:rPr>
            <w:rFonts w:ascii="Times New Roman" w:hAnsi="Times New Roman" w:cs="Times New Roman"/>
            <w:iCs/>
            <w:sz w:val="24"/>
            <w:szCs w:val="24"/>
          </w:rPr>
          <w:delText>of</w:delText>
        </w:r>
        <w:r>
          <w:rPr>
            <w:rFonts w:ascii="Times New Roman" w:hAnsi="Times New Roman" w:cs="Times New Roman"/>
            <w:iCs/>
            <w:sz w:val="24"/>
            <w:szCs w:val="24"/>
          </w:rPr>
          <w:delText xml:space="preserve"> 200 lb CO</w:delText>
        </w:r>
        <w:r w:rsidRPr="00351647">
          <w:rPr>
            <w:rFonts w:ascii="Times New Roman" w:hAnsi="Times New Roman" w:cs="Times New Roman"/>
            <w:iCs/>
            <w:sz w:val="24"/>
            <w:szCs w:val="24"/>
            <w:vertAlign w:val="subscript"/>
          </w:rPr>
          <w:delText>2</w:delText>
        </w:r>
        <w:r>
          <w:rPr>
            <w:rFonts w:ascii="Times New Roman" w:hAnsi="Times New Roman" w:cs="Times New Roman"/>
            <w:iCs/>
            <w:sz w:val="24"/>
            <w:szCs w:val="24"/>
          </w:rPr>
          <w:delText>/MWh-gross</w:delText>
        </w:r>
        <w:r w:rsidR="00B951D6" w:rsidRPr="00B951D6">
          <w:rPr>
            <w:rFonts w:ascii="Times New Roman" w:hAnsi="Times New Roman" w:cs="Times New Roman"/>
            <w:iCs/>
            <w:sz w:val="24"/>
            <w:szCs w:val="24"/>
          </w:rPr>
          <w:delText xml:space="preserve"> for all of the proposed subcategories</w:delText>
        </w:r>
        <w:r w:rsidRPr="00B951D6">
          <w:rPr>
            <w:rFonts w:ascii="Times New Roman" w:hAnsi="Times New Roman" w:cs="Times New Roman"/>
            <w:iCs/>
            <w:sz w:val="24"/>
            <w:szCs w:val="24"/>
          </w:rPr>
          <w:delText xml:space="preserve">. </w:delText>
        </w:r>
        <w:r w:rsidR="00B951D6" w:rsidRPr="00B951D6">
          <w:rPr>
            <w:rFonts w:ascii="Times New Roman" w:hAnsi="Times New Roman" w:cs="Times New Roman"/>
            <w:sz w:val="24"/>
            <w:szCs w:val="24"/>
          </w:rPr>
          <w:delText>83 FR 64457.</w:delText>
        </w:r>
        <w:r>
          <w:rPr>
            <w:rFonts w:ascii="Times New Roman" w:hAnsi="Times New Roman" w:cs="Times New Roman"/>
            <w:iCs/>
            <w:sz w:val="24"/>
            <w:szCs w:val="24"/>
          </w:rPr>
          <w:delText xml:space="preserve"> The EPA conducted additional data analysis for this final rule to determine both an appropriate 12-operating month duty cycle non-base load threshold and the increase in emissions that result</w:delText>
        </w:r>
        <w:r w:rsidR="00ED7473">
          <w:rPr>
            <w:rFonts w:ascii="Times New Roman" w:hAnsi="Times New Roman" w:cs="Times New Roman"/>
            <w:iCs/>
            <w:sz w:val="24"/>
            <w:szCs w:val="24"/>
          </w:rPr>
          <w:delText>s</w:delText>
        </w:r>
        <w:r>
          <w:rPr>
            <w:rFonts w:ascii="Times New Roman" w:hAnsi="Times New Roman" w:cs="Times New Roman"/>
            <w:iCs/>
            <w:sz w:val="24"/>
            <w:szCs w:val="24"/>
          </w:rPr>
          <w:delText xml:space="preserve"> from operating as a non-base load unit.</w:delText>
        </w:r>
      </w:del>
    </w:p>
    <w:p w14:paraId="30546581" w14:textId="77777777" w:rsidR="00351647" w:rsidRDefault="00E21B5D" w:rsidP="00C0584F">
      <w:pPr>
        <w:spacing w:after="0" w:line="480" w:lineRule="auto"/>
        <w:ind w:firstLine="720"/>
        <w:rPr>
          <w:del w:id="1440" w:author="Author"/>
          <w:rFonts w:ascii="Times New Roman" w:hAnsi="Times New Roman" w:cs="Times New Roman"/>
          <w:iCs/>
          <w:sz w:val="24"/>
          <w:szCs w:val="24"/>
        </w:rPr>
      </w:pPr>
      <w:del w:id="1441" w:author="Author">
        <w:r>
          <w:rPr>
            <w:rFonts w:ascii="Times New Roman" w:hAnsi="Times New Roman" w:cs="Times New Roman"/>
            <w:iCs/>
            <w:sz w:val="24"/>
            <w:szCs w:val="24"/>
          </w:rPr>
          <w:delText xml:space="preserve">The first aspect of determining a non-base load standard is </w:delText>
        </w:r>
        <w:r w:rsidR="00542FE5">
          <w:rPr>
            <w:rFonts w:ascii="Times New Roman" w:hAnsi="Times New Roman" w:cs="Times New Roman"/>
            <w:iCs/>
            <w:sz w:val="24"/>
            <w:szCs w:val="24"/>
          </w:rPr>
          <w:delText xml:space="preserve">determining the </w:delText>
        </w:r>
        <w:r w:rsidR="0025435C">
          <w:rPr>
            <w:rFonts w:ascii="Times New Roman" w:hAnsi="Times New Roman" w:cs="Times New Roman"/>
            <w:iCs/>
            <w:sz w:val="24"/>
            <w:szCs w:val="24"/>
          </w:rPr>
          <w:delText xml:space="preserve">load </w:delText>
        </w:r>
        <w:r w:rsidR="00EB0015">
          <w:rPr>
            <w:rFonts w:ascii="Times New Roman" w:hAnsi="Times New Roman" w:cs="Times New Roman"/>
            <w:iCs/>
            <w:sz w:val="24"/>
            <w:szCs w:val="24"/>
          </w:rPr>
          <w:delText>threshold between base</w:delText>
        </w:r>
        <w:r w:rsidR="00FD6FD4">
          <w:rPr>
            <w:rFonts w:ascii="Times New Roman" w:hAnsi="Times New Roman" w:cs="Times New Roman"/>
            <w:iCs/>
            <w:sz w:val="24"/>
            <w:szCs w:val="24"/>
          </w:rPr>
          <w:delText xml:space="preserve"> </w:delText>
        </w:r>
        <w:r w:rsidR="00EB0015">
          <w:rPr>
            <w:rFonts w:ascii="Times New Roman" w:hAnsi="Times New Roman" w:cs="Times New Roman"/>
            <w:iCs/>
            <w:sz w:val="24"/>
            <w:szCs w:val="24"/>
          </w:rPr>
          <w:delText>load and non-base</w:delText>
        </w:r>
        <w:r w:rsidR="00FD6FD4">
          <w:rPr>
            <w:rFonts w:ascii="Times New Roman" w:hAnsi="Times New Roman" w:cs="Times New Roman"/>
            <w:iCs/>
            <w:sz w:val="24"/>
            <w:szCs w:val="24"/>
          </w:rPr>
          <w:delText xml:space="preserve"> </w:delText>
        </w:r>
        <w:r w:rsidR="00EB0015">
          <w:rPr>
            <w:rFonts w:ascii="Times New Roman" w:hAnsi="Times New Roman" w:cs="Times New Roman"/>
            <w:iCs/>
            <w:sz w:val="24"/>
            <w:szCs w:val="24"/>
          </w:rPr>
          <w:delText xml:space="preserve">load operation. </w:delText>
        </w:r>
        <w:r w:rsidR="00351647">
          <w:rPr>
            <w:rFonts w:ascii="Times New Roman" w:hAnsi="Times New Roman" w:cs="Times New Roman"/>
            <w:iCs/>
            <w:sz w:val="24"/>
            <w:szCs w:val="24"/>
          </w:rPr>
          <w:delText xml:space="preserve">As described in the 2018 Proposal, the </w:delText>
        </w:r>
        <w:r w:rsidR="00D20C0D">
          <w:rPr>
            <w:rFonts w:ascii="Times New Roman" w:hAnsi="Times New Roman" w:cs="Times New Roman"/>
            <w:iCs/>
            <w:sz w:val="24"/>
            <w:szCs w:val="24"/>
          </w:rPr>
          <w:delText xml:space="preserve">EPA calculates the </w:delText>
        </w:r>
        <w:r w:rsidR="00351647">
          <w:rPr>
            <w:rFonts w:ascii="Times New Roman" w:hAnsi="Times New Roman" w:cs="Times New Roman"/>
            <w:iCs/>
            <w:sz w:val="24"/>
            <w:szCs w:val="24"/>
          </w:rPr>
          <w:delText xml:space="preserve">threshold </w:delText>
        </w:r>
        <w:r w:rsidR="00D20C0D">
          <w:rPr>
            <w:rFonts w:ascii="Times New Roman" w:hAnsi="Times New Roman" w:cs="Times New Roman"/>
            <w:iCs/>
            <w:sz w:val="24"/>
            <w:szCs w:val="24"/>
          </w:rPr>
          <w:delText>on the basis of</w:delText>
        </w:r>
        <w:r w:rsidR="00351647">
          <w:rPr>
            <w:rFonts w:ascii="Times New Roman" w:hAnsi="Times New Roman" w:cs="Times New Roman"/>
            <w:iCs/>
            <w:sz w:val="24"/>
            <w:szCs w:val="24"/>
          </w:rPr>
          <w:delText xml:space="preserve"> the 12-operating month duty cycle.</w:delText>
        </w:r>
        <w:r w:rsidR="00E44360">
          <w:rPr>
            <w:rFonts w:ascii="Times New Roman" w:hAnsi="Times New Roman" w:cs="Times New Roman"/>
            <w:iCs/>
            <w:sz w:val="24"/>
            <w:szCs w:val="24"/>
          </w:rPr>
          <w:delText xml:space="preserve"> 83 FR 65456</w:delText>
        </w:r>
        <w:r w:rsidR="00D762DF">
          <w:rPr>
            <w:rFonts w:ascii="Times New Roman" w:hAnsi="Times New Roman" w:cs="Times New Roman"/>
            <w:iCs/>
            <w:sz w:val="24"/>
            <w:szCs w:val="24"/>
          </w:rPr>
          <w:delText xml:space="preserve"> through 654</w:delText>
        </w:r>
        <w:r w:rsidR="00E44360">
          <w:rPr>
            <w:rFonts w:ascii="Times New Roman" w:hAnsi="Times New Roman" w:cs="Times New Roman"/>
            <w:iCs/>
            <w:sz w:val="24"/>
            <w:szCs w:val="24"/>
          </w:rPr>
          <w:delText>57.</w:delText>
        </w:r>
        <w:r w:rsidR="00351647">
          <w:rPr>
            <w:rFonts w:ascii="Times New Roman" w:hAnsi="Times New Roman" w:cs="Times New Roman"/>
            <w:iCs/>
            <w:sz w:val="24"/>
            <w:szCs w:val="24"/>
          </w:rPr>
          <w:delText xml:space="preserve"> The duty cycle is the average capacity factor of the EGU considering periods of operation. For example, if an EGU operates at a </w:delText>
        </w:r>
        <w:r w:rsidR="00351647" w:rsidDel="009F0E58">
          <w:rPr>
            <w:rFonts w:ascii="Times New Roman" w:hAnsi="Times New Roman" w:cs="Times New Roman"/>
            <w:iCs/>
            <w:sz w:val="24"/>
            <w:szCs w:val="24"/>
          </w:rPr>
          <w:delText>90</w:delText>
        </w:r>
        <w:r w:rsidR="00351647">
          <w:rPr>
            <w:rFonts w:ascii="Times New Roman" w:hAnsi="Times New Roman" w:cs="Times New Roman"/>
            <w:iCs/>
            <w:sz w:val="24"/>
            <w:szCs w:val="24"/>
          </w:rPr>
          <w:delText xml:space="preserve"> </w:delText>
        </w:r>
        <w:r w:rsidR="00121962">
          <w:rPr>
            <w:rFonts w:ascii="Times New Roman" w:hAnsi="Times New Roman" w:cs="Times New Roman"/>
            <w:iCs/>
            <w:sz w:val="24"/>
            <w:szCs w:val="24"/>
          </w:rPr>
          <w:delText>percent</w:delText>
        </w:r>
        <w:r w:rsidR="00351647">
          <w:rPr>
            <w:rFonts w:ascii="Times New Roman" w:hAnsi="Times New Roman" w:cs="Times New Roman"/>
            <w:iCs/>
            <w:sz w:val="24"/>
            <w:szCs w:val="24"/>
          </w:rPr>
          <w:delText xml:space="preserve"> steady state load for </w:delText>
        </w:r>
        <w:r w:rsidR="009F0E58">
          <w:rPr>
            <w:rFonts w:ascii="Times New Roman" w:hAnsi="Times New Roman" w:cs="Times New Roman"/>
            <w:iCs/>
            <w:sz w:val="24"/>
            <w:szCs w:val="24"/>
          </w:rPr>
          <w:delText xml:space="preserve">the </w:delText>
        </w:r>
        <w:r w:rsidR="00351647">
          <w:rPr>
            <w:rFonts w:ascii="Times New Roman" w:hAnsi="Times New Roman" w:cs="Times New Roman"/>
            <w:iCs/>
            <w:sz w:val="24"/>
            <w:szCs w:val="24"/>
          </w:rPr>
          <w:delText xml:space="preserve">first 6 months of the year and then shuts down for the remaining 6 months, the annual capacity factor is 45 percent. Even though the best performing EGUs have periods of operation at lower loads, the minimum </w:delText>
        </w:r>
        <w:r w:rsidR="00D70674">
          <w:rPr>
            <w:rFonts w:ascii="Times New Roman" w:hAnsi="Times New Roman" w:cs="Times New Roman"/>
            <w:iCs/>
            <w:sz w:val="24"/>
            <w:szCs w:val="24"/>
          </w:rPr>
          <w:delText xml:space="preserve">12-operating month </w:delText>
        </w:r>
        <w:r w:rsidR="00351647">
          <w:rPr>
            <w:rFonts w:ascii="Times New Roman" w:hAnsi="Times New Roman" w:cs="Times New Roman"/>
            <w:iCs/>
            <w:sz w:val="24"/>
            <w:szCs w:val="24"/>
          </w:rPr>
          <w:delText>duty cycle of the best performing EGUs</w:delText>
        </w:r>
        <w:r w:rsidR="00D70674">
          <w:rPr>
            <w:rFonts w:ascii="Times New Roman" w:hAnsi="Times New Roman" w:cs="Times New Roman"/>
            <w:iCs/>
            <w:sz w:val="24"/>
            <w:szCs w:val="24"/>
          </w:rPr>
          <w:delText xml:space="preserve"> is greater than 65 percent</w:delText>
        </w:r>
        <w:r w:rsidR="00351647">
          <w:rPr>
            <w:rFonts w:ascii="Times New Roman" w:hAnsi="Times New Roman" w:cs="Times New Roman"/>
            <w:iCs/>
            <w:sz w:val="24"/>
            <w:szCs w:val="24"/>
          </w:rPr>
          <w:delText>.</w:delText>
        </w:r>
      </w:del>
    </w:p>
    <w:p w14:paraId="30C6CA93" w14:textId="77777777" w:rsidR="00351647" w:rsidRDefault="005F35A1" w:rsidP="00C0584F">
      <w:pPr>
        <w:spacing w:after="0" w:line="480" w:lineRule="auto"/>
        <w:ind w:firstLine="720"/>
        <w:rPr>
          <w:del w:id="1442" w:author="Author"/>
          <w:rFonts w:ascii="Times New Roman" w:hAnsi="Times New Roman" w:cs="Times New Roman"/>
          <w:iCs/>
          <w:sz w:val="24"/>
          <w:szCs w:val="24"/>
        </w:rPr>
      </w:pPr>
      <w:del w:id="1443" w:author="Author">
        <w:r>
          <w:rPr>
            <w:rFonts w:ascii="Times New Roman" w:hAnsi="Times New Roman" w:cs="Times New Roman"/>
            <w:iCs/>
            <w:sz w:val="24"/>
            <w:szCs w:val="24"/>
          </w:rPr>
          <w:delText>One of the challenges with determining an appropriate non-base load standard is that the best performing EGUs tend to operate at high loads</w:delText>
        </w:r>
        <w:r w:rsidR="00C27C87">
          <w:rPr>
            <w:rFonts w:ascii="Times New Roman" w:hAnsi="Times New Roman" w:cs="Times New Roman"/>
            <w:iCs/>
            <w:sz w:val="24"/>
            <w:szCs w:val="24"/>
          </w:rPr>
          <w:delText xml:space="preserve"> and high 12-operating month average duty cycles</w:delText>
        </w:r>
        <w:r>
          <w:rPr>
            <w:rFonts w:ascii="Times New Roman" w:hAnsi="Times New Roman" w:cs="Times New Roman"/>
            <w:iCs/>
            <w:sz w:val="24"/>
            <w:szCs w:val="24"/>
          </w:rPr>
          <w:delText>.</w:delText>
        </w:r>
        <w:r w:rsidR="00B951D6">
          <w:rPr>
            <w:rStyle w:val="FootnoteReference"/>
            <w:rFonts w:ascii="Times New Roman" w:hAnsi="Times New Roman" w:cs="Times New Roman"/>
            <w:iCs/>
            <w:sz w:val="24"/>
            <w:szCs w:val="24"/>
          </w:rPr>
          <w:footnoteReference w:id="127"/>
        </w:r>
        <w:r>
          <w:rPr>
            <w:rFonts w:ascii="Times New Roman" w:hAnsi="Times New Roman" w:cs="Times New Roman"/>
            <w:iCs/>
            <w:sz w:val="24"/>
            <w:szCs w:val="24"/>
          </w:rPr>
          <w:delText xml:space="preserve"> </w:delText>
        </w:r>
        <w:r w:rsidR="00351647">
          <w:rPr>
            <w:rFonts w:ascii="Times New Roman" w:hAnsi="Times New Roman" w:cs="Times New Roman"/>
            <w:iCs/>
            <w:sz w:val="24"/>
            <w:szCs w:val="24"/>
          </w:rPr>
          <w:delText xml:space="preserve">To determine the appropriate 12-operating month duty cycle </w:delText>
        </w:r>
        <w:r w:rsidR="002F5B7C">
          <w:rPr>
            <w:rFonts w:ascii="Times New Roman" w:hAnsi="Times New Roman" w:cs="Times New Roman"/>
            <w:iCs/>
            <w:sz w:val="24"/>
            <w:szCs w:val="24"/>
          </w:rPr>
          <w:delText xml:space="preserve">non-base load </w:delText>
        </w:r>
        <w:r w:rsidR="00351647">
          <w:rPr>
            <w:rFonts w:ascii="Times New Roman" w:hAnsi="Times New Roman" w:cs="Times New Roman"/>
            <w:iCs/>
            <w:sz w:val="24"/>
            <w:szCs w:val="24"/>
          </w:rPr>
          <w:delText>threshold</w:delText>
        </w:r>
        <w:r w:rsidR="00ED7473">
          <w:rPr>
            <w:rFonts w:ascii="Times New Roman" w:hAnsi="Times New Roman" w:cs="Times New Roman"/>
            <w:iCs/>
            <w:sz w:val="24"/>
            <w:szCs w:val="24"/>
          </w:rPr>
          <w:delText>,</w:delText>
        </w:r>
        <w:r w:rsidR="00351647">
          <w:rPr>
            <w:rFonts w:ascii="Times New Roman" w:hAnsi="Times New Roman" w:cs="Times New Roman"/>
            <w:iCs/>
            <w:sz w:val="24"/>
            <w:szCs w:val="24"/>
          </w:rPr>
          <w:delText xml:space="preserve"> the EPA </w:delText>
        </w:r>
        <w:r w:rsidR="006D1031" w:rsidRPr="006D1031">
          <w:rPr>
            <w:rFonts w:ascii="Times New Roman" w:hAnsi="Times New Roman" w:cs="Times New Roman"/>
            <w:iCs/>
            <w:sz w:val="24"/>
            <w:szCs w:val="24"/>
          </w:rPr>
          <w:delText xml:space="preserve">evaluated CAMD data from </w:delText>
        </w:r>
        <w:r w:rsidR="009F0E58">
          <w:rPr>
            <w:rFonts w:ascii="Times New Roman" w:hAnsi="Times New Roman" w:cs="Times New Roman"/>
            <w:iCs/>
            <w:sz w:val="24"/>
            <w:szCs w:val="24"/>
          </w:rPr>
          <w:delText>six</w:delText>
        </w:r>
        <w:r w:rsidR="009F0E58" w:rsidRPr="006D1031">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different units (Cliffside</w:delText>
        </w:r>
        <w:r w:rsidR="00A1717E">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6, Weston</w:delText>
        </w:r>
        <w:r w:rsidR="00A1717E">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4, HL Spurlock</w:delText>
        </w:r>
        <w:r w:rsidR="00A1717E">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3, HL Spurlock</w:delText>
        </w:r>
        <w:r w:rsidR="00A1717E">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4, Yorktown Power Station</w:delText>
        </w:r>
        <w:r w:rsidR="00A1717E">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1</w:delText>
        </w:r>
        <w:r w:rsidR="009F0E58">
          <w:rPr>
            <w:rFonts w:ascii="Times New Roman" w:hAnsi="Times New Roman" w:cs="Times New Roman"/>
            <w:iCs/>
            <w:sz w:val="24"/>
            <w:szCs w:val="24"/>
          </w:rPr>
          <w:delText>,</w:delText>
        </w:r>
        <w:r w:rsidR="006D1031" w:rsidRPr="006D1031">
          <w:rPr>
            <w:rFonts w:ascii="Times New Roman" w:hAnsi="Times New Roman" w:cs="Times New Roman"/>
            <w:iCs/>
            <w:sz w:val="24"/>
            <w:szCs w:val="24"/>
          </w:rPr>
          <w:delText xml:space="preserve"> and Yorktown Power Station</w:delText>
        </w:r>
        <w:r w:rsidR="00A1717E">
          <w:rPr>
            <w:rFonts w:ascii="Times New Roman" w:hAnsi="Times New Roman" w:cs="Times New Roman"/>
            <w:iCs/>
            <w:sz w:val="24"/>
            <w:szCs w:val="24"/>
          </w:rPr>
          <w:delText xml:space="preserve"> </w:delText>
        </w:r>
        <w:r w:rsidR="006D1031" w:rsidRPr="006D1031">
          <w:rPr>
            <w:rFonts w:ascii="Times New Roman" w:hAnsi="Times New Roman" w:cs="Times New Roman"/>
            <w:iCs/>
            <w:sz w:val="24"/>
            <w:szCs w:val="24"/>
          </w:rPr>
          <w:delText xml:space="preserve">2) from the years 2012-2018. </w:delText>
        </w:r>
        <w:r w:rsidR="00C27C87">
          <w:rPr>
            <w:rFonts w:ascii="Times New Roman" w:hAnsi="Times New Roman" w:cs="Times New Roman"/>
            <w:iCs/>
            <w:sz w:val="24"/>
            <w:szCs w:val="24"/>
          </w:rPr>
          <w:delText xml:space="preserve">The EPA selected these EGUs because they are high performing units and had sufficient hours of operation at lower loads to facilitate comparison of the emission rates at low and high loads. </w:delText>
        </w:r>
        <w:r w:rsidR="006D1031" w:rsidRPr="006D1031">
          <w:rPr>
            <w:rFonts w:ascii="Times New Roman" w:hAnsi="Times New Roman" w:cs="Times New Roman"/>
            <w:iCs/>
            <w:sz w:val="24"/>
            <w:szCs w:val="24"/>
          </w:rPr>
          <w:delText>Distributions of hourly capacity factor, generation, and emissions rate were bimodal</w:delText>
        </w:r>
        <w:r w:rsidR="006D1031">
          <w:rPr>
            <w:rFonts w:ascii="Times New Roman" w:hAnsi="Times New Roman" w:cs="Times New Roman"/>
            <w:iCs/>
            <w:sz w:val="24"/>
            <w:szCs w:val="24"/>
          </w:rPr>
          <w:delText xml:space="preserve">. The upper portions of those distributions corresponded to base load operation while the lower </w:delText>
        </w:r>
        <w:r w:rsidR="006D1031">
          <w:rPr>
            <w:rFonts w:ascii="Times New Roman" w:hAnsi="Times New Roman" w:cs="Times New Roman"/>
            <w:iCs/>
            <w:sz w:val="24"/>
            <w:szCs w:val="24"/>
          </w:rPr>
          <w:lastRenderedPageBreak/>
          <w:delText>portions correspond</w:delText>
        </w:r>
        <w:r w:rsidR="004C474E">
          <w:rPr>
            <w:rFonts w:ascii="Times New Roman" w:hAnsi="Times New Roman" w:cs="Times New Roman"/>
            <w:iCs/>
            <w:sz w:val="24"/>
            <w:szCs w:val="24"/>
          </w:rPr>
          <w:delText>ed</w:delText>
        </w:r>
        <w:r w:rsidR="006D1031">
          <w:rPr>
            <w:rFonts w:ascii="Times New Roman" w:hAnsi="Times New Roman" w:cs="Times New Roman"/>
            <w:iCs/>
            <w:sz w:val="24"/>
            <w:szCs w:val="24"/>
          </w:rPr>
          <w:delText xml:space="preserve"> to </w:delText>
        </w:r>
        <w:r w:rsidR="00570A73">
          <w:rPr>
            <w:rFonts w:ascii="Times New Roman" w:hAnsi="Times New Roman" w:cs="Times New Roman"/>
            <w:iCs/>
            <w:sz w:val="24"/>
            <w:szCs w:val="24"/>
          </w:rPr>
          <w:delText>non-base load</w:delText>
        </w:r>
        <w:r w:rsidR="006D1031">
          <w:rPr>
            <w:rFonts w:ascii="Times New Roman" w:hAnsi="Times New Roman" w:cs="Times New Roman"/>
            <w:iCs/>
            <w:sz w:val="24"/>
            <w:szCs w:val="24"/>
          </w:rPr>
          <w:delText xml:space="preserve"> operation</w:delText>
        </w:r>
        <w:r w:rsidR="006D1031" w:rsidRPr="006D1031">
          <w:rPr>
            <w:rFonts w:ascii="Times New Roman" w:hAnsi="Times New Roman" w:cs="Times New Roman"/>
            <w:iCs/>
            <w:sz w:val="24"/>
            <w:szCs w:val="24"/>
          </w:rPr>
          <w:delText xml:space="preserve">. </w:delText>
        </w:r>
        <w:r w:rsidR="00996EDA">
          <w:rPr>
            <w:rFonts w:ascii="Times New Roman" w:hAnsi="Times New Roman" w:cs="Times New Roman"/>
            <w:iCs/>
            <w:sz w:val="24"/>
            <w:szCs w:val="24"/>
          </w:rPr>
          <w:delText xml:space="preserve">The EPA defined </w:delText>
        </w:r>
        <w:r w:rsidR="00007633">
          <w:rPr>
            <w:rFonts w:ascii="Times New Roman" w:hAnsi="Times New Roman" w:cs="Times New Roman"/>
            <w:iCs/>
            <w:sz w:val="24"/>
            <w:szCs w:val="24"/>
          </w:rPr>
          <w:delText>the</w:delText>
        </w:r>
        <w:r w:rsidR="00996EDA">
          <w:rPr>
            <w:rFonts w:ascii="Times New Roman" w:hAnsi="Times New Roman" w:cs="Times New Roman"/>
            <w:iCs/>
            <w:sz w:val="24"/>
            <w:szCs w:val="24"/>
          </w:rPr>
          <w:delText xml:space="preserve"> u</w:delText>
        </w:r>
        <w:r w:rsidR="006D1031" w:rsidRPr="006D1031">
          <w:rPr>
            <w:rFonts w:ascii="Times New Roman" w:hAnsi="Times New Roman" w:cs="Times New Roman"/>
            <w:iCs/>
            <w:sz w:val="24"/>
            <w:szCs w:val="24"/>
          </w:rPr>
          <w:delText>nit specific midpoint</w:delText>
        </w:r>
        <w:r w:rsidR="006D1031">
          <w:rPr>
            <w:rFonts w:ascii="Times New Roman" w:hAnsi="Times New Roman" w:cs="Times New Roman"/>
            <w:iCs/>
            <w:sz w:val="24"/>
            <w:szCs w:val="24"/>
          </w:rPr>
          <w:delText>s</w:delText>
        </w:r>
        <w:r w:rsidR="006D1031" w:rsidRPr="006D1031">
          <w:rPr>
            <w:rFonts w:ascii="Times New Roman" w:hAnsi="Times New Roman" w:cs="Times New Roman"/>
            <w:iCs/>
            <w:sz w:val="24"/>
            <w:szCs w:val="24"/>
          </w:rPr>
          <w:delText xml:space="preserve"> between the upper</w:delText>
        </w:r>
        <w:r w:rsidR="00E91BEA">
          <w:rPr>
            <w:rFonts w:ascii="Times New Roman" w:hAnsi="Times New Roman" w:cs="Times New Roman"/>
            <w:iCs/>
            <w:sz w:val="24"/>
            <w:szCs w:val="24"/>
          </w:rPr>
          <w:delText xml:space="preserve"> and </w:delText>
        </w:r>
        <w:r w:rsidR="006D1031" w:rsidRPr="006D1031">
          <w:rPr>
            <w:rFonts w:ascii="Times New Roman" w:hAnsi="Times New Roman" w:cs="Times New Roman"/>
            <w:iCs/>
            <w:sz w:val="24"/>
            <w:szCs w:val="24"/>
          </w:rPr>
          <w:delText xml:space="preserve">lower </w:delText>
        </w:r>
        <w:r w:rsidR="006D1031">
          <w:rPr>
            <w:rFonts w:ascii="Times New Roman" w:hAnsi="Times New Roman" w:cs="Times New Roman"/>
            <w:iCs/>
            <w:sz w:val="24"/>
            <w:szCs w:val="24"/>
          </w:rPr>
          <w:delText>portion</w:delText>
        </w:r>
        <w:r w:rsidR="006D1031" w:rsidRPr="006D1031">
          <w:rPr>
            <w:rFonts w:ascii="Times New Roman" w:hAnsi="Times New Roman" w:cs="Times New Roman"/>
            <w:iCs/>
            <w:sz w:val="24"/>
            <w:szCs w:val="24"/>
          </w:rPr>
          <w:delText xml:space="preserve">s of the hourly capacity factor based on corresponding values of hourly generation within ± 5 </w:delText>
        </w:r>
        <w:r w:rsidR="001400EF">
          <w:rPr>
            <w:rFonts w:ascii="Times New Roman" w:hAnsi="Times New Roman" w:cs="Times New Roman"/>
            <w:iCs/>
            <w:sz w:val="24"/>
            <w:szCs w:val="24"/>
          </w:rPr>
          <w:delText>percent</w:delText>
        </w:r>
        <w:r w:rsidR="006D1031" w:rsidRPr="006D1031">
          <w:rPr>
            <w:rFonts w:ascii="Times New Roman" w:hAnsi="Times New Roman" w:cs="Times New Roman"/>
            <w:iCs/>
            <w:sz w:val="24"/>
            <w:szCs w:val="24"/>
          </w:rPr>
          <w:delText xml:space="preserve"> of the average of the lower 2.5 and upper 97.5 percentile of the distribution of hourly generation. The lower</w:delText>
        </w:r>
        <w:r w:rsidR="006D1031" w:rsidRPr="006D1031" w:rsidDel="009F0E58">
          <w:rPr>
            <w:rFonts w:ascii="Times New Roman" w:hAnsi="Times New Roman" w:cs="Times New Roman"/>
            <w:iCs/>
            <w:sz w:val="24"/>
            <w:szCs w:val="24"/>
          </w:rPr>
          <w:delText xml:space="preserve"> </w:delText>
        </w:r>
        <w:r w:rsidR="009F0E58" w:rsidRPr="006D1031">
          <w:rPr>
            <w:rFonts w:ascii="Times New Roman" w:hAnsi="Times New Roman" w:cs="Times New Roman"/>
            <w:iCs/>
            <w:sz w:val="24"/>
            <w:szCs w:val="24"/>
          </w:rPr>
          <w:delText>95</w:delText>
        </w:r>
        <w:r w:rsidR="00121962">
          <w:rPr>
            <w:rFonts w:ascii="Times New Roman" w:hAnsi="Times New Roman" w:cs="Times New Roman"/>
            <w:iCs/>
            <w:sz w:val="24"/>
            <w:szCs w:val="24"/>
          </w:rPr>
          <w:delText xml:space="preserve"> </w:delText>
        </w:r>
        <w:r w:rsidR="001400EF">
          <w:rPr>
            <w:rFonts w:ascii="Times New Roman" w:hAnsi="Times New Roman" w:cs="Times New Roman"/>
            <w:iCs/>
            <w:sz w:val="24"/>
            <w:szCs w:val="24"/>
          </w:rPr>
          <w:delText>percent</w:delText>
        </w:r>
        <w:r w:rsidR="006D1031" w:rsidRPr="006D1031">
          <w:rPr>
            <w:rFonts w:ascii="Times New Roman" w:hAnsi="Times New Roman" w:cs="Times New Roman"/>
            <w:iCs/>
            <w:sz w:val="24"/>
            <w:szCs w:val="24"/>
          </w:rPr>
          <w:delText xml:space="preserve"> confidence interval in the mean of those unit specific midpoint capacity factors was equal to 65 </w:delText>
        </w:r>
        <w:r w:rsidR="001400EF">
          <w:rPr>
            <w:rFonts w:ascii="Times New Roman" w:hAnsi="Times New Roman" w:cs="Times New Roman"/>
            <w:iCs/>
            <w:sz w:val="24"/>
            <w:szCs w:val="24"/>
          </w:rPr>
          <w:delText>percent</w:delText>
        </w:r>
        <w:r w:rsidR="006D1031" w:rsidRPr="006D1031">
          <w:rPr>
            <w:rFonts w:ascii="Times New Roman" w:hAnsi="Times New Roman" w:cs="Times New Roman"/>
            <w:iCs/>
            <w:sz w:val="24"/>
            <w:szCs w:val="24"/>
          </w:rPr>
          <w:delText>. This represents the lower bound of the capacity factor at base load operation and is an appropriate definition of the duty cycle threshold.</w:delText>
        </w:r>
      </w:del>
    </w:p>
    <w:p w14:paraId="55563288" w14:textId="77777777" w:rsidR="00B44927" w:rsidRPr="00B44927" w:rsidRDefault="00ED0521" w:rsidP="00B44927">
      <w:pPr>
        <w:spacing w:after="0" w:line="480" w:lineRule="auto"/>
        <w:ind w:firstLine="720"/>
        <w:rPr>
          <w:del w:id="1445" w:author="Author"/>
          <w:rFonts w:ascii="Times New Roman" w:hAnsi="Times New Roman" w:cs="Times New Roman"/>
          <w:iCs/>
          <w:sz w:val="24"/>
          <w:szCs w:val="24"/>
        </w:rPr>
      </w:pPr>
      <w:del w:id="1446" w:author="Author">
        <w:r>
          <w:rPr>
            <w:rFonts w:ascii="Times New Roman" w:hAnsi="Times New Roman" w:cs="Times New Roman"/>
            <w:iCs/>
            <w:sz w:val="24"/>
            <w:szCs w:val="24"/>
          </w:rPr>
          <w:delText>The</w:delText>
        </w:r>
        <w:r w:rsidR="00351647">
          <w:rPr>
            <w:rFonts w:ascii="Times New Roman" w:hAnsi="Times New Roman" w:cs="Times New Roman"/>
            <w:iCs/>
            <w:sz w:val="24"/>
            <w:szCs w:val="24"/>
          </w:rPr>
          <w:delText xml:space="preserve"> EPA </w:delText>
        </w:r>
        <w:r w:rsidR="00D4041F">
          <w:rPr>
            <w:rFonts w:ascii="Times New Roman" w:hAnsi="Times New Roman" w:cs="Times New Roman"/>
            <w:iCs/>
            <w:sz w:val="24"/>
            <w:szCs w:val="24"/>
          </w:rPr>
          <w:delText xml:space="preserve">then determined </w:delText>
        </w:r>
        <w:r w:rsidR="005A0F6F">
          <w:rPr>
            <w:rFonts w:ascii="Times New Roman" w:hAnsi="Times New Roman" w:cs="Times New Roman"/>
            <w:iCs/>
            <w:sz w:val="24"/>
            <w:szCs w:val="24"/>
          </w:rPr>
          <w:delText xml:space="preserve">that </w:delText>
        </w:r>
        <w:r w:rsidR="00D4041F">
          <w:rPr>
            <w:rFonts w:ascii="Times New Roman" w:hAnsi="Times New Roman" w:cs="Times New Roman"/>
            <w:iCs/>
            <w:sz w:val="24"/>
            <w:szCs w:val="24"/>
          </w:rPr>
          <w:delText xml:space="preserve">the appropriate standard of performance for </w:delText>
        </w:r>
        <w:r w:rsidR="002E4D52">
          <w:rPr>
            <w:rFonts w:ascii="Times New Roman" w:hAnsi="Times New Roman" w:cs="Times New Roman"/>
            <w:iCs/>
            <w:sz w:val="24"/>
            <w:szCs w:val="24"/>
          </w:rPr>
          <w:delText xml:space="preserve">large </w:delText>
        </w:r>
        <w:r w:rsidR="00D4041F">
          <w:rPr>
            <w:rFonts w:ascii="Times New Roman" w:hAnsi="Times New Roman" w:cs="Times New Roman"/>
            <w:iCs/>
            <w:sz w:val="24"/>
            <w:szCs w:val="24"/>
          </w:rPr>
          <w:delText xml:space="preserve">EGUs at </w:delText>
        </w:r>
        <w:r w:rsidR="00BC2EE6">
          <w:rPr>
            <w:rFonts w:ascii="Times New Roman" w:hAnsi="Times New Roman" w:cs="Times New Roman"/>
            <w:iCs/>
            <w:sz w:val="24"/>
            <w:szCs w:val="24"/>
          </w:rPr>
          <w:delText xml:space="preserve">12-operating month duty cycles </w:delText>
        </w:r>
        <w:r w:rsidR="00D4041F">
          <w:rPr>
            <w:rFonts w:ascii="Times New Roman" w:hAnsi="Times New Roman" w:cs="Times New Roman"/>
            <w:iCs/>
            <w:sz w:val="24"/>
            <w:szCs w:val="24"/>
          </w:rPr>
          <w:delText>below 65 percent</w:delText>
        </w:r>
        <w:r w:rsidR="005A0F6F">
          <w:rPr>
            <w:rFonts w:ascii="Times New Roman" w:hAnsi="Times New Roman" w:cs="Times New Roman"/>
            <w:iCs/>
            <w:sz w:val="24"/>
            <w:szCs w:val="24"/>
          </w:rPr>
          <w:delText xml:space="preserve"> is 1</w:delText>
        </w:r>
        <w:r w:rsidR="009F0E58">
          <w:rPr>
            <w:rFonts w:ascii="Times New Roman" w:hAnsi="Times New Roman" w:cs="Times New Roman"/>
            <w:iCs/>
            <w:sz w:val="24"/>
            <w:szCs w:val="24"/>
          </w:rPr>
          <w:delText>,</w:delText>
        </w:r>
        <w:r w:rsidR="005A0F6F">
          <w:rPr>
            <w:rFonts w:ascii="Times New Roman" w:hAnsi="Times New Roman" w:cs="Times New Roman"/>
            <w:iCs/>
            <w:sz w:val="24"/>
            <w:szCs w:val="24"/>
          </w:rPr>
          <w:delText>900</w:delText>
        </w:r>
        <w:r w:rsidR="00AD1685">
          <w:rPr>
            <w:rFonts w:ascii="Times New Roman" w:hAnsi="Times New Roman" w:cs="Times New Roman"/>
            <w:iCs/>
            <w:sz w:val="24"/>
            <w:szCs w:val="24"/>
          </w:rPr>
          <w:delText xml:space="preserve"> </w:delText>
        </w:r>
        <w:r w:rsidR="00AD1685" w:rsidRPr="00B44927">
          <w:rPr>
            <w:rFonts w:ascii="Times New Roman" w:hAnsi="Times New Roman" w:cs="Times New Roman"/>
            <w:iCs/>
            <w:sz w:val="24"/>
            <w:szCs w:val="24"/>
          </w:rPr>
          <w:delText>lb CO</w:delText>
        </w:r>
        <w:r w:rsidR="00AD1685">
          <w:rPr>
            <w:rFonts w:ascii="Times New Roman" w:hAnsi="Times New Roman" w:cs="Times New Roman"/>
            <w:iCs/>
            <w:sz w:val="24"/>
            <w:szCs w:val="24"/>
            <w:vertAlign w:val="subscript"/>
          </w:rPr>
          <w:delText>2</w:delText>
        </w:r>
        <w:r w:rsidR="00AD1685" w:rsidRPr="00B44927">
          <w:rPr>
            <w:rFonts w:ascii="Times New Roman" w:hAnsi="Times New Roman" w:cs="Times New Roman"/>
            <w:iCs/>
            <w:sz w:val="24"/>
            <w:szCs w:val="24"/>
          </w:rPr>
          <w:delText>/MWh</w:delText>
        </w:r>
        <w:r w:rsidR="00AD1685">
          <w:rPr>
            <w:rFonts w:ascii="Times New Roman" w:hAnsi="Times New Roman" w:cs="Times New Roman"/>
            <w:iCs/>
            <w:sz w:val="24"/>
            <w:szCs w:val="24"/>
          </w:rPr>
          <w:delText>-gross</w:delText>
        </w:r>
        <w:r w:rsidR="00D4041F">
          <w:rPr>
            <w:rFonts w:ascii="Times New Roman" w:hAnsi="Times New Roman" w:cs="Times New Roman"/>
            <w:iCs/>
            <w:sz w:val="24"/>
            <w:szCs w:val="24"/>
          </w:rPr>
          <w:delText xml:space="preserve">. </w:delText>
        </w:r>
        <w:r w:rsidR="00604A14">
          <w:rPr>
            <w:rFonts w:ascii="Times New Roman" w:hAnsi="Times New Roman" w:cs="Times New Roman"/>
            <w:iCs/>
            <w:sz w:val="24"/>
            <w:szCs w:val="24"/>
          </w:rPr>
          <w:delText>The EPA did so by</w:delText>
        </w:r>
        <w:r w:rsidR="00D16D01">
          <w:rPr>
            <w:rFonts w:ascii="Times New Roman" w:hAnsi="Times New Roman" w:cs="Times New Roman"/>
            <w:iCs/>
            <w:sz w:val="24"/>
            <w:szCs w:val="24"/>
          </w:rPr>
          <w:delText xml:space="preserve"> </w:delText>
        </w:r>
        <w:r>
          <w:rPr>
            <w:rFonts w:ascii="Times New Roman" w:hAnsi="Times New Roman" w:cs="Times New Roman"/>
            <w:iCs/>
            <w:sz w:val="24"/>
            <w:szCs w:val="24"/>
          </w:rPr>
          <w:delText>evaluating</w:delText>
        </w:r>
        <w:r w:rsidR="00351647">
          <w:rPr>
            <w:rFonts w:ascii="Times New Roman" w:hAnsi="Times New Roman" w:cs="Times New Roman"/>
            <w:iCs/>
            <w:sz w:val="24"/>
            <w:szCs w:val="24"/>
          </w:rPr>
          <w:delText xml:space="preserve"> the operation of the best performing EGUs a</w:delText>
        </w:r>
        <w:r w:rsidR="006D1031">
          <w:rPr>
            <w:rFonts w:ascii="Times New Roman" w:hAnsi="Times New Roman" w:cs="Times New Roman"/>
            <w:iCs/>
            <w:sz w:val="24"/>
            <w:szCs w:val="24"/>
          </w:rPr>
          <w:delText>t</w:delText>
        </w:r>
        <w:r w:rsidR="00351647">
          <w:rPr>
            <w:rFonts w:ascii="Times New Roman" w:hAnsi="Times New Roman" w:cs="Times New Roman"/>
            <w:iCs/>
            <w:sz w:val="24"/>
            <w:szCs w:val="24"/>
          </w:rPr>
          <w:delText xml:space="preserve"> loads</w:delText>
        </w:r>
        <w:r w:rsidR="000A2DB8">
          <w:rPr>
            <w:rFonts w:ascii="Times New Roman" w:hAnsi="Times New Roman" w:cs="Times New Roman"/>
            <w:iCs/>
            <w:sz w:val="24"/>
            <w:szCs w:val="24"/>
          </w:rPr>
          <w:delText xml:space="preserve"> below 65 </w:delText>
        </w:r>
        <w:r w:rsidR="001400EF">
          <w:rPr>
            <w:rFonts w:ascii="Times New Roman" w:hAnsi="Times New Roman" w:cs="Times New Roman"/>
            <w:iCs/>
            <w:sz w:val="24"/>
            <w:szCs w:val="24"/>
          </w:rPr>
          <w:delText>percent</w:delText>
        </w:r>
        <w:r w:rsidR="00351647">
          <w:rPr>
            <w:rFonts w:ascii="Times New Roman" w:hAnsi="Times New Roman" w:cs="Times New Roman"/>
            <w:iCs/>
            <w:sz w:val="24"/>
            <w:szCs w:val="24"/>
          </w:rPr>
          <w:delText xml:space="preserve">. The EPA used </w:delText>
        </w:r>
        <w:r w:rsidR="0014093F">
          <w:rPr>
            <w:rFonts w:ascii="Times New Roman" w:hAnsi="Times New Roman" w:cs="Times New Roman"/>
            <w:iCs/>
            <w:sz w:val="24"/>
            <w:szCs w:val="24"/>
          </w:rPr>
          <w:delText>two</w:delText>
        </w:r>
        <w:r w:rsidR="00351647">
          <w:rPr>
            <w:rFonts w:ascii="Times New Roman" w:hAnsi="Times New Roman" w:cs="Times New Roman"/>
            <w:iCs/>
            <w:sz w:val="24"/>
            <w:szCs w:val="24"/>
          </w:rPr>
          <w:delText xml:space="preserve"> different approaches</w:delText>
        </w:r>
        <w:r w:rsidR="0014093F">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 xml:space="preserve">In the first, each calendar month with any operation in low load (hourly capacity factor &lt; 65 </w:delText>
        </w:r>
        <w:r w:rsidR="001400EF">
          <w:rPr>
            <w:rFonts w:ascii="Times New Roman" w:hAnsi="Times New Roman" w:cs="Times New Roman"/>
            <w:iCs/>
            <w:sz w:val="24"/>
            <w:szCs w:val="24"/>
          </w:rPr>
          <w:delText>percent</w:delText>
        </w:r>
        <w:r w:rsidR="00B44927" w:rsidRPr="00B44927">
          <w:rPr>
            <w:rFonts w:ascii="Times New Roman" w:hAnsi="Times New Roman" w:cs="Times New Roman"/>
            <w:iCs/>
            <w:sz w:val="24"/>
            <w:szCs w:val="24"/>
          </w:rPr>
          <w:delText xml:space="preserve">) was determined. In each subsequent month after the first </w:delText>
        </w:r>
        <w:r w:rsidR="009F0E58">
          <w:rPr>
            <w:rFonts w:ascii="Times New Roman" w:hAnsi="Times New Roman" w:cs="Times New Roman"/>
            <w:iCs/>
            <w:sz w:val="24"/>
            <w:szCs w:val="24"/>
          </w:rPr>
          <w:delText>11</w:delText>
        </w:r>
        <w:r w:rsidR="009F0E58" w:rsidRPr="00B44927">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months in the list of low</w:delText>
        </w:r>
        <w:r w:rsidR="00EC7333">
          <w:rPr>
            <w:rFonts w:ascii="Times New Roman" w:hAnsi="Times New Roman" w:cs="Times New Roman"/>
            <w:iCs/>
            <w:sz w:val="24"/>
            <w:szCs w:val="24"/>
          </w:rPr>
          <w:delText>-</w:delText>
        </w:r>
        <w:r w:rsidR="00B44927" w:rsidRPr="00B44927">
          <w:rPr>
            <w:rFonts w:ascii="Times New Roman" w:hAnsi="Times New Roman" w:cs="Times New Roman"/>
            <w:iCs/>
            <w:sz w:val="24"/>
            <w:szCs w:val="24"/>
          </w:rPr>
          <w:delText xml:space="preserve">load months, the </w:delText>
        </w:r>
        <w:r w:rsidR="003C2171">
          <w:rPr>
            <w:rFonts w:ascii="Times New Roman" w:hAnsi="Times New Roman" w:cs="Times New Roman"/>
            <w:iCs/>
            <w:sz w:val="24"/>
            <w:szCs w:val="24"/>
          </w:rPr>
          <w:delText xml:space="preserve">EPA determined the </w:delText>
        </w:r>
        <w:r w:rsidR="00B44927" w:rsidRPr="00B44927">
          <w:rPr>
            <w:rFonts w:ascii="Times New Roman" w:hAnsi="Times New Roman" w:cs="Times New Roman"/>
            <w:iCs/>
            <w:sz w:val="24"/>
            <w:szCs w:val="24"/>
          </w:rPr>
          <w:delText>CO</w:delText>
        </w:r>
        <w:r w:rsidR="000A6847">
          <w:rPr>
            <w:rFonts w:ascii="Times New Roman" w:hAnsi="Times New Roman" w:cs="Times New Roman"/>
            <w:iCs/>
            <w:sz w:val="24"/>
            <w:szCs w:val="24"/>
            <w:vertAlign w:val="subscript"/>
          </w:rPr>
          <w:delText>2</w:delText>
        </w:r>
        <w:r w:rsidR="00B44927" w:rsidRPr="00B44927">
          <w:rPr>
            <w:rFonts w:ascii="Times New Roman" w:hAnsi="Times New Roman" w:cs="Times New Roman"/>
            <w:iCs/>
            <w:sz w:val="24"/>
            <w:szCs w:val="24"/>
          </w:rPr>
          <w:delText xml:space="preserve"> emissions rate on a generation basis (lb CO</w:delText>
        </w:r>
        <w:r w:rsidR="00B44927">
          <w:rPr>
            <w:rFonts w:ascii="Times New Roman" w:hAnsi="Times New Roman" w:cs="Times New Roman"/>
            <w:sz w:val="24"/>
            <w:szCs w:val="24"/>
            <w:vertAlign w:val="subscript"/>
          </w:rPr>
          <w:delText>2</w:delText>
        </w:r>
        <w:r w:rsidR="00B44927" w:rsidRPr="00B44927">
          <w:rPr>
            <w:rFonts w:ascii="Times New Roman" w:hAnsi="Times New Roman" w:cs="Times New Roman"/>
            <w:iCs/>
            <w:sz w:val="24"/>
            <w:szCs w:val="24"/>
          </w:rPr>
          <w:delText>/MWh) by taking the sum of CO</w:delText>
        </w:r>
        <w:r w:rsidR="00B44927">
          <w:rPr>
            <w:rFonts w:ascii="Times New Roman" w:hAnsi="Times New Roman" w:cs="Times New Roman"/>
            <w:sz w:val="24"/>
            <w:szCs w:val="24"/>
            <w:vertAlign w:val="subscript"/>
          </w:rPr>
          <w:delText>2</w:delText>
        </w:r>
        <w:r w:rsidR="00B44927" w:rsidRPr="00B44927">
          <w:rPr>
            <w:rFonts w:ascii="Times New Roman" w:hAnsi="Times New Roman" w:cs="Times New Roman"/>
            <w:iCs/>
            <w:sz w:val="24"/>
            <w:szCs w:val="24"/>
          </w:rPr>
          <w:delText xml:space="preserve"> emissions from the preceding 12 months and dividing by the sum of generation (MWh) from the preceding 12 months, noting that the preceding 12 months omit those</w:delText>
        </w:r>
        <w:r w:rsidR="00B44927" w:rsidRPr="00B44927" w:rsidDel="004A20DD">
          <w:rPr>
            <w:rFonts w:ascii="Times New Roman" w:hAnsi="Times New Roman" w:cs="Times New Roman"/>
            <w:iCs/>
            <w:sz w:val="24"/>
            <w:szCs w:val="24"/>
          </w:rPr>
          <w:delText xml:space="preserve"> </w:delText>
        </w:r>
        <w:r w:rsidR="00AF3885">
          <w:rPr>
            <w:rFonts w:ascii="Times New Roman" w:hAnsi="Times New Roman" w:cs="Times New Roman"/>
            <w:iCs/>
            <w:sz w:val="24"/>
            <w:szCs w:val="24"/>
          </w:rPr>
          <w:delText>months</w:delText>
        </w:r>
        <w:r w:rsidR="00B44927" w:rsidRPr="00B44927" w:rsidDel="004A20DD">
          <w:rPr>
            <w:rFonts w:ascii="Times New Roman" w:hAnsi="Times New Roman" w:cs="Times New Roman"/>
            <w:iCs/>
            <w:sz w:val="24"/>
            <w:szCs w:val="24"/>
          </w:rPr>
          <w:delText xml:space="preserve"> </w:delText>
        </w:r>
        <w:r w:rsidR="004A20DD">
          <w:rPr>
            <w:rFonts w:ascii="Times New Roman" w:hAnsi="Times New Roman" w:cs="Times New Roman"/>
            <w:iCs/>
            <w:sz w:val="24"/>
            <w:szCs w:val="24"/>
          </w:rPr>
          <w:delText>in which</w:delText>
        </w:r>
        <w:r w:rsidR="00B44927" w:rsidRPr="00B44927">
          <w:rPr>
            <w:rFonts w:ascii="Times New Roman" w:hAnsi="Times New Roman" w:cs="Times New Roman"/>
            <w:iCs/>
            <w:sz w:val="24"/>
            <w:szCs w:val="24"/>
          </w:rPr>
          <w:delText xml:space="preserve"> the unit was not operated in low load and that the data included in the summations were those </w:delText>
        </w:r>
        <w:r w:rsidR="00AF3885">
          <w:rPr>
            <w:rFonts w:ascii="Times New Roman" w:hAnsi="Times New Roman" w:cs="Times New Roman"/>
            <w:iCs/>
            <w:sz w:val="24"/>
            <w:szCs w:val="24"/>
          </w:rPr>
          <w:delText xml:space="preserve">data </w:delText>
        </w:r>
        <w:r w:rsidR="00B44927" w:rsidRPr="00B44927">
          <w:rPr>
            <w:rFonts w:ascii="Times New Roman" w:hAnsi="Times New Roman" w:cs="Times New Roman"/>
            <w:iCs/>
            <w:sz w:val="24"/>
            <w:szCs w:val="24"/>
          </w:rPr>
          <w:delText xml:space="preserve">designated as low load. </w:delText>
        </w:r>
        <w:r w:rsidR="008A5C67">
          <w:rPr>
            <w:rFonts w:ascii="Times New Roman" w:hAnsi="Times New Roman" w:cs="Times New Roman"/>
            <w:iCs/>
            <w:sz w:val="24"/>
            <w:szCs w:val="24"/>
          </w:rPr>
          <w:delText xml:space="preserve">The EPA also omitted from the analysis </w:delText>
        </w:r>
        <w:r>
          <w:rPr>
            <w:rFonts w:ascii="Times New Roman" w:hAnsi="Times New Roman" w:cs="Times New Roman"/>
            <w:iCs/>
            <w:sz w:val="24"/>
            <w:szCs w:val="24"/>
          </w:rPr>
          <w:delText>h</w:delText>
        </w:r>
        <w:r w:rsidRPr="00B44927">
          <w:rPr>
            <w:rFonts w:ascii="Times New Roman" w:hAnsi="Times New Roman" w:cs="Times New Roman"/>
            <w:iCs/>
            <w:sz w:val="24"/>
            <w:szCs w:val="24"/>
          </w:rPr>
          <w:delText>ourly</w:delText>
        </w:r>
        <w:r w:rsidR="00B44927" w:rsidRPr="00B44927">
          <w:rPr>
            <w:rFonts w:ascii="Times New Roman" w:hAnsi="Times New Roman" w:cs="Times New Roman"/>
            <w:iCs/>
            <w:sz w:val="24"/>
            <w:szCs w:val="24"/>
          </w:rPr>
          <w:delText xml:space="preserve"> data </w:delText>
        </w:r>
        <w:r w:rsidR="008A5C67">
          <w:rPr>
            <w:rFonts w:ascii="Times New Roman" w:hAnsi="Times New Roman" w:cs="Times New Roman"/>
            <w:iCs/>
            <w:sz w:val="24"/>
            <w:szCs w:val="24"/>
          </w:rPr>
          <w:delText>for which</w:delText>
        </w:r>
        <w:r w:rsidR="008A5C67" w:rsidRPr="00B44927">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the unit was operated for less than the full hour</w:delText>
        </w:r>
        <w:r w:rsidRPr="00B44927">
          <w:rPr>
            <w:rFonts w:ascii="Times New Roman" w:hAnsi="Times New Roman" w:cs="Times New Roman"/>
            <w:iCs/>
            <w:sz w:val="24"/>
            <w:szCs w:val="24"/>
          </w:rPr>
          <w:delText>. The</w:delText>
        </w:r>
        <w:r w:rsidR="00B44927" w:rsidRPr="00B44927" w:rsidDel="009F0E58">
          <w:rPr>
            <w:rFonts w:ascii="Times New Roman" w:hAnsi="Times New Roman" w:cs="Times New Roman"/>
            <w:iCs/>
            <w:sz w:val="24"/>
            <w:szCs w:val="24"/>
          </w:rPr>
          <w:delText xml:space="preserve"> </w:delText>
        </w:r>
        <w:r w:rsidR="009F0E58" w:rsidRPr="00B44927">
          <w:rPr>
            <w:rFonts w:ascii="Times New Roman" w:hAnsi="Times New Roman" w:cs="Times New Roman"/>
            <w:iCs/>
            <w:sz w:val="24"/>
            <w:szCs w:val="24"/>
          </w:rPr>
          <w:delText>99</w:delText>
        </w:r>
        <w:r w:rsidR="00121962">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percent 12-month emission rates for low load were 1</w:delText>
        </w:r>
        <w:r w:rsidR="001400EF">
          <w:rPr>
            <w:rFonts w:ascii="Times New Roman" w:hAnsi="Times New Roman" w:cs="Times New Roman"/>
            <w:iCs/>
            <w:sz w:val="24"/>
            <w:szCs w:val="24"/>
          </w:rPr>
          <w:delText>,</w:delText>
        </w:r>
        <w:r w:rsidR="00B44927" w:rsidRPr="00B44927">
          <w:rPr>
            <w:rFonts w:ascii="Times New Roman" w:hAnsi="Times New Roman" w:cs="Times New Roman"/>
            <w:iCs/>
            <w:sz w:val="24"/>
            <w:szCs w:val="24"/>
          </w:rPr>
          <w:delText>86</w:delText>
        </w:r>
        <w:r w:rsidR="00BC2EE6">
          <w:rPr>
            <w:rFonts w:ascii="Times New Roman" w:hAnsi="Times New Roman" w:cs="Times New Roman"/>
            <w:iCs/>
            <w:sz w:val="24"/>
            <w:szCs w:val="24"/>
          </w:rPr>
          <w:delText>6.0</w:delText>
        </w:r>
        <w:r w:rsidR="00B44927" w:rsidRPr="00B44927">
          <w:rPr>
            <w:rFonts w:ascii="Times New Roman" w:hAnsi="Times New Roman" w:cs="Times New Roman"/>
            <w:iCs/>
            <w:sz w:val="24"/>
            <w:szCs w:val="24"/>
          </w:rPr>
          <w:delText xml:space="preserve"> lb CO</w:delText>
        </w:r>
        <w:r w:rsidR="00B44927">
          <w:rPr>
            <w:rFonts w:ascii="Times New Roman" w:hAnsi="Times New Roman" w:cs="Times New Roman"/>
            <w:sz w:val="24"/>
            <w:szCs w:val="24"/>
            <w:vertAlign w:val="subscript"/>
          </w:rPr>
          <w:delText>2</w:delText>
        </w:r>
        <w:r w:rsidR="00B44927" w:rsidRPr="00B44927">
          <w:rPr>
            <w:rFonts w:ascii="Times New Roman" w:hAnsi="Times New Roman" w:cs="Times New Roman"/>
            <w:iCs/>
            <w:sz w:val="24"/>
            <w:szCs w:val="24"/>
          </w:rPr>
          <w:delText>/MWh for Cliffside-6 and 1</w:delText>
        </w:r>
        <w:r w:rsidR="001400EF">
          <w:rPr>
            <w:rFonts w:ascii="Times New Roman" w:hAnsi="Times New Roman" w:cs="Times New Roman"/>
            <w:iCs/>
            <w:sz w:val="24"/>
            <w:szCs w:val="24"/>
          </w:rPr>
          <w:delText>,</w:delText>
        </w:r>
        <w:r w:rsidR="00B44927" w:rsidRPr="00B44927">
          <w:rPr>
            <w:rFonts w:ascii="Times New Roman" w:hAnsi="Times New Roman" w:cs="Times New Roman"/>
            <w:iCs/>
            <w:sz w:val="24"/>
            <w:szCs w:val="24"/>
          </w:rPr>
          <w:delText>891.</w:delText>
        </w:r>
        <w:r w:rsidR="00BC2EE6">
          <w:rPr>
            <w:rFonts w:ascii="Times New Roman" w:hAnsi="Times New Roman" w:cs="Times New Roman"/>
            <w:iCs/>
            <w:sz w:val="24"/>
            <w:szCs w:val="24"/>
          </w:rPr>
          <w:delText>9</w:delText>
        </w:r>
        <w:r w:rsidR="00B44927" w:rsidRPr="00B44927">
          <w:rPr>
            <w:rFonts w:ascii="Times New Roman" w:hAnsi="Times New Roman" w:cs="Times New Roman"/>
            <w:iCs/>
            <w:sz w:val="24"/>
            <w:szCs w:val="24"/>
          </w:rPr>
          <w:delText xml:space="preserve"> lb CO</w:delText>
        </w:r>
        <w:r w:rsidR="00B44927">
          <w:rPr>
            <w:rFonts w:ascii="Times New Roman" w:hAnsi="Times New Roman" w:cs="Times New Roman"/>
            <w:sz w:val="24"/>
            <w:szCs w:val="24"/>
            <w:vertAlign w:val="subscript"/>
          </w:rPr>
          <w:delText>2</w:delText>
        </w:r>
        <w:r w:rsidR="00B44927" w:rsidRPr="00B44927">
          <w:rPr>
            <w:rFonts w:ascii="Times New Roman" w:hAnsi="Times New Roman" w:cs="Times New Roman"/>
            <w:iCs/>
            <w:sz w:val="24"/>
            <w:szCs w:val="24"/>
          </w:rPr>
          <w:delText>/MWh for Weston</w:delText>
        </w:r>
        <w:r w:rsidR="00A1717E">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 xml:space="preserve">4, which are both </w:delText>
        </w:r>
        <w:r w:rsidR="002F02FE">
          <w:rPr>
            <w:rFonts w:ascii="Times New Roman" w:hAnsi="Times New Roman" w:cs="Times New Roman"/>
            <w:iCs/>
            <w:sz w:val="24"/>
            <w:szCs w:val="24"/>
          </w:rPr>
          <w:delText xml:space="preserve">slightly below </w:delText>
        </w:r>
        <w:r w:rsidR="00B44927" w:rsidRPr="00B44927">
          <w:rPr>
            <w:rFonts w:ascii="Times New Roman" w:hAnsi="Times New Roman" w:cs="Times New Roman"/>
            <w:iCs/>
            <w:sz w:val="24"/>
            <w:szCs w:val="24"/>
          </w:rPr>
          <w:delText>1</w:delText>
        </w:r>
        <w:r w:rsidR="001400EF">
          <w:rPr>
            <w:rFonts w:ascii="Times New Roman" w:hAnsi="Times New Roman" w:cs="Times New Roman"/>
            <w:iCs/>
            <w:sz w:val="24"/>
            <w:szCs w:val="24"/>
          </w:rPr>
          <w:delText>,</w:delText>
        </w:r>
        <w:r w:rsidR="00B44927" w:rsidRPr="00B44927">
          <w:rPr>
            <w:rFonts w:ascii="Times New Roman" w:hAnsi="Times New Roman" w:cs="Times New Roman"/>
            <w:iCs/>
            <w:sz w:val="24"/>
            <w:szCs w:val="24"/>
          </w:rPr>
          <w:delText>900 lb CO</w:delText>
        </w:r>
        <w:r w:rsidR="00B44927">
          <w:rPr>
            <w:rFonts w:ascii="Times New Roman" w:hAnsi="Times New Roman" w:cs="Times New Roman"/>
            <w:sz w:val="24"/>
            <w:szCs w:val="24"/>
            <w:vertAlign w:val="subscript"/>
          </w:rPr>
          <w:delText>2</w:delText>
        </w:r>
        <w:r w:rsidR="00B44927" w:rsidRPr="00B44927">
          <w:rPr>
            <w:rFonts w:ascii="Times New Roman" w:hAnsi="Times New Roman" w:cs="Times New Roman"/>
            <w:iCs/>
            <w:sz w:val="24"/>
            <w:szCs w:val="24"/>
          </w:rPr>
          <w:delText>/MWh</w:delText>
        </w:r>
        <w:r>
          <w:rPr>
            <w:rFonts w:ascii="Times New Roman" w:hAnsi="Times New Roman" w:cs="Times New Roman"/>
            <w:iCs/>
            <w:sz w:val="24"/>
            <w:szCs w:val="24"/>
          </w:rPr>
          <w:delText>-gross</w:delText>
        </w:r>
        <w:r w:rsidR="00B44927" w:rsidRPr="00B44927">
          <w:rPr>
            <w:rFonts w:ascii="Times New Roman" w:hAnsi="Times New Roman" w:cs="Times New Roman"/>
            <w:sz w:val="24"/>
            <w:szCs w:val="24"/>
          </w:rPr>
          <w:delText>.</w:delText>
        </w:r>
        <w:r w:rsidR="00B44927" w:rsidRPr="00B44927">
          <w:rPr>
            <w:rFonts w:ascii="Times New Roman" w:hAnsi="Times New Roman" w:cs="Times New Roman"/>
            <w:iCs/>
            <w:sz w:val="24"/>
            <w:szCs w:val="24"/>
          </w:rPr>
          <w:delText xml:space="preserve"> In this first method, it should be noted that Cliffside</w:delText>
        </w:r>
        <w:r w:rsidR="00A1717E">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 xml:space="preserve">6 operates at low loads for 25 </w:delText>
        </w:r>
        <w:r w:rsidR="001400EF">
          <w:rPr>
            <w:rFonts w:ascii="Times New Roman" w:hAnsi="Times New Roman" w:cs="Times New Roman"/>
            <w:iCs/>
            <w:sz w:val="24"/>
            <w:szCs w:val="24"/>
          </w:rPr>
          <w:delText>percent</w:delText>
        </w:r>
        <w:r w:rsidR="00B44927" w:rsidRPr="00B44927">
          <w:rPr>
            <w:rFonts w:ascii="Times New Roman" w:hAnsi="Times New Roman" w:cs="Times New Roman"/>
            <w:iCs/>
            <w:sz w:val="24"/>
            <w:szCs w:val="24"/>
          </w:rPr>
          <w:delText xml:space="preserve"> of </w:delText>
        </w:r>
        <w:r w:rsidR="00344D3E">
          <w:rPr>
            <w:rFonts w:ascii="Times New Roman" w:hAnsi="Times New Roman" w:cs="Times New Roman"/>
            <w:iCs/>
            <w:sz w:val="24"/>
            <w:szCs w:val="24"/>
          </w:rPr>
          <w:delText>its operating</w:delText>
        </w:r>
        <w:r w:rsidR="00B44927" w:rsidRPr="00B44927">
          <w:rPr>
            <w:rFonts w:ascii="Times New Roman" w:hAnsi="Times New Roman" w:cs="Times New Roman"/>
            <w:iCs/>
            <w:sz w:val="24"/>
            <w:szCs w:val="24"/>
          </w:rPr>
          <w:delText xml:space="preserve"> hours and Weston</w:delText>
        </w:r>
        <w:r w:rsidR="00A1717E">
          <w:rPr>
            <w:rFonts w:ascii="Times New Roman" w:hAnsi="Times New Roman" w:cs="Times New Roman"/>
            <w:iCs/>
            <w:sz w:val="24"/>
            <w:szCs w:val="24"/>
          </w:rPr>
          <w:delText xml:space="preserve"> </w:delText>
        </w:r>
        <w:r w:rsidR="00B44927" w:rsidRPr="00B44927">
          <w:rPr>
            <w:rFonts w:ascii="Times New Roman" w:hAnsi="Times New Roman" w:cs="Times New Roman"/>
            <w:iCs/>
            <w:sz w:val="24"/>
            <w:szCs w:val="24"/>
          </w:rPr>
          <w:delText xml:space="preserve">4 operates at low loads for 26 </w:delText>
        </w:r>
        <w:r w:rsidR="001400EF">
          <w:rPr>
            <w:rFonts w:ascii="Times New Roman" w:hAnsi="Times New Roman" w:cs="Times New Roman"/>
            <w:iCs/>
            <w:sz w:val="24"/>
            <w:szCs w:val="24"/>
          </w:rPr>
          <w:delText>percent</w:delText>
        </w:r>
        <w:r w:rsidR="00B44927" w:rsidRPr="00B44927">
          <w:rPr>
            <w:rFonts w:ascii="Times New Roman" w:hAnsi="Times New Roman" w:cs="Times New Roman"/>
            <w:iCs/>
            <w:sz w:val="24"/>
            <w:szCs w:val="24"/>
          </w:rPr>
          <w:delText xml:space="preserve"> of </w:delText>
        </w:r>
        <w:r w:rsidR="00344D3E">
          <w:rPr>
            <w:rFonts w:ascii="Times New Roman" w:hAnsi="Times New Roman" w:cs="Times New Roman"/>
            <w:iCs/>
            <w:sz w:val="24"/>
            <w:szCs w:val="24"/>
          </w:rPr>
          <w:delText>its operating</w:delText>
        </w:r>
        <w:r w:rsidR="00B44927" w:rsidRPr="00B44927">
          <w:rPr>
            <w:rFonts w:ascii="Times New Roman" w:hAnsi="Times New Roman" w:cs="Times New Roman"/>
            <w:iCs/>
            <w:sz w:val="24"/>
            <w:szCs w:val="24"/>
          </w:rPr>
          <w:delText xml:space="preserve"> hours. The data used may include more variability than a unit that theoretically operates continuously at low </w:delText>
        </w:r>
        <w:r w:rsidR="00B44927" w:rsidRPr="00B44927">
          <w:rPr>
            <w:rFonts w:ascii="Times New Roman" w:hAnsi="Times New Roman" w:cs="Times New Roman"/>
            <w:iCs/>
            <w:sz w:val="24"/>
            <w:szCs w:val="24"/>
          </w:rPr>
          <w:lastRenderedPageBreak/>
          <w:delText xml:space="preserve">loads below 65 </w:delText>
        </w:r>
        <w:r w:rsidR="001400EF">
          <w:rPr>
            <w:rFonts w:ascii="Times New Roman" w:hAnsi="Times New Roman" w:cs="Times New Roman"/>
            <w:iCs/>
            <w:sz w:val="24"/>
            <w:szCs w:val="24"/>
          </w:rPr>
          <w:delText>percent</w:delText>
        </w:r>
        <w:r w:rsidR="00B44927" w:rsidRPr="00B44927">
          <w:rPr>
            <w:rFonts w:ascii="Times New Roman" w:hAnsi="Times New Roman" w:cs="Times New Roman"/>
            <w:iCs/>
            <w:sz w:val="24"/>
            <w:szCs w:val="24"/>
          </w:rPr>
          <w:delText xml:space="preserve">. This could result in slightly higher estimates of the </w:delText>
        </w:r>
        <w:r w:rsidR="00B44927" w:rsidRPr="00B44927" w:rsidDel="009F0E58">
          <w:rPr>
            <w:rFonts w:ascii="Times New Roman" w:hAnsi="Times New Roman" w:cs="Times New Roman"/>
            <w:iCs/>
            <w:sz w:val="24"/>
            <w:szCs w:val="24"/>
          </w:rPr>
          <w:delText>99</w:delText>
        </w:r>
        <w:r w:rsidR="00B44927" w:rsidRPr="00B44927">
          <w:rPr>
            <w:rFonts w:ascii="Times New Roman" w:hAnsi="Times New Roman" w:cs="Times New Roman"/>
            <w:iCs/>
            <w:sz w:val="24"/>
            <w:szCs w:val="24"/>
          </w:rPr>
          <w:delText xml:space="preserve"> </w:delText>
        </w:r>
        <w:r w:rsidR="00121962">
          <w:rPr>
            <w:rFonts w:ascii="Times New Roman" w:hAnsi="Times New Roman" w:cs="Times New Roman"/>
            <w:iCs/>
            <w:sz w:val="24"/>
            <w:szCs w:val="24"/>
          </w:rPr>
          <w:delText>percent</w:delText>
        </w:r>
        <w:r w:rsidR="00B44927" w:rsidRPr="00B44927">
          <w:rPr>
            <w:rFonts w:ascii="Times New Roman" w:hAnsi="Times New Roman" w:cs="Times New Roman"/>
            <w:iCs/>
            <w:sz w:val="24"/>
            <w:szCs w:val="24"/>
          </w:rPr>
          <w:delText xml:space="preserve"> upper prediction interval.</w:delText>
        </w:r>
      </w:del>
    </w:p>
    <w:p w14:paraId="66DD7008" w14:textId="77777777" w:rsidR="00AF3885" w:rsidRDefault="00ED0521" w:rsidP="00ED0521">
      <w:pPr>
        <w:spacing w:after="0" w:line="480" w:lineRule="auto"/>
        <w:ind w:firstLine="720"/>
        <w:rPr>
          <w:del w:id="1447" w:author="Author"/>
          <w:rFonts w:ascii="Times New Roman" w:hAnsi="Times New Roman" w:cs="Times New Roman"/>
          <w:iCs/>
          <w:sz w:val="24"/>
          <w:szCs w:val="24"/>
        </w:rPr>
      </w:pPr>
      <w:del w:id="1448" w:author="Author">
        <w:r w:rsidRPr="00B44927">
          <w:rPr>
            <w:rFonts w:ascii="Times New Roman" w:hAnsi="Times New Roman" w:cs="Times New Roman"/>
            <w:iCs/>
            <w:sz w:val="24"/>
            <w:szCs w:val="24"/>
          </w:rPr>
          <w:delText xml:space="preserve">In the second method, </w:delText>
        </w:r>
        <w:r>
          <w:rPr>
            <w:rFonts w:ascii="Times New Roman" w:hAnsi="Times New Roman" w:cs="Times New Roman"/>
            <w:iCs/>
            <w:sz w:val="24"/>
            <w:szCs w:val="24"/>
          </w:rPr>
          <w:delText xml:space="preserve">the EPA collected </w:delText>
        </w:r>
        <w:r w:rsidRPr="00B44927">
          <w:rPr>
            <w:rFonts w:ascii="Times New Roman" w:hAnsi="Times New Roman" w:cs="Times New Roman"/>
            <w:iCs/>
            <w:sz w:val="24"/>
            <w:szCs w:val="24"/>
          </w:rPr>
          <w:delText xml:space="preserve">data at low loads for each month regardless of the operating year. The </w:delText>
        </w:r>
        <w:r>
          <w:rPr>
            <w:rFonts w:ascii="Times New Roman" w:hAnsi="Times New Roman" w:cs="Times New Roman"/>
            <w:iCs/>
            <w:sz w:val="24"/>
            <w:szCs w:val="24"/>
          </w:rPr>
          <w:delText>EPA</w:delText>
        </w:r>
        <w:r w:rsidRPr="00B44927">
          <w:rPr>
            <w:rFonts w:ascii="Times New Roman" w:hAnsi="Times New Roman" w:cs="Times New Roman"/>
            <w:iCs/>
            <w:sz w:val="24"/>
            <w:szCs w:val="24"/>
          </w:rPr>
          <w:delText xml:space="preserve"> then randomly sampled </w:delText>
        </w:r>
        <w:r>
          <w:rPr>
            <w:rFonts w:ascii="Times New Roman" w:hAnsi="Times New Roman" w:cs="Times New Roman"/>
            <w:iCs/>
            <w:sz w:val="24"/>
            <w:szCs w:val="24"/>
          </w:rPr>
          <w:delText xml:space="preserve">the </w:delText>
        </w:r>
        <w:r w:rsidRPr="00B44927">
          <w:rPr>
            <w:rFonts w:ascii="Times New Roman" w:hAnsi="Times New Roman" w:cs="Times New Roman"/>
            <w:iCs/>
            <w:sz w:val="24"/>
            <w:szCs w:val="24"/>
          </w:rPr>
          <w:delText xml:space="preserve">data to produce a continuous </w:delText>
        </w:r>
        <w:r>
          <w:rPr>
            <w:rFonts w:ascii="Times New Roman" w:hAnsi="Times New Roman" w:cs="Times New Roman"/>
            <w:iCs/>
            <w:sz w:val="24"/>
            <w:szCs w:val="24"/>
          </w:rPr>
          <w:delText>2</w:delText>
        </w:r>
        <w:r w:rsidRPr="00B44927">
          <w:rPr>
            <w:rFonts w:ascii="Times New Roman" w:hAnsi="Times New Roman" w:cs="Times New Roman"/>
            <w:iCs/>
            <w:sz w:val="24"/>
            <w:szCs w:val="24"/>
          </w:rPr>
          <w:delText xml:space="preserve">-year period of theoretical operation below 65 </w:delText>
        </w:r>
        <w:r>
          <w:rPr>
            <w:rFonts w:ascii="Times New Roman" w:hAnsi="Times New Roman" w:cs="Times New Roman"/>
            <w:iCs/>
            <w:sz w:val="24"/>
            <w:szCs w:val="24"/>
          </w:rPr>
          <w:delText>percent</w:delText>
        </w:r>
        <w:r w:rsidRPr="00B44927" w:rsidDel="001400EF">
          <w:rPr>
            <w:rFonts w:ascii="Times New Roman" w:hAnsi="Times New Roman" w:cs="Times New Roman"/>
            <w:iCs/>
            <w:sz w:val="24"/>
            <w:szCs w:val="24"/>
          </w:rPr>
          <w:delText>.</w:delText>
        </w:r>
        <w:r w:rsidRPr="00B44927">
          <w:rPr>
            <w:rFonts w:ascii="Times New Roman" w:hAnsi="Times New Roman" w:cs="Times New Roman"/>
            <w:iCs/>
            <w:sz w:val="24"/>
            <w:szCs w:val="24"/>
          </w:rPr>
          <w:delText xml:space="preserve"> Using this compiled dataset, the 99</w:delText>
        </w:r>
        <w:r w:rsidR="00007633">
          <w:rPr>
            <w:rFonts w:ascii="Times New Roman" w:hAnsi="Times New Roman" w:cs="Times New Roman"/>
            <w:iCs/>
            <w:sz w:val="24"/>
            <w:szCs w:val="24"/>
          </w:rPr>
          <w:delText xml:space="preserve"> </w:delText>
        </w:r>
        <w:r w:rsidRPr="00B44927">
          <w:rPr>
            <w:rFonts w:ascii="Times New Roman" w:hAnsi="Times New Roman" w:cs="Times New Roman"/>
            <w:iCs/>
            <w:sz w:val="24"/>
            <w:szCs w:val="24"/>
          </w:rPr>
          <w:delText>percent 12-month emission rates were determined as in the first method. From this method, the 99</w:delText>
        </w:r>
        <w:r w:rsidR="00007633">
          <w:rPr>
            <w:rFonts w:ascii="Times New Roman" w:hAnsi="Times New Roman" w:cs="Times New Roman"/>
            <w:iCs/>
            <w:sz w:val="24"/>
            <w:szCs w:val="24"/>
          </w:rPr>
          <w:delText xml:space="preserve"> </w:delText>
        </w:r>
        <w:r w:rsidRPr="00B44927">
          <w:rPr>
            <w:rFonts w:ascii="Times New Roman" w:hAnsi="Times New Roman" w:cs="Times New Roman"/>
            <w:iCs/>
            <w:sz w:val="24"/>
            <w:szCs w:val="24"/>
          </w:rPr>
          <w:delText>percent 12-month emission rates for low load were 1</w:delText>
        </w:r>
        <w:r>
          <w:rPr>
            <w:rFonts w:ascii="Times New Roman" w:hAnsi="Times New Roman" w:cs="Times New Roman"/>
            <w:iCs/>
            <w:sz w:val="24"/>
            <w:szCs w:val="24"/>
          </w:rPr>
          <w:delText>,</w:delText>
        </w:r>
        <w:r w:rsidRPr="00B44927">
          <w:rPr>
            <w:rFonts w:ascii="Times New Roman" w:hAnsi="Times New Roman" w:cs="Times New Roman"/>
            <w:iCs/>
            <w:sz w:val="24"/>
            <w:szCs w:val="24"/>
          </w:rPr>
          <w:delText>7</w:delText>
        </w:r>
        <w:r w:rsidR="00BC2EE6">
          <w:rPr>
            <w:rFonts w:ascii="Times New Roman" w:hAnsi="Times New Roman" w:cs="Times New Roman"/>
            <w:iCs/>
            <w:sz w:val="24"/>
            <w:szCs w:val="24"/>
          </w:rPr>
          <w:delText>81.1</w:delText>
        </w:r>
        <w:r w:rsidRPr="00B44927">
          <w:rPr>
            <w:rFonts w:ascii="Times New Roman" w:hAnsi="Times New Roman" w:cs="Times New Roman"/>
            <w:iCs/>
            <w:sz w:val="24"/>
            <w:szCs w:val="24"/>
          </w:rPr>
          <w:delText xml:space="preserve"> lb CO</w:delText>
        </w:r>
        <w:r>
          <w:rPr>
            <w:rFonts w:ascii="Times New Roman" w:hAnsi="Times New Roman" w:cs="Times New Roman"/>
            <w:sz w:val="24"/>
            <w:szCs w:val="24"/>
            <w:vertAlign w:val="subscript"/>
          </w:rPr>
          <w:delText>2</w:delText>
        </w:r>
        <w:r w:rsidRPr="00B44927">
          <w:rPr>
            <w:rFonts w:ascii="Times New Roman" w:hAnsi="Times New Roman" w:cs="Times New Roman"/>
            <w:iCs/>
            <w:sz w:val="24"/>
            <w:szCs w:val="24"/>
          </w:rPr>
          <w:delText>/MWh</w:delText>
        </w:r>
        <w:r>
          <w:rPr>
            <w:rFonts w:ascii="Times New Roman" w:hAnsi="Times New Roman" w:cs="Times New Roman"/>
            <w:iCs/>
            <w:sz w:val="24"/>
            <w:szCs w:val="24"/>
          </w:rPr>
          <w:delText>-gross</w:delText>
        </w:r>
        <w:r w:rsidRPr="00B44927">
          <w:rPr>
            <w:rFonts w:ascii="Times New Roman" w:hAnsi="Times New Roman" w:cs="Times New Roman"/>
            <w:iCs/>
            <w:sz w:val="24"/>
            <w:szCs w:val="24"/>
          </w:rPr>
          <w:delText xml:space="preserve"> for Cliffside-6 and 1</w:delText>
        </w:r>
        <w:r>
          <w:rPr>
            <w:rFonts w:ascii="Times New Roman" w:hAnsi="Times New Roman" w:cs="Times New Roman"/>
            <w:iCs/>
            <w:sz w:val="24"/>
            <w:szCs w:val="24"/>
          </w:rPr>
          <w:delText>,</w:delText>
        </w:r>
        <w:r w:rsidRPr="00B44927">
          <w:rPr>
            <w:rFonts w:ascii="Times New Roman" w:hAnsi="Times New Roman" w:cs="Times New Roman"/>
            <w:iCs/>
            <w:sz w:val="24"/>
            <w:szCs w:val="24"/>
          </w:rPr>
          <w:delText>834.</w:delText>
        </w:r>
        <w:r w:rsidR="00BC2EE6">
          <w:rPr>
            <w:rFonts w:ascii="Times New Roman" w:hAnsi="Times New Roman" w:cs="Times New Roman"/>
            <w:iCs/>
            <w:sz w:val="24"/>
            <w:szCs w:val="24"/>
          </w:rPr>
          <w:delText>4</w:delText>
        </w:r>
        <w:r w:rsidRPr="00B44927">
          <w:rPr>
            <w:rFonts w:ascii="Times New Roman" w:hAnsi="Times New Roman" w:cs="Times New Roman"/>
            <w:iCs/>
            <w:sz w:val="24"/>
            <w:szCs w:val="24"/>
          </w:rPr>
          <w:delText xml:space="preserve"> lb CO</w:delText>
        </w:r>
        <w:r>
          <w:rPr>
            <w:rFonts w:ascii="Times New Roman" w:hAnsi="Times New Roman" w:cs="Times New Roman"/>
            <w:sz w:val="24"/>
            <w:szCs w:val="24"/>
            <w:vertAlign w:val="subscript"/>
          </w:rPr>
          <w:delText>2</w:delText>
        </w:r>
        <w:r w:rsidRPr="00B44927">
          <w:rPr>
            <w:rFonts w:ascii="Times New Roman" w:hAnsi="Times New Roman" w:cs="Times New Roman"/>
            <w:iCs/>
            <w:sz w:val="24"/>
            <w:szCs w:val="24"/>
          </w:rPr>
          <w:delText>/MWh</w:delText>
        </w:r>
        <w:r>
          <w:rPr>
            <w:rFonts w:ascii="Times New Roman" w:hAnsi="Times New Roman" w:cs="Times New Roman"/>
            <w:iCs/>
            <w:sz w:val="24"/>
            <w:szCs w:val="24"/>
          </w:rPr>
          <w:delText>-gross</w:delText>
        </w:r>
        <w:r w:rsidRPr="00B44927">
          <w:rPr>
            <w:rFonts w:ascii="Times New Roman" w:hAnsi="Times New Roman" w:cs="Times New Roman"/>
            <w:iCs/>
            <w:sz w:val="24"/>
            <w:szCs w:val="24"/>
          </w:rPr>
          <w:delText xml:space="preserve"> for Weston</w:delText>
        </w:r>
        <w:r>
          <w:rPr>
            <w:rFonts w:ascii="Times New Roman" w:hAnsi="Times New Roman" w:cs="Times New Roman"/>
            <w:iCs/>
            <w:sz w:val="24"/>
            <w:szCs w:val="24"/>
          </w:rPr>
          <w:delText xml:space="preserve"> </w:delText>
        </w:r>
        <w:r w:rsidRPr="00B44927">
          <w:rPr>
            <w:rFonts w:ascii="Times New Roman" w:hAnsi="Times New Roman" w:cs="Times New Roman"/>
            <w:iCs/>
            <w:sz w:val="24"/>
            <w:szCs w:val="24"/>
          </w:rPr>
          <w:delText xml:space="preserve">4. Results </w:delText>
        </w:r>
        <w:r w:rsidR="006D4A11">
          <w:rPr>
            <w:rFonts w:ascii="Times New Roman" w:hAnsi="Times New Roman" w:cs="Times New Roman"/>
            <w:iCs/>
            <w:sz w:val="24"/>
            <w:szCs w:val="24"/>
          </w:rPr>
          <w:delText>from</w:delText>
        </w:r>
        <w:r w:rsidRPr="00B44927">
          <w:rPr>
            <w:rFonts w:ascii="Times New Roman" w:hAnsi="Times New Roman" w:cs="Times New Roman"/>
            <w:iCs/>
            <w:sz w:val="24"/>
            <w:szCs w:val="24"/>
          </w:rPr>
          <w:delText xml:space="preserve"> the second method are lower than </w:delText>
        </w:r>
        <w:r w:rsidR="006D4A11">
          <w:rPr>
            <w:rFonts w:ascii="Times New Roman" w:hAnsi="Times New Roman" w:cs="Times New Roman"/>
            <w:iCs/>
            <w:sz w:val="24"/>
            <w:szCs w:val="24"/>
          </w:rPr>
          <w:delText xml:space="preserve">from </w:delText>
        </w:r>
        <w:r w:rsidRPr="00B44927">
          <w:rPr>
            <w:rFonts w:ascii="Times New Roman" w:hAnsi="Times New Roman" w:cs="Times New Roman"/>
            <w:iCs/>
            <w:sz w:val="24"/>
            <w:szCs w:val="24"/>
          </w:rPr>
          <w:delText xml:space="preserve">the first method because the second method does not include the year to year variability that may occur in operation. Actual performance for a unit that operates at or below 65 </w:delText>
        </w:r>
        <w:r>
          <w:rPr>
            <w:rFonts w:ascii="Times New Roman" w:hAnsi="Times New Roman" w:cs="Times New Roman"/>
            <w:iCs/>
            <w:sz w:val="24"/>
            <w:szCs w:val="24"/>
          </w:rPr>
          <w:delText>percent</w:delText>
        </w:r>
        <w:r w:rsidRPr="00B44927">
          <w:rPr>
            <w:rFonts w:ascii="Times New Roman" w:hAnsi="Times New Roman" w:cs="Times New Roman"/>
            <w:iCs/>
            <w:sz w:val="24"/>
            <w:szCs w:val="24"/>
          </w:rPr>
          <w:delText xml:space="preserve"> for a 12-month </w:delText>
        </w:r>
        <w:r>
          <w:rPr>
            <w:rFonts w:ascii="Times New Roman" w:hAnsi="Times New Roman" w:cs="Times New Roman"/>
            <w:iCs/>
            <w:sz w:val="24"/>
            <w:szCs w:val="24"/>
          </w:rPr>
          <w:delText>duty cycle</w:delText>
        </w:r>
        <w:r w:rsidRPr="00B44927">
          <w:rPr>
            <w:rFonts w:ascii="Times New Roman" w:hAnsi="Times New Roman" w:cs="Times New Roman"/>
            <w:iCs/>
            <w:sz w:val="24"/>
            <w:szCs w:val="24"/>
          </w:rPr>
          <w:delText xml:space="preserve"> may fall somewhere between the two scenarios represented by the first and second method</w:delText>
        </w:r>
        <w:r>
          <w:rPr>
            <w:rFonts w:ascii="Times New Roman" w:hAnsi="Times New Roman" w:cs="Times New Roman"/>
            <w:iCs/>
            <w:sz w:val="24"/>
            <w:szCs w:val="24"/>
          </w:rPr>
          <w:delText xml:space="preserve"> and may also include some operation at higher loads</w:delText>
        </w:r>
        <w:r w:rsidRPr="00B44927">
          <w:rPr>
            <w:rFonts w:ascii="Times New Roman" w:hAnsi="Times New Roman" w:cs="Times New Roman"/>
            <w:iCs/>
            <w:sz w:val="24"/>
            <w:szCs w:val="24"/>
          </w:rPr>
          <w:delText xml:space="preserve">. </w:delText>
        </w:r>
      </w:del>
    </w:p>
    <w:p w14:paraId="581FE0EF" w14:textId="77777777" w:rsidR="00380433" w:rsidRDefault="00007633" w:rsidP="00ED0521">
      <w:pPr>
        <w:spacing w:after="0" w:line="480" w:lineRule="auto"/>
        <w:ind w:firstLine="720"/>
        <w:rPr>
          <w:del w:id="1449" w:author="Author"/>
          <w:rFonts w:ascii="Times New Roman" w:hAnsi="Times New Roman" w:cs="Times New Roman"/>
          <w:iCs/>
          <w:sz w:val="24"/>
          <w:szCs w:val="24"/>
        </w:rPr>
      </w:pPr>
      <w:del w:id="1450" w:author="Author">
        <w:r>
          <w:rPr>
            <w:rFonts w:ascii="Times New Roman" w:hAnsi="Times New Roman" w:cs="Times New Roman"/>
            <w:iCs/>
            <w:sz w:val="24"/>
            <w:szCs w:val="24"/>
          </w:rPr>
          <w:delText xml:space="preserve">From the results of the two analyses for </w:delText>
        </w:r>
        <w:r w:rsidR="00570A73">
          <w:rPr>
            <w:rFonts w:ascii="Times New Roman" w:hAnsi="Times New Roman" w:cs="Times New Roman"/>
            <w:iCs/>
            <w:sz w:val="24"/>
            <w:szCs w:val="24"/>
          </w:rPr>
          <w:delText>non-base load</w:delText>
        </w:r>
        <w:r>
          <w:rPr>
            <w:rFonts w:ascii="Times New Roman" w:hAnsi="Times New Roman" w:cs="Times New Roman"/>
            <w:iCs/>
            <w:sz w:val="24"/>
            <w:szCs w:val="24"/>
          </w:rPr>
          <w:delText xml:space="preserve"> operation, t</w:delText>
        </w:r>
        <w:r w:rsidR="00AF3885">
          <w:rPr>
            <w:rFonts w:ascii="Times New Roman" w:hAnsi="Times New Roman" w:cs="Times New Roman"/>
            <w:iCs/>
            <w:sz w:val="24"/>
            <w:szCs w:val="24"/>
          </w:rPr>
          <w:delText>he higher of the two 99 percent 12-operating month CO</w:delText>
        </w:r>
        <w:r w:rsidR="00AF3885">
          <w:rPr>
            <w:rFonts w:ascii="Times New Roman" w:hAnsi="Times New Roman" w:cs="Times New Roman"/>
            <w:iCs/>
            <w:sz w:val="24"/>
            <w:szCs w:val="24"/>
            <w:vertAlign w:val="subscript"/>
          </w:rPr>
          <w:delText>2</w:delText>
        </w:r>
        <w:r w:rsidR="00AF3885">
          <w:rPr>
            <w:rFonts w:ascii="Times New Roman" w:hAnsi="Times New Roman" w:cs="Times New Roman"/>
            <w:iCs/>
            <w:sz w:val="24"/>
            <w:szCs w:val="24"/>
          </w:rPr>
          <w:delText xml:space="preserve"> emission rates for the best performer (Cliffside-6)</w:delText>
        </w:r>
        <w:r>
          <w:rPr>
            <w:rFonts w:ascii="Times New Roman" w:hAnsi="Times New Roman" w:cs="Times New Roman"/>
            <w:iCs/>
            <w:sz w:val="24"/>
            <w:szCs w:val="24"/>
          </w:rPr>
          <w:delText xml:space="preserve"> has a value of 1,900</w:delText>
        </w:r>
        <w:r w:rsidR="00AF3885">
          <w:rPr>
            <w:rFonts w:ascii="Times New Roman" w:hAnsi="Times New Roman" w:cs="Times New Roman"/>
            <w:iCs/>
            <w:sz w:val="24"/>
            <w:szCs w:val="24"/>
          </w:rPr>
          <w:delText xml:space="preserve"> </w:delText>
        </w:r>
        <w:r>
          <w:rPr>
            <w:rFonts w:ascii="Times New Roman" w:hAnsi="Times New Roman" w:cs="Times New Roman"/>
            <w:iCs/>
            <w:sz w:val="24"/>
            <w:szCs w:val="24"/>
          </w:rPr>
          <w:delText>lb CO</w:delText>
        </w:r>
        <w:r>
          <w:rPr>
            <w:rFonts w:ascii="Times New Roman" w:hAnsi="Times New Roman" w:cs="Times New Roman"/>
            <w:iCs/>
            <w:sz w:val="24"/>
            <w:szCs w:val="24"/>
            <w:vertAlign w:val="subscript"/>
          </w:rPr>
          <w:delText>2</w:delText>
        </w:r>
        <w:r>
          <w:rPr>
            <w:rFonts w:ascii="Times New Roman" w:hAnsi="Times New Roman" w:cs="Times New Roman"/>
            <w:iCs/>
            <w:sz w:val="24"/>
            <w:szCs w:val="24"/>
          </w:rPr>
          <w:delText xml:space="preserve">/MWh when rounded to two significant digits. </w:delText>
        </w:r>
        <w:r w:rsidR="00284BA8">
          <w:rPr>
            <w:rFonts w:ascii="Times New Roman" w:hAnsi="Times New Roman" w:cs="Times New Roman"/>
            <w:iCs/>
            <w:sz w:val="24"/>
            <w:szCs w:val="24"/>
          </w:rPr>
          <w:delText xml:space="preserve">This is also true for Weston-4. </w:delText>
        </w:r>
        <w:r>
          <w:rPr>
            <w:rFonts w:ascii="Times New Roman" w:hAnsi="Times New Roman" w:cs="Times New Roman"/>
            <w:iCs/>
            <w:sz w:val="24"/>
            <w:szCs w:val="24"/>
          </w:rPr>
          <w:delText xml:space="preserve">As this value is greater </w:delText>
        </w:r>
        <w:r w:rsidR="006317B6">
          <w:rPr>
            <w:rFonts w:ascii="Times New Roman" w:hAnsi="Times New Roman" w:cs="Times New Roman"/>
            <w:iCs/>
            <w:sz w:val="24"/>
            <w:szCs w:val="24"/>
          </w:rPr>
          <w:delText xml:space="preserve">than </w:delText>
        </w:r>
        <w:r>
          <w:rPr>
            <w:rFonts w:ascii="Times New Roman" w:hAnsi="Times New Roman" w:cs="Times New Roman"/>
            <w:iCs/>
            <w:sz w:val="24"/>
            <w:szCs w:val="24"/>
          </w:rPr>
          <w:delText>the 99 percent rate, there is a less than one percent probability that the 12-operating month CO</w:delText>
        </w:r>
        <w:r>
          <w:rPr>
            <w:rFonts w:ascii="Times New Roman" w:hAnsi="Times New Roman" w:cs="Times New Roman"/>
            <w:iCs/>
            <w:sz w:val="24"/>
            <w:szCs w:val="24"/>
            <w:vertAlign w:val="subscript"/>
          </w:rPr>
          <w:delText>2</w:delText>
        </w:r>
        <w:r>
          <w:rPr>
            <w:rFonts w:ascii="Times New Roman" w:hAnsi="Times New Roman" w:cs="Times New Roman"/>
            <w:iCs/>
            <w:sz w:val="24"/>
            <w:szCs w:val="24"/>
          </w:rPr>
          <w:delText xml:space="preserve"> emission rate would be greater than 1</w:delText>
        </w:r>
        <w:r w:rsidR="00C27C87">
          <w:rPr>
            <w:rFonts w:ascii="Times New Roman" w:hAnsi="Times New Roman" w:cs="Times New Roman"/>
            <w:iCs/>
            <w:sz w:val="24"/>
            <w:szCs w:val="24"/>
          </w:rPr>
          <w:delText>,</w:delText>
        </w:r>
        <w:r>
          <w:rPr>
            <w:rFonts w:ascii="Times New Roman" w:hAnsi="Times New Roman" w:cs="Times New Roman"/>
            <w:iCs/>
            <w:sz w:val="24"/>
            <w:szCs w:val="24"/>
          </w:rPr>
          <w:delText>900 lb CO</w:delText>
        </w:r>
        <w:r>
          <w:rPr>
            <w:rFonts w:ascii="Times New Roman" w:hAnsi="Times New Roman" w:cs="Times New Roman"/>
            <w:iCs/>
            <w:sz w:val="24"/>
            <w:szCs w:val="24"/>
            <w:vertAlign w:val="subscript"/>
          </w:rPr>
          <w:delText>2</w:delText>
        </w:r>
        <w:r>
          <w:rPr>
            <w:rFonts w:ascii="Times New Roman" w:hAnsi="Times New Roman" w:cs="Times New Roman"/>
            <w:iCs/>
            <w:sz w:val="24"/>
            <w:szCs w:val="24"/>
          </w:rPr>
          <w:delText xml:space="preserve">/MWh for a unit operating </w:delText>
        </w:r>
        <w:r w:rsidR="00570A73">
          <w:rPr>
            <w:rFonts w:ascii="Times New Roman" w:hAnsi="Times New Roman" w:cs="Times New Roman"/>
            <w:iCs/>
            <w:sz w:val="24"/>
            <w:szCs w:val="24"/>
          </w:rPr>
          <w:delText>as a non-load EGU</w:delText>
        </w:r>
        <w:r>
          <w:rPr>
            <w:rFonts w:ascii="Times New Roman" w:hAnsi="Times New Roman" w:cs="Times New Roman"/>
            <w:iCs/>
            <w:sz w:val="24"/>
            <w:szCs w:val="24"/>
          </w:rPr>
          <w:delText>. It may therefore be concluded</w:delText>
        </w:r>
        <w:r w:rsidR="00ED0521">
          <w:rPr>
            <w:rFonts w:ascii="Times New Roman" w:hAnsi="Times New Roman" w:cs="Times New Roman"/>
            <w:iCs/>
            <w:sz w:val="24"/>
            <w:szCs w:val="24"/>
          </w:rPr>
          <w:delText xml:space="preserve"> that</w:delText>
        </w:r>
        <w:r w:rsidR="00ED0521" w:rsidRPr="00B44927">
          <w:rPr>
            <w:rFonts w:ascii="Times New Roman" w:hAnsi="Times New Roman" w:cs="Times New Roman"/>
            <w:iCs/>
            <w:sz w:val="24"/>
            <w:szCs w:val="24"/>
          </w:rPr>
          <w:delText xml:space="preserve"> operation of the best performers would be less than 1</w:delText>
        </w:r>
        <w:r w:rsidR="00ED0521">
          <w:rPr>
            <w:rFonts w:ascii="Times New Roman" w:hAnsi="Times New Roman" w:cs="Times New Roman"/>
            <w:iCs/>
            <w:sz w:val="24"/>
            <w:szCs w:val="24"/>
          </w:rPr>
          <w:delText>,</w:delText>
        </w:r>
        <w:r w:rsidR="00ED0521" w:rsidRPr="00B44927">
          <w:rPr>
            <w:rFonts w:ascii="Times New Roman" w:hAnsi="Times New Roman" w:cs="Times New Roman"/>
            <w:iCs/>
            <w:sz w:val="24"/>
            <w:szCs w:val="24"/>
          </w:rPr>
          <w:delText>900 lb CO</w:delText>
        </w:r>
        <w:r w:rsidR="00ED0521">
          <w:rPr>
            <w:rFonts w:ascii="Times New Roman" w:hAnsi="Times New Roman" w:cs="Times New Roman"/>
            <w:sz w:val="24"/>
            <w:szCs w:val="24"/>
            <w:vertAlign w:val="subscript"/>
          </w:rPr>
          <w:delText>2</w:delText>
        </w:r>
        <w:r w:rsidR="00ED0521" w:rsidRPr="00B44927">
          <w:rPr>
            <w:rFonts w:ascii="Times New Roman" w:hAnsi="Times New Roman" w:cs="Times New Roman"/>
            <w:iCs/>
            <w:sz w:val="24"/>
            <w:szCs w:val="24"/>
          </w:rPr>
          <w:delText xml:space="preserve">/MWh </w:delText>
        </w:r>
        <w:r w:rsidR="00ED0521">
          <w:rPr>
            <w:rFonts w:ascii="Times New Roman" w:hAnsi="Times New Roman" w:cs="Times New Roman"/>
            <w:iCs/>
            <w:sz w:val="24"/>
            <w:szCs w:val="24"/>
          </w:rPr>
          <w:delText xml:space="preserve">for units that operate with </w:delText>
        </w:r>
        <w:r>
          <w:rPr>
            <w:rFonts w:ascii="Times New Roman" w:hAnsi="Times New Roman" w:cs="Times New Roman"/>
            <w:iCs/>
            <w:sz w:val="24"/>
            <w:szCs w:val="24"/>
          </w:rPr>
          <w:delText>a</w:delText>
        </w:r>
        <w:r w:rsidR="00ED0521">
          <w:rPr>
            <w:rFonts w:ascii="Times New Roman" w:hAnsi="Times New Roman" w:cs="Times New Roman"/>
            <w:iCs/>
            <w:sz w:val="24"/>
            <w:szCs w:val="24"/>
          </w:rPr>
          <w:delText xml:space="preserve"> 12-</w:delText>
        </w:r>
        <w:r w:rsidR="00ED0521" w:rsidRPr="00B44927">
          <w:rPr>
            <w:rFonts w:ascii="Times New Roman" w:hAnsi="Times New Roman" w:cs="Times New Roman"/>
            <w:iCs/>
            <w:sz w:val="24"/>
            <w:szCs w:val="24"/>
          </w:rPr>
          <w:delText xml:space="preserve">operating </w:delText>
        </w:r>
        <w:r w:rsidR="00ED0521">
          <w:rPr>
            <w:rFonts w:ascii="Times New Roman" w:hAnsi="Times New Roman" w:cs="Times New Roman"/>
            <w:iCs/>
            <w:sz w:val="24"/>
            <w:szCs w:val="24"/>
          </w:rPr>
          <w:delText>month duty cycle that is less than 65 percent</w:delText>
        </w:r>
        <w:r w:rsidR="00ED0521" w:rsidRPr="00B44927">
          <w:rPr>
            <w:rFonts w:ascii="Times New Roman" w:hAnsi="Times New Roman" w:cs="Times New Roman"/>
            <w:iCs/>
            <w:sz w:val="24"/>
            <w:szCs w:val="24"/>
          </w:rPr>
          <w:delText>.</w:delText>
        </w:r>
        <w:r w:rsidR="00ED0521">
          <w:rPr>
            <w:rFonts w:ascii="Times New Roman" w:hAnsi="Times New Roman" w:cs="Times New Roman"/>
            <w:iCs/>
            <w:sz w:val="24"/>
            <w:szCs w:val="24"/>
          </w:rPr>
          <w:delText xml:space="preserve"> </w:delText>
        </w:r>
        <w:r>
          <w:rPr>
            <w:rFonts w:ascii="Times New Roman" w:hAnsi="Times New Roman" w:cs="Times New Roman"/>
            <w:iCs/>
            <w:sz w:val="24"/>
            <w:szCs w:val="24"/>
          </w:rPr>
          <w:delText xml:space="preserve">Further, the EPA notes that </w:delText>
        </w:r>
        <w:r w:rsidR="002E1145">
          <w:rPr>
            <w:rFonts w:ascii="Times New Roman" w:hAnsi="Times New Roman" w:cs="Times New Roman"/>
            <w:iCs/>
            <w:sz w:val="24"/>
            <w:szCs w:val="24"/>
          </w:rPr>
          <w:delText xml:space="preserve">the </w:delText>
        </w:r>
        <w:r w:rsidR="00570A73">
          <w:rPr>
            <w:rFonts w:ascii="Times New Roman" w:hAnsi="Times New Roman" w:cs="Times New Roman"/>
            <w:iCs/>
            <w:sz w:val="24"/>
            <w:szCs w:val="24"/>
          </w:rPr>
          <w:delText>non-base load</w:delText>
        </w:r>
        <w:r w:rsidR="002E1145">
          <w:rPr>
            <w:rFonts w:ascii="Times New Roman" w:hAnsi="Times New Roman" w:cs="Times New Roman"/>
            <w:iCs/>
            <w:sz w:val="24"/>
            <w:szCs w:val="24"/>
          </w:rPr>
          <w:delText xml:space="preserve"> emission rate</w:delText>
        </w:r>
        <w:r>
          <w:rPr>
            <w:rFonts w:ascii="Times New Roman" w:hAnsi="Times New Roman" w:cs="Times New Roman"/>
            <w:iCs/>
            <w:sz w:val="24"/>
            <w:szCs w:val="24"/>
          </w:rPr>
          <w:delText xml:space="preserve"> is 100 lb CO</w:delText>
        </w:r>
        <w:r>
          <w:rPr>
            <w:rFonts w:ascii="Times New Roman" w:hAnsi="Times New Roman" w:cs="Times New Roman"/>
            <w:iCs/>
            <w:sz w:val="24"/>
            <w:szCs w:val="24"/>
            <w:vertAlign w:val="subscript"/>
          </w:rPr>
          <w:delText>2</w:delText>
        </w:r>
        <w:r>
          <w:rPr>
            <w:rFonts w:ascii="Times New Roman" w:hAnsi="Times New Roman" w:cs="Times New Roman"/>
            <w:iCs/>
            <w:sz w:val="24"/>
            <w:szCs w:val="24"/>
          </w:rPr>
          <w:delText>/MWh greater than the standard (1</w:delText>
        </w:r>
        <w:r w:rsidR="004447E2">
          <w:rPr>
            <w:rFonts w:ascii="Times New Roman" w:hAnsi="Times New Roman" w:cs="Times New Roman"/>
            <w:iCs/>
            <w:sz w:val="24"/>
            <w:szCs w:val="24"/>
          </w:rPr>
          <w:delText>,</w:delText>
        </w:r>
        <w:r>
          <w:rPr>
            <w:rFonts w:ascii="Times New Roman" w:hAnsi="Times New Roman" w:cs="Times New Roman"/>
            <w:iCs/>
            <w:sz w:val="24"/>
            <w:szCs w:val="24"/>
          </w:rPr>
          <w:delText>800 lb CO</w:delText>
        </w:r>
        <w:r>
          <w:rPr>
            <w:rFonts w:ascii="Times New Roman" w:hAnsi="Times New Roman" w:cs="Times New Roman"/>
            <w:iCs/>
            <w:sz w:val="24"/>
            <w:szCs w:val="24"/>
            <w:vertAlign w:val="subscript"/>
          </w:rPr>
          <w:delText>2</w:delText>
        </w:r>
        <w:r>
          <w:rPr>
            <w:rFonts w:ascii="Times New Roman" w:hAnsi="Times New Roman" w:cs="Times New Roman"/>
            <w:iCs/>
            <w:sz w:val="24"/>
            <w:szCs w:val="24"/>
          </w:rPr>
          <w:delText>/MWh) for base load operation.</w:delText>
        </w:r>
        <w:r w:rsidR="00BC0D6B">
          <w:rPr>
            <w:rFonts w:ascii="Times New Roman" w:hAnsi="Times New Roman" w:cs="Times New Roman"/>
            <w:iCs/>
            <w:sz w:val="24"/>
            <w:szCs w:val="24"/>
          </w:rPr>
          <w:delText xml:space="preserve"> </w:delText>
        </w:r>
      </w:del>
    </w:p>
    <w:p w14:paraId="5A051E98" w14:textId="77777777" w:rsidR="00ED0521" w:rsidRDefault="002E1145" w:rsidP="00ED0521">
      <w:pPr>
        <w:spacing w:after="0" w:line="480" w:lineRule="auto"/>
        <w:ind w:firstLine="720"/>
        <w:rPr>
          <w:del w:id="1451" w:author="Author"/>
          <w:rFonts w:ascii="Times New Roman" w:hAnsi="Times New Roman" w:cs="Times New Roman"/>
          <w:iCs/>
          <w:sz w:val="24"/>
          <w:szCs w:val="24"/>
        </w:rPr>
      </w:pPr>
      <w:del w:id="1452" w:author="Author">
        <w:r>
          <w:rPr>
            <w:rFonts w:ascii="Times New Roman" w:hAnsi="Times New Roman" w:cs="Times New Roman"/>
            <w:iCs/>
            <w:sz w:val="24"/>
            <w:szCs w:val="24"/>
          </w:rPr>
          <w:delText xml:space="preserve">The previously described </w:delText>
        </w:r>
        <w:r w:rsidR="00570A73">
          <w:rPr>
            <w:rFonts w:ascii="Times New Roman" w:hAnsi="Times New Roman" w:cs="Times New Roman"/>
            <w:iCs/>
            <w:sz w:val="24"/>
            <w:szCs w:val="24"/>
          </w:rPr>
          <w:delText>non-base load</w:delText>
        </w:r>
        <w:r>
          <w:rPr>
            <w:rFonts w:ascii="Times New Roman" w:hAnsi="Times New Roman" w:cs="Times New Roman"/>
            <w:iCs/>
            <w:sz w:val="24"/>
            <w:szCs w:val="24"/>
          </w:rPr>
          <w:delText xml:space="preserve"> analyses could not adequately be performed for coal refuse fired EGUs and small EGUs. CAMD data are not reported for coal-refuse fired EGUs </w:delText>
        </w:r>
        <w:r>
          <w:rPr>
            <w:rFonts w:ascii="Times New Roman" w:hAnsi="Times New Roman" w:cs="Times New Roman"/>
            <w:iCs/>
            <w:sz w:val="24"/>
            <w:szCs w:val="24"/>
          </w:rPr>
          <w:lastRenderedPageBreak/>
          <w:delText>and hourly data for small EGUs (</w:delText>
        </w:r>
        <w:r>
          <w:rPr>
            <w:rFonts w:ascii="Times New Roman" w:hAnsi="Times New Roman" w:cs="Times New Roman"/>
            <w:i/>
            <w:sz w:val="24"/>
            <w:szCs w:val="24"/>
          </w:rPr>
          <w:delText>e.g.</w:delText>
        </w:r>
        <w:r>
          <w:rPr>
            <w:rFonts w:ascii="Times New Roman" w:hAnsi="Times New Roman" w:cs="Times New Roman"/>
            <w:iCs/>
            <w:sz w:val="24"/>
            <w:szCs w:val="24"/>
          </w:rPr>
          <w:delText xml:space="preserve"> Wygen III) operating at </w:delText>
        </w:r>
        <w:r w:rsidR="00570A73">
          <w:rPr>
            <w:rFonts w:ascii="Times New Roman" w:hAnsi="Times New Roman" w:cs="Times New Roman"/>
            <w:iCs/>
            <w:sz w:val="24"/>
            <w:szCs w:val="24"/>
          </w:rPr>
          <w:delText>non-base load</w:delText>
        </w:r>
        <w:r>
          <w:rPr>
            <w:rFonts w:ascii="Times New Roman" w:hAnsi="Times New Roman" w:cs="Times New Roman"/>
            <w:iCs/>
            <w:sz w:val="24"/>
            <w:szCs w:val="24"/>
          </w:rPr>
          <w:delText xml:space="preserve"> are limited</w:delText>
        </w:r>
        <w:r w:rsidR="00951952">
          <w:rPr>
            <w:rFonts w:ascii="Times New Roman" w:hAnsi="Times New Roman" w:cs="Times New Roman"/>
            <w:iCs/>
            <w:sz w:val="24"/>
            <w:szCs w:val="24"/>
          </w:rPr>
          <w:delText xml:space="preserve">. </w:delText>
        </w:r>
        <w:r w:rsidR="002F5B7C">
          <w:rPr>
            <w:rFonts w:ascii="Times New Roman" w:hAnsi="Times New Roman" w:cs="Times New Roman"/>
            <w:iCs/>
            <w:sz w:val="24"/>
            <w:szCs w:val="24"/>
          </w:rPr>
          <w:delText xml:space="preserve">However, the Agency has not identified any reasons why the performance of small and coal refuse-fired EGUs operating under non-base load conditions would be different than large EGUs. Therefore, the EPA expects the same increase in emissions—relative to the base load emissions—rate for all EGUs. Therefore this final rule includes a non-base load standard </w:delText>
        </w:r>
        <w:r w:rsidR="00D86799">
          <w:rPr>
            <w:rFonts w:ascii="Times New Roman" w:hAnsi="Times New Roman" w:cs="Times New Roman"/>
            <w:iCs/>
            <w:sz w:val="24"/>
            <w:szCs w:val="24"/>
          </w:rPr>
          <w:delText>for</w:delText>
        </w:r>
        <w:r w:rsidR="002F5B7C">
          <w:rPr>
            <w:rFonts w:ascii="Times New Roman" w:hAnsi="Times New Roman" w:cs="Times New Roman"/>
            <w:iCs/>
            <w:sz w:val="24"/>
            <w:szCs w:val="24"/>
          </w:rPr>
          <w:delText xml:space="preserve"> large, small, and coal refuse-fired EGUs that is </w:delText>
        </w:r>
        <w:r w:rsidR="00951952">
          <w:rPr>
            <w:rFonts w:ascii="Times New Roman" w:hAnsi="Times New Roman" w:cs="Times New Roman"/>
            <w:iCs/>
            <w:sz w:val="24"/>
            <w:szCs w:val="24"/>
          </w:rPr>
          <w:delText>100 lb CO</w:delText>
        </w:r>
        <w:r w:rsidR="00951952">
          <w:rPr>
            <w:rFonts w:ascii="Times New Roman" w:hAnsi="Times New Roman" w:cs="Times New Roman"/>
            <w:iCs/>
            <w:sz w:val="24"/>
            <w:szCs w:val="24"/>
            <w:vertAlign w:val="subscript"/>
          </w:rPr>
          <w:delText>2</w:delText>
        </w:r>
        <w:r w:rsidR="00951952">
          <w:rPr>
            <w:rFonts w:ascii="Times New Roman" w:hAnsi="Times New Roman" w:cs="Times New Roman"/>
            <w:iCs/>
            <w:sz w:val="24"/>
            <w:szCs w:val="24"/>
          </w:rPr>
          <w:delText xml:space="preserve">/MWh </w:delText>
        </w:r>
        <w:r w:rsidR="002F5B7C">
          <w:rPr>
            <w:rFonts w:ascii="Times New Roman" w:hAnsi="Times New Roman" w:cs="Times New Roman"/>
            <w:iCs/>
            <w:sz w:val="24"/>
            <w:szCs w:val="24"/>
          </w:rPr>
          <w:delText xml:space="preserve">higher than the </w:delText>
        </w:r>
        <w:r w:rsidR="00951952">
          <w:rPr>
            <w:rFonts w:ascii="Times New Roman" w:hAnsi="Times New Roman" w:cs="Times New Roman"/>
            <w:iCs/>
            <w:sz w:val="24"/>
            <w:szCs w:val="24"/>
          </w:rPr>
          <w:delText xml:space="preserve">base load </w:delText>
        </w:r>
        <w:r w:rsidR="002F5B7C">
          <w:rPr>
            <w:rFonts w:ascii="Times New Roman" w:hAnsi="Times New Roman" w:cs="Times New Roman"/>
            <w:iCs/>
            <w:sz w:val="24"/>
            <w:szCs w:val="24"/>
          </w:rPr>
          <w:delText xml:space="preserve">standard </w:delText>
        </w:r>
        <w:r w:rsidR="00951952">
          <w:rPr>
            <w:rFonts w:ascii="Times New Roman" w:hAnsi="Times New Roman" w:cs="Times New Roman"/>
            <w:iCs/>
            <w:sz w:val="24"/>
            <w:szCs w:val="24"/>
          </w:rPr>
          <w:delText>.</w:delText>
        </w:r>
      </w:del>
    </w:p>
    <w:p w14:paraId="11738B08" w14:textId="77777777" w:rsidR="00ED0521" w:rsidRPr="007D68F0" w:rsidRDefault="006317B6" w:rsidP="00ED0521">
      <w:pPr>
        <w:spacing w:after="0" w:line="480" w:lineRule="auto"/>
        <w:rPr>
          <w:del w:id="1453" w:author="Author"/>
          <w:rFonts w:ascii="Times New Roman" w:eastAsia="Times New Roman" w:hAnsi="Times New Roman" w:cs="Times New Roman"/>
          <w:i/>
          <w:sz w:val="24"/>
          <w:szCs w:val="24"/>
        </w:rPr>
      </w:pPr>
      <w:del w:id="1454" w:author="Author">
        <w:r>
          <w:rPr>
            <w:rFonts w:ascii="Times New Roman" w:eastAsia="Times New Roman" w:hAnsi="Times New Roman" w:cs="Times New Roman"/>
            <w:i/>
            <w:sz w:val="24"/>
            <w:szCs w:val="24"/>
          </w:rPr>
          <w:delText>F</w:delText>
        </w:r>
        <w:r w:rsidR="00ED0521">
          <w:rPr>
            <w:rFonts w:ascii="Times New Roman" w:eastAsia="Times New Roman" w:hAnsi="Times New Roman" w:cs="Times New Roman"/>
            <w:i/>
            <w:sz w:val="24"/>
            <w:szCs w:val="24"/>
          </w:rPr>
          <w:delText xml:space="preserve">. Lignite and Coal Refuse </w:delText>
        </w:r>
        <w:r w:rsidR="00ED0521" w:rsidRPr="007D68F0">
          <w:rPr>
            <w:rFonts w:ascii="Times New Roman" w:eastAsia="Times New Roman" w:hAnsi="Times New Roman" w:cs="Times New Roman"/>
            <w:i/>
            <w:sz w:val="24"/>
            <w:szCs w:val="24"/>
          </w:rPr>
          <w:delText>Subcategorization</w:delText>
        </w:r>
      </w:del>
    </w:p>
    <w:p w14:paraId="18A97545" w14:textId="77777777" w:rsidR="005F35A1" w:rsidRDefault="00ED0521" w:rsidP="00ED0521">
      <w:pPr>
        <w:pStyle w:val="ListParagraph"/>
        <w:spacing w:after="0" w:line="480" w:lineRule="auto"/>
        <w:ind w:left="0" w:firstLine="720"/>
        <w:rPr>
          <w:del w:id="1455" w:author="Author"/>
          <w:rFonts w:ascii="Times New Roman" w:hAnsi="Times New Roman" w:cs="Times New Roman"/>
          <w:sz w:val="24"/>
          <w:szCs w:val="24"/>
        </w:rPr>
      </w:pPr>
      <w:del w:id="1456" w:author="Author">
        <w:r>
          <w:rPr>
            <w:rFonts w:ascii="Times New Roman" w:eastAsia="Times New Roman" w:hAnsi="Times New Roman" w:cs="Times New Roman"/>
            <w:sz w:val="24"/>
            <w:szCs w:val="24"/>
          </w:rPr>
          <w:delText>This section describe</w:delText>
        </w:r>
        <w:r w:rsidR="00007633">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 xml:space="preserve"> the EPA’s </w:delText>
        </w:r>
        <w:r w:rsidR="005F35A1">
          <w:rPr>
            <w:rFonts w:ascii="Times New Roman" w:eastAsia="Times New Roman" w:hAnsi="Times New Roman" w:cs="Times New Roman"/>
            <w:sz w:val="24"/>
            <w:szCs w:val="24"/>
          </w:rPr>
          <w:delText>solicitation for comment on establishing a subcategory for lignite-fired EGUs, the comments received and the Agency’s response to those comments</w:delText>
        </w:r>
        <w:r w:rsidR="006317B6">
          <w:rPr>
            <w:rFonts w:ascii="Times New Roman" w:eastAsia="Times New Roman" w:hAnsi="Times New Roman" w:cs="Times New Roman"/>
            <w:sz w:val="24"/>
            <w:szCs w:val="24"/>
          </w:rPr>
          <w:delText>,</w:delText>
        </w:r>
        <w:r w:rsidR="005F35A1">
          <w:rPr>
            <w:rFonts w:ascii="Times New Roman" w:eastAsia="Times New Roman" w:hAnsi="Times New Roman" w:cs="Times New Roman"/>
            <w:sz w:val="24"/>
            <w:szCs w:val="24"/>
          </w:rPr>
          <w:delText xml:space="preserve"> and </w:delText>
        </w:r>
        <w:r w:rsidR="006317B6">
          <w:rPr>
            <w:rFonts w:ascii="Times New Roman" w:eastAsia="Times New Roman" w:hAnsi="Times New Roman" w:cs="Times New Roman"/>
            <w:sz w:val="24"/>
            <w:szCs w:val="24"/>
          </w:rPr>
          <w:delText xml:space="preserve">the </w:delText>
        </w:r>
        <w:r w:rsidR="005F35A1">
          <w:rPr>
            <w:rFonts w:ascii="Times New Roman" w:eastAsia="Times New Roman" w:hAnsi="Times New Roman" w:cs="Times New Roman"/>
            <w:sz w:val="24"/>
            <w:szCs w:val="24"/>
          </w:rPr>
          <w:delText>rationale for not establishing a subcategory for lignite-fired EGUs</w:delText>
        </w:r>
        <w:r w:rsidR="00A36522">
          <w:rPr>
            <w:rFonts w:ascii="Times New Roman" w:eastAsia="Times New Roman" w:hAnsi="Times New Roman" w:cs="Times New Roman"/>
            <w:sz w:val="24"/>
            <w:szCs w:val="24"/>
          </w:rPr>
          <w:delText xml:space="preserve"> in this final </w:delText>
        </w:r>
        <w:r w:rsidR="0080439E">
          <w:rPr>
            <w:rFonts w:ascii="Times New Roman" w:eastAsia="Times New Roman" w:hAnsi="Times New Roman" w:cs="Times New Roman"/>
            <w:sz w:val="24"/>
            <w:szCs w:val="24"/>
          </w:rPr>
          <w:delText>rule</w:delText>
        </w:r>
        <w:r>
          <w:rPr>
            <w:rFonts w:ascii="Times New Roman" w:hAnsi="Times New Roman" w:cs="Times New Roman"/>
            <w:sz w:val="24"/>
            <w:szCs w:val="24"/>
          </w:rPr>
          <w:delText xml:space="preserve">. </w:delText>
        </w:r>
        <w:r w:rsidR="005F35A1">
          <w:rPr>
            <w:rFonts w:ascii="Times New Roman" w:hAnsi="Times New Roman" w:cs="Times New Roman"/>
            <w:sz w:val="24"/>
            <w:szCs w:val="24"/>
          </w:rPr>
          <w:delText>This section also describes the coal refuse-fired EGU subcategory the EPA includes in the 2018 Proposal, the comments received on the proposed subcategory and the Agency’s response to those comments</w:delText>
        </w:r>
        <w:r w:rsidR="006317B6">
          <w:rPr>
            <w:rFonts w:ascii="Times New Roman" w:hAnsi="Times New Roman" w:cs="Times New Roman"/>
            <w:sz w:val="24"/>
            <w:szCs w:val="24"/>
          </w:rPr>
          <w:delText>,</w:delText>
        </w:r>
        <w:r w:rsidR="005F35A1">
          <w:rPr>
            <w:rFonts w:ascii="Times New Roman" w:hAnsi="Times New Roman" w:cs="Times New Roman"/>
            <w:sz w:val="24"/>
            <w:szCs w:val="24"/>
          </w:rPr>
          <w:delText xml:space="preserve"> and </w:delText>
        </w:r>
        <w:r w:rsidR="006317B6">
          <w:rPr>
            <w:rFonts w:ascii="Times New Roman" w:hAnsi="Times New Roman" w:cs="Times New Roman"/>
            <w:sz w:val="24"/>
            <w:szCs w:val="24"/>
          </w:rPr>
          <w:delText xml:space="preserve">the </w:delText>
        </w:r>
        <w:r w:rsidR="005F35A1">
          <w:rPr>
            <w:rFonts w:ascii="Times New Roman" w:hAnsi="Times New Roman" w:cs="Times New Roman"/>
            <w:sz w:val="24"/>
            <w:szCs w:val="24"/>
          </w:rPr>
          <w:delText xml:space="preserve">rationale for </w:delText>
        </w:r>
        <w:r w:rsidR="00537B3F">
          <w:rPr>
            <w:rFonts w:ascii="Times New Roman" w:hAnsi="Times New Roman" w:cs="Times New Roman"/>
            <w:sz w:val="24"/>
            <w:szCs w:val="24"/>
          </w:rPr>
          <w:delText xml:space="preserve">establishing a subcategory and for </w:delText>
        </w:r>
        <w:r w:rsidR="005F35A1">
          <w:rPr>
            <w:rFonts w:ascii="Times New Roman" w:hAnsi="Times New Roman" w:cs="Times New Roman"/>
            <w:sz w:val="24"/>
            <w:szCs w:val="24"/>
          </w:rPr>
          <w:delText xml:space="preserve">the coal refuse-fired subcategory emissions standard in this final rule. </w:delText>
        </w:r>
      </w:del>
    </w:p>
    <w:p w14:paraId="380496DB" w14:textId="77777777" w:rsidR="00ED0521" w:rsidRPr="00F53809" w:rsidRDefault="00ED0521" w:rsidP="00ED0521">
      <w:pPr>
        <w:pStyle w:val="ListParagraph"/>
        <w:spacing w:after="0" w:line="480" w:lineRule="auto"/>
        <w:ind w:left="0" w:firstLine="720"/>
        <w:rPr>
          <w:del w:id="1457" w:author="Author"/>
          <w:rFonts w:ascii="Times New Roman" w:hAnsi="Times New Roman" w:cs="Times New Roman"/>
          <w:sz w:val="24"/>
          <w:szCs w:val="24"/>
        </w:rPr>
      </w:pPr>
      <w:del w:id="1458" w:author="Author">
        <w:r w:rsidRPr="008C4022">
          <w:rPr>
            <w:rFonts w:ascii="Times New Roman" w:hAnsi="Times New Roman" w:cs="Times New Roman"/>
            <w:sz w:val="24"/>
            <w:szCs w:val="24"/>
          </w:rPr>
          <w:delText xml:space="preserve">Except for coal refuse, the </w:delText>
        </w:r>
        <w:r>
          <w:rPr>
            <w:rFonts w:ascii="Times New Roman" w:hAnsi="Times New Roman" w:cs="Times New Roman"/>
            <w:sz w:val="24"/>
            <w:szCs w:val="24"/>
          </w:rPr>
          <w:delText>2018 Proposal</w:delText>
        </w:r>
        <w:r w:rsidRPr="008C4022">
          <w:rPr>
            <w:rFonts w:ascii="Times New Roman" w:hAnsi="Times New Roman" w:cs="Times New Roman"/>
            <w:sz w:val="24"/>
            <w:szCs w:val="24"/>
          </w:rPr>
          <w:delText xml:space="preserve"> </w:delText>
        </w:r>
        <w:r w:rsidRPr="007B4A4B">
          <w:rPr>
            <w:rFonts w:ascii="Times New Roman" w:hAnsi="Times New Roman" w:cs="Times New Roman"/>
            <w:sz w:val="24"/>
            <w:szCs w:val="24"/>
          </w:rPr>
          <w:delText>did</w:delText>
        </w:r>
        <w:r w:rsidRPr="009210FF">
          <w:rPr>
            <w:rFonts w:ascii="Times New Roman" w:hAnsi="Times New Roman" w:cs="Times New Roman"/>
            <w:sz w:val="24"/>
            <w:szCs w:val="24"/>
          </w:rPr>
          <w:delText xml:space="preserve"> not </w:delText>
        </w:r>
        <w:r>
          <w:rPr>
            <w:rFonts w:ascii="Times New Roman" w:hAnsi="Times New Roman" w:cs="Times New Roman"/>
            <w:sz w:val="24"/>
            <w:szCs w:val="24"/>
          </w:rPr>
          <w:delText>include</w:delText>
        </w:r>
        <w:r w:rsidRPr="00213BF7">
          <w:rPr>
            <w:rFonts w:ascii="Times New Roman" w:hAnsi="Times New Roman" w:cs="Times New Roman"/>
            <w:sz w:val="24"/>
            <w:szCs w:val="24"/>
          </w:rPr>
          <w:delText xml:space="preserve"> subcategorization by fuel type</w:delText>
        </w:r>
        <w:r>
          <w:rPr>
            <w:rFonts w:ascii="Times New Roman" w:hAnsi="Times New Roman" w:cs="Times New Roman"/>
            <w:sz w:val="24"/>
            <w:szCs w:val="24"/>
          </w:rPr>
          <w:delText xml:space="preserve"> (although the proposal </w:delText>
        </w:r>
        <w:r w:rsidRPr="00F53809">
          <w:rPr>
            <w:rFonts w:ascii="Times New Roman" w:hAnsi="Times New Roman" w:cs="Times New Roman"/>
            <w:sz w:val="24"/>
            <w:szCs w:val="24"/>
          </w:rPr>
          <w:delText>did solicit comments on that approach</w:delText>
        </w:r>
        <w:r>
          <w:rPr>
            <w:rFonts w:ascii="Times New Roman" w:hAnsi="Times New Roman" w:cs="Times New Roman"/>
            <w:sz w:val="24"/>
            <w:szCs w:val="24"/>
          </w:rPr>
          <w:delText xml:space="preserve">) </w:delText>
        </w:r>
        <w:r w:rsidRPr="00F53809">
          <w:rPr>
            <w:rFonts w:ascii="Times New Roman" w:hAnsi="Times New Roman" w:cs="Times New Roman"/>
            <w:sz w:val="24"/>
            <w:szCs w:val="24"/>
          </w:rPr>
          <w:delText>for</w:delText>
        </w:r>
        <w:r w:rsidRPr="00F53809" w:rsidDel="00FA5B89">
          <w:rPr>
            <w:rFonts w:ascii="Times New Roman" w:hAnsi="Times New Roman" w:cs="Times New Roman"/>
            <w:sz w:val="24"/>
            <w:szCs w:val="24"/>
          </w:rPr>
          <w:delText xml:space="preserve"> </w:delText>
        </w:r>
        <w:r>
          <w:rPr>
            <w:rFonts w:ascii="Times New Roman" w:hAnsi="Times New Roman" w:cs="Times New Roman"/>
            <w:sz w:val="24"/>
            <w:szCs w:val="24"/>
          </w:rPr>
          <w:delText xml:space="preserve">several </w:delText>
        </w:r>
        <w:r w:rsidRPr="00F53809">
          <w:rPr>
            <w:rFonts w:ascii="Times New Roman" w:hAnsi="Times New Roman" w:cs="Times New Roman"/>
            <w:sz w:val="24"/>
            <w:szCs w:val="24"/>
          </w:rPr>
          <w:delText xml:space="preserve">reasons. </w:delText>
        </w:r>
        <w:r>
          <w:rPr>
            <w:rFonts w:ascii="Times New Roman" w:hAnsi="Times New Roman" w:cs="Times New Roman"/>
            <w:sz w:val="24"/>
            <w:szCs w:val="24"/>
          </w:rPr>
          <w:delText>The EPA explained that s</w:delText>
        </w:r>
        <w:r w:rsidRPr="00F53809">
          <w:rPr>
            <w:rFonts w:ascii="Times New Roman" w:hAnsi="Times New Roman" w:cs="Times New Roman"/>
            <w:sz w:val="24"/>
            <w:szCs w:val="24"/>
          </w:rPr>
          <w:delText xml:space="preserve">ubcategorizing by fuel type could have the perverse impact of both increasing emissions and decreasing compliance options. </w:delText>
        </w:r>
        <w:r>
          <w:rPr>
            <w:rFonts w:ascii="Times New Roman" w:hAnsi="Times New Roman" w:cs="Times New Roman"/>
            <w:sz w:val="24"/>
            <w:szCs w:val="24"/>
          </w:rPr>
          <w:delText xml:space="preserve">Moreover, as the EPA explained, if </w:delText>
        </w:r>
        <w:r w:rsidR="005F35A1">
          <w:rPr>
            <w:rFonts w:ascii="Times New Roman" w:hAnsi="Times New Roman" w:cs="Times New Roman"/>
            <w:sz w:val="24"/>
            <w:szCs w:val="24"/>
          </w:rPr>
          <w:delText xml:space="preserve">the </w:delText>
        </w:r>
        <w:r>
          <w:rPr>
            <w:rFonts w:ascii="Times New Roman" w:hAnsi="Times New Roman" w:cs="Times New Roman"/>
            <w:sz w:val="24"/>
            <w:szCs w:val="24"/>
          </w:rPr>
          <w:delText xml:space="preserve">emissions </w:delText>
        </w:r>
        <w:r w:rsidR="005F35A1">
          <w:rPr>
            <w:rFonts w:ascii="Times New Roman" w:hAnsi="Times New Roman" w:cs="Times New Roman"/>
            <w:sz w:val="24"/>
            <w:szCs w:val="24"/>
          </w:rPr>
          <w:delText>standard is</w:delText>
        </w:r>
        <w:r>
          <w:rPr>
            <w:rFonts w:ascii="Times New Roman" w:hAnsi="Times New Roman" w:cs="Times New Roman"/>
            <w:sz w:val="24"/>
            <w:szCs w:val="24"/>
          </w:rPr>
          <w:delText xml:space="preserve"> based on the specific fuel combusted</w:delText>
        </w:r>
        <w:r w:rsidRPr="00F53809">
          <w:rPr>
            <w:rFonts w:ascii="Times New Roman" w:hAnsi="Times New Roman" w:cs="Times New Roman"/>
            <w:sz w:val="24"/>
            <w:szCs w:val="24"/>
          </w:rPr>
          <w:delText>, subcategorization based on the fuel with the highest percentage heat input</w:delText>
        </w:r>
        <w:r>
          <w:rPr>
            <w:rFonts w:ascii="Times New Roman" w:hAnsi="Times New Roman" w:cs="Times New Roman"/>
            <w:sz w:val="24"/>
            <w:szCs w:val="24"/>
          </w:rPr>
          <w:delText xml:space="preserve"> could give</w:delText>
        </w:r>
        <w:r w:rsidRPr="00F53809">
          <w:rPr>
            <w:rFonts w:ascii="Times New Roman" w:hAnsi="Times New Roman" w:cs="Times New Roman"/>
            <w:sz w:val="24"/>
            <w:szCs w:val="24"/>
          </w:rPr>
          <w:delText xml:space="preserve"> owner</w:delText>
        </w:r>
        <w:r w:rsidR="00CF2540">
          <w:rPr>
            <w:rFonts w:ascii="Times New Roman" w:hAnsi="Times New Roman" w:cs="Times New Roman"/>
            <w:sz w:val="24"/>
            <w:szCs w:val="24"/>
          </w:rPr>
          <w:delText>s</w:delText>
        </w:r>
        <w:r w:rsidRPr="00F53809">
          <w:rPr>
            <w:rFonts w:ascii="Times New Roman" w:hAnsi="Times New Roman" w:cs="Times New Roman"/>
            <w:sz w:val="24"/>
            <w:szCs w:val="24"/>
          </w:rPr>
          <w:delText xml:space="preserve">/operators an incentive to burn sufficient amounts of higher emitting fuels to qualify for </w:delText>
        </w:r>
        <w:r>
          <w:rPr>
            <w:rFonts w:ascii="Times New Roman" w:hAnsi="Times New Roman" w:cs="Times New Roman"/>
            <w:sz w:val="24"/>
            <w:szCs w:val="24"/>
          </w:rPr>
          <w:delText xml:space="preserve">a less stringent </w:delText>
        </w:r>
        <w:r w:rsidRPr="00F53809">
          <w:rPr>
            <w:rFonts w:ascii="Times New Roman" w:hAnsi="Times New Roman" w:cs="Times New Roman"/>
            <w:sz w:val="24"/>
            <w:szCs w:val="24"/>
          </w:rPr>
          <w:delText xml:space="preserve">emissions standard. For example, </w:delText>
        </w:r>
        <w:r>
          <w:rPr>
            <w:rFonts w:ascii="Times New Roman" w:hAnsi="Times New Roman" w:cs="Times New Roman"/>
            <w:sz w:val="24"/>
            <w:szCs w:val="24"/>
          </w:rPr>
          <w:delText xml:space="preserve">were the EPA to promulgate a less stringent standard for lignite than for subbituminous, </w:delText>
        </w:r>
        <w:r w:rsidRPr="00F53809">
          <w:rPr>
            <w:rFonts w:ascii="Times New Roman" w:hAnsi="Times New Roman" w:cs="Times New Roman"/>
            <w:sz w:val="24"/>
            <w:szCs w:val="24"/>
          </w:rPr>
          <w:delText xml:space="preserve">a facility </w:delText>
        </w:r>
        <w:r w:rsidRPr="00F53809">
          <w:rPr>
            <w:rFonts w:ascii="Times New Roman" w:hAnsi="Times New Roman" w:cs="Times New Roman"/>
            <w:sz w:val="24"/>
            <w:szCs w:val="24"/>
          </w:rPr>
          <w:lastRenderedPageBreak/>
          <w:delText>that blends subbituminous and lignite would have a</w:delText>
        </w:r>
        <w:r>
          <w:rPr>
            <w:rFonts w:ascii="Times New Roman" w:hAnsi="Times New Roman" w:cs="Times New Roman"/>
            <w:sz w:val="24"/>
            <w:szCs w:val="24"/>
          </w:rPr>
          <w:delText>n</w:delText>
        </w:r>
        <w:r w:rsidRPr="00F53809" w:rsidDel="00BB1188">
          <w:rPr>
            <w:rFonts w:ascii="Times New Roman" w:hAnsi="Times New Roman" w:cs="Times New Roman"/>
            <w:sz w:val="24"/>
            <w:szCs w:val="24"/>
          </w:rPr>
          <w:delText xml:space="preserve"> </w:delText>
        </w:r>
        <w:r w:rsidRPr="00F53809">
          <w:rPr>
            <w:rFonts w:ascii="Times New Roman" w:hAnsi="Times New Roman" w:cs="Times New Roman"/>
            <w:sz w:val="24"/>
            <w:szCs w:val="24"/>
          </w:rPr>
          <w:delText xml:space="preserve">incentive to burn higher amounts of lignite (even though </w:delText>
        </w:r>
        <w:r>
          <w:rPr>
            <w:rFonts w:ascii="Times New Roman" w:hAnsi="Times New Roman" w:cs="Times New Roman"/>
            <w:sz w:val="24"/>
            <w:szCs w:val="24"/>
          </w:rPr>
          <w:delText>lignite</w:delText>
        </w:r>
        <w:r w:rsidRPr="00F53809">
          <w:rPr>
            <w:rFonts w:ascii="Times New Roman" w:hAnsi="Times New Roman" w:cs="Times New Roman"/>
            <w:sz w:val="24"/>
            <w:szCs w:val="24"/>
          </w:rPr>
          <w:delText xml:space="preserve"> is</w:delText>
        </w:r>
        <w:r w:rsidRPr="00F53809" w:rsidDel="00825DBD">
          <w:rPr>
            <w:rFonts w:ascii="Times New Roman" w:hAnsi="Times New Roman" w:cs="Times New Roman"/>
            <w:sz w:val="24"/>
            <w:szCs w:val="24"/>
          </w:rPr>
          <w:delText xml:space="preserve"> </w:delText>
        </w:r>
        <w:r>
          <w:rPr>
            <w:rFonts w:ascii="Times New Roman" w:hAnsi="Times New Roman" w:cs="Times New Roman"/>
            <w:sz w:val="24"/>
            <w:szCs w:val="24"/>
          </w:rPr>
          <w:delText xml:space="preserve">higher </w:delText>
        </w:r>
        <w:r w:rsidRPr="00F53809">
          <w:rPr>
            <w:rFonts w:ascii="Times New Roman" w:hAnsi="Times New Roman" w:cs="Times New Roman"/>
            <w:sz w:val="24"/>
            <w:szCs w:val="24"/>
          </w:rPr>
          <w:delText xml:space="preserve">emitting) in order to </w:delText>
        </w:r>
        <w:r>
          <w:rPr>
            <w:rFonts w:ascii="Times New Roman" w:hAnsi="Times New Roman" w:cs="Times New Roman"/>
            <w:sz w:val="24"/>
            <w:szCs w:val="24"/>
          </w:rPr>
          <w:delText xml:space="preserve">qualify for the </w:delText>
        </w:r>
        <w:r w:rsidRPr="00F53809">
          <w:rPr>
            <w:rFonts w:ascii="Times New Roman" w:hAnsi="Times New Roman" w:cs="Times New Roman"/>
            <w:sz w:val="24"/>
            <w:szCs w:val="24"/>
          </w:rPr>
          <w:delText xml:space="preserve">less stringent </w:delText>
        </w:r>
        <w:r>
          <w:rPr>
            <w:rFonts w:ascii="Times New Roman" w:hAnsi="Times New Roman" w:cs="Times New Roman"/>
            <w:sz w:val="24"/>
            <w:szCs w:val="24"/>
          </w:rPr>
          <w:delText>standard</w:delText>
        </w:r>
        <w:r w:rsidRPr="00F53809">
          <w:rPr>
            <w:rFonts w:ascii="Times New Roman" w:hAnsi="Times New Roman" w:cs="Times New Roman"/>
            <w:sz w:val="24"/>
            <w:szCs w:val="24"/>
          </w:rPr>
          <w:delText xml:space="preserve">. </w:delText>
        </w:r>
        <w:r>
          <w:rPr>
            <w:rFonts w:ascii="Times New Roman" w:hAnsi="Times New Roman" w:cs="Times New Roman"/>
            <w:sz w:val="24"/>
            <w:szCs w:val="24"/>
          </w:rPr>
          <w:delText>In addition, i</w:delText>
        </w:r>
        <w:r w:rsidRPr="00F53809">
          <w:rPr>
            <w:rFonts w:ascii="Times New Roman" w:hAnsi="Times New Roman" w:cs="Times New Roman"/>
            <w:sz w:val="24"/>
            <w:szCs w:val="24"/>
          </w:rPr>
          <w:delText xml:space="preserve">f the </w:delText>
        </w:r>
        <w:r>
          <w:rPr>
            <w:rFonts w:ascii="Times New Roman" w:hAnsi="Times New Roman" w:cs="Times New Roman"/>
            <w:sz w:val="24"/>
            <w:szCs w:val="24"/>
          </w:rPr>
          <w:delText xml:space="preserve">applicable </w:delText>
        </w:r>
        <w:r w:rsidRPr="00F53809">
          <w:rPr>
            <w:rFonts w:ascii="Times New Roman" w:hAnsi="Times New Roman" w:cs="Times New Roman"/>
            <w:sz w:val="24"/>
            <w:szCs w:val="24"/>
          </w:rPr>
          <w:delText xml:space="preserve">standard </w:delText>
        </w:r>
        <w:r>
          <w:rPr>
            <w:rFonts w:ascii="Times New Roman" w:hAnsi="Times New Roman" w:cs="Times New Roman"/>
            <w:sz w:val="24"/>
            <w:szCs w:val="24"/>
          </w:rPr>
          <w:delText xml:space="preserve">depends </w:delText>
        </w:r>
        <w:r w:rsidRPr="00F53809">
          <w:rPr>
            <w:rFonts w:ascii="Times New Roman" w:hAnsi="Times New Roman" w:cs="Times New Roman"/>
            <w:sz w:val="24"/>
            <w:szCs w:val="24"/>
          </w:rPr>
          <w:delText>on the</w:delText>
        </w:r>
        <w:r w:rsidRPr="00F53809" w:rsidDel="00130F99">
          <w:rPr>
            <w:rFonts w:ascii="Times New Roman" w:hAnsi="Times New Roman" w:cs="Times New Roman"/>
            <w:sz w:val="24"/>
            <w:szCs w:val="24"/>
          </w:rPr>
          <w:delText xml:space="preserve"> </w:delText>
        </w:r>
        <w:r w:rsidRPr="00F53809">
          <w:rPr>
            <w:rFonts w:ascii="Times New Roman" w:hAnsi="Times New Roman" w:cs="Times New Roman"/>
            <w:sz w:val="24"/>
            <w:szCs w:val="24"/>
          </w:rPr>
          <w:delText xml:space="preserve">percentage of each fuel burned, </w:delText>
        </w:r>
        <w:r>
          <w:rPr>
            <w:rFonts w:ascii="Times New Roman" w:hAnsi="Times New Roman" w:cs="Times New Roman"/>
            <w:sz w:val="24"/>
            <w:szCs w:val="24"/>
          </w:rPr>
          <w:delText>the</w:delText>
        </w:r>
        <w:r w:rsidRPr="00F53809">
          <w:rPr>
            <w:rFonts w:ascii="Times New Roman" w:hAnsi="Times New Roman" w:cs="Times New Roman"/>
            <w:sz w:val="24"/>
            <w:szCs w:val="24"/>
          </w:rPr>
          <w:delText xml:space="preserve"> owners/operators </w:delText>
        </w:r>
        <w:r>
          <w:rPr>
            <w:rFonts w:ascii="Times New Roman" w:hAnsi="Times New Roman" w:cs="Times New Roman"/>
            <w:sz w:val="24"/>
            <w:szCs w:val="24"/>
          </w:rPr>
          <w:delText>would be constrained from using</w:delText>
        </w:r>
        <w:r w:rsidRPr="00F53809">
          <w:rPr>
            <w:rFonts w:ascii="Times New Roman" w:hAnsi="Times New Roman" w:cs="Times New Roman"/>
            <w:sz w:val="24"/>
            <w:szCs w:val="24"/>
          </w:rPr>
          <w:delText xml:space="preserve"> natural gas </w:delText>
        </w:r>
        <w:r>
          <w:rPr>
            <w:rFonts w:ascii="Times New Roman" w:hAnsi="Times New Roman" w:cs="Times New Roman"/>
            <w:sz w:val="24"/>
            <w:szCs w:val="24"/>
          </w:rPr>
          <w:delText>(</w:delText>
        </w:r>
        <w:r w:rsidRPr="00F53809">
          <w:rPr>
            <w:rFonts w:ascii="Times New Roman" w:hAnsi="Times New Roman" w:cs="Times New Roman"/>
            <w:sz w:val="24"/>
            <w:szCs w:val="24"/>
          </w:rPr>
          <w:delText>or other lower emitting fuels</w:delText>
        </w:r>
        <w:r>
          <w:rPr>
            <w:rFonts w:ascii="Times New Roman" w:hAnsi="Times New Roman" w:cs="Times New Roman"/>
            <w:sz w:val="24"/>
            <w:szCs w:val="24"/>
          </w:rPr>
          <w:delText>)</w:delText>
        </w:r>
        <w:r w:rsidRPr="00F53809">
          <w:rPr>
            <w:rFonts w:ascii="Times New Roman" w:hAnsi="Times New Roman" w:cs="Times New Roman"/>
            <w:sz w:val="24"/>
            <w:szCs w:val="24"/>
          </w:rPr>
          <w:delText xml:space="preserve"> as compliance options because </w:delText>
        </w:r>
        <w:r>
          <w:rPr>
            <w:rFonts w:ascii="Times New Roman" w:hAnsi="Times New Roman" w:cs="Times New Roman"/>
            <w:sz w:val="24"/>
            <w:szCs w:val="24"/>
          </w:rPr>
          <w:delText xml:space="preserve">doing so would subject them to a more stringent </w:delText>
        </w:r>
        <w:r w:rsidRPr="00F53809">
          <w:rPr>
            <w:rFonts w:ascii="Times New Roman" w:hAnsi="Times New Roman" w:cs="Times New Roman"/>
            <w:sz w:val="24"/>
            <w:szCs w:val="24"/>
          </w:rPr>
          <w:delText xml:space="preserve">emissions standard. </w:delText>
        </w:r>
        <w:r w:rsidR="005F35A1">
          <w:rPr>
            <w:rFonts w:ascii="Times New Roman" w:hAnsi="Times New Roman" w:cs="Times New Roman"/>
            <w:sz w:val="24"/>
            <w:szCs w:val="24"/>
          </w:rPr>
          <w:delText>Therefore,</w:delText>
        </w:r>
        <w:r w:rsidRPr="00F53809">
          <w:rPr>
            <w:rFonts w:ascii="Times New Roman" w:hAnsi="Times New Roman" w:cs="Times New Roman"/>
            <w:sz w:val="24"/>
            <w:szCs w:val="24"/>
          </w:rPr>
          <w:delText xml:space="preserve"> subcategorizations by fuel type fail</w:delText>
        </w:r>
        <w:r w:rsidR="005F35A1">
          <w:rPr>
            <w:rFonts w:ascii="Times New Roman" w:hAnsi="Times New Roman" w:cs="Times New Roman"/>
            <w:sz w:val="24"/>
            <w:szCs w:val="24"/>
          </w:rPr>
          <w:delText>s</w:delText>
        </w:r>
        <w:r w:rsidRPr="00F53809">
          <w:rPr>
            <w:rFonts w:ascii="Times New Roman" w:hAnsi="Times New Roman" w:cs="Times New Roman"/>
            <w:sz w:val="24"/>
            <w:szCs w:val="24"/>
          </w:rPr>
          <w:delText xml:space="preserve"> to </w:delText>
        </w:r>
        <w:r w:rsidR="005F35A1">
          <w:rPr>
            <w:rFonts w:ascii="Times New Roman" w:hAnsi="Times New Roman" w:cs="Times New Roman"/>
            <w:sz w:val="24"/>
            <w:szCs w:val="24"/>
          </w:rPr>
          <w:delText>recognize the environmental benefit of using</w:delText>
        </w:r>
        <w:r w:rsidRPr="00F53809">
          <w:rPr>
            <w:rFonts w:ascii="Times New Roman" w:hAnsi="Times New Roman" w:cs="Times New Roman"/>
            <w:sz w:val="24"/>
            <w:szCs w:val="24"/>
          </w:rPr>
          <w:delText xml:space="preserve"> lower emitting fuels or integrated non-emitting (</w:delText>
        </w:r>
        <w:r w:rsidRPr="00F53809">
          <w:rPr>
            <w:rFonts w:ascii="Times New Roman" w:hAnsi="Times New Roman" w:cs="Times New Roman"/>
            <w:i/>
            <w:sz w:val="24"/>
            <w:szCs w:val="24"/>
          </w:rPr>
          <w:delText>e.</w:delText>
        </w:r>
        <w:r>
          <w:rPr>
            <w:rFonts w:ascii="Times New Roman" w:hAnsi="Times New Roman" w:cs="Times New Roman"/>
            <w:i/>
            <w:sz w:val="24"/>
            <w:szCs w:val="24"/>
          </w:rPr>
          <w:delText>g.</w:delText>
        </w:r>
        <w:r w:rsidRPr="00F53809">
          <w:rPr>
            <w:rFonts w:ascii="Times New Roman" w:hAnsi="Times New Roman" w:cs="Times New Roman"/>
            <w:sz w:val="24"/>
            <w:szCs w:val="24"/>
          </w:rPr>
          <w:delText xml:space="preserve">, renewable) electric generation. </w:delText>
        </w:r>
        <w:r>
          <w:rPr>
            <w:rFonts w:ascii="Times New Roman" w:hAnsi="Times New Roman" w:cs="Times New Roman"/>
            <w:sz w:val="24"/>
            <w:szCs w:val="24"/>
          </w:rPr>
          <w:delText>The EPA further stated in the 2018 Proposal that t</w:delText>
        </w:r>
        <w:r w:rsidRPr="00F53809">
          <w:rPr>
            <w:rFonts w:ascii="Times New Roman" w:hAnsi="Times New Roman" w:cs="Times New Roman"/>
            <w:sz w:val="24"/>
            <w:szCs w:val="24"/>
          </w:rPr>
          <w:delText>he proposed fuel</w:delText>
        </w:r>
        <w:r w:rsidR="00A36522">
          <w:rPr>
            <w:rFonts w:ascii="Times New Roman" w:hAnsi="Times New Roman" w:cs="Times New Roman"/>
            <w:sz w:val="24"/>
            <w:szCs w:val="24"/>
          </w:rPr>
          <w:delText>-</w:delText>
        </w:r>
        <w:r w:rsidRPr="00F53809">
          <w:rPr>
            <w:rFonts w:ascii="Times New Roman" w:hAnsi="Times New Roman" w:cs="Times New Roman"/>
            <w:sz w:val="24"/>
            <w:szCs w:val="24"/>
          </w:rPr>
          <w:delText xml:space="preserve">neutral standard is consistent with the emissions standards in the criteria pollutant NSPS and is achievable for all coal types. </w:delText>
        </w:r>
        <w:r>
          <w:rPr>
            <w:rFonts w:ascii="Times New Roman" w:hAnsi="Times New Roman" w:cs="Times New Roman"/>
            <w:sz w:val="24"/>
            <w:szCs w:val="24"/>
          </w:rPr>
          <w:delText>83 FR 65456.</w:delText>
        </w:r>
      </w:del>
    </w:p>
    <w:p w14:paraId="231C31A4" w14:textId="77777777" w:rsidR="00ED0521" w:rsidRDefault="00ED0521" w:rsidP="00A76C19">
      <w:pPr>
        <w:pStyle w:val="ListParagraph"/>
        <w:numPr>
          <w:ilvl w:val="0"/>
          <w:numId w:val="7"/>
        </w:numPr>
        <w:tabs>
          <w:tab w:val="left" w:pos="270"/>
        </w:tabs>
        <w:spacing w:after="0" w:line="480" w:lineRule="auto"/>
        <w:ind w:left="0" w:firstLine="0"/>
        <w:rPr>
          <w:del w:id="1459" w:author="Author"/>
          <w:rFonts w:ascii="Times New Roman" w:eastAsia="Times New Roman" w:hAnsi="Times New Roman" w:cs="Times New Roman"/>
          <w:sz w:val="24"/>
          <w:szCs w:val="24"/>
        </w:rPr>
      </w:pPr>
      <w:del w:id="1460" w:author="Author">
        <w:r>
          <w:rPr>
            <w:rFonts w:ascii="Times New Roman" w:eastAsia="Times New Roman" w:hAnsi="Times New Roman" w:cs="Times New Roman"/>
            <w:sz w:val="24"/>
            <w:szCs w:val="24"/>
          </w:rPr>
          <w:delText>Lignite Subcategory</w:delText>
        </w:r>
      </w:del>
    </w:p>
    <w:p w14:paraId="0BA93181" w14:textId="77777777" w:rsidR="005F35A1" w:rsidRDefault="005F35A1" w:rsidP="00ED0521">
      <w:pPr>
        <w:tabs>
          <w:tab w:val="left" w:pos="270"/>
        </w:tabs>
        <w:spacing w:after="0" w:line="480" w:lineRule="auto"/>
        <w:ind w:firstLine="720"/>
        <w:rPr>
          <w:del w:id="1461" w:author="Author"/>
          <w:rFonts w:ascii="Times New Roman" w:eastAsia="Times New Roman" w:hAnsi="Times New Roman" w:cs="Times New Roman"/>
          <w:sz w:val="24"/>
          <w:szCs w:val="24"/>
        </w:rPr>
      </w:pPr>
      <w:del w:id="1462" w:author="Author">
        <w:r>
          <w:rPr>
            <w:rFonts w:ascii="Times New Roman" w:eastAsia="Times New Roman" w:hAnsi="Times New Roman" w:cs="Times New Roman"/>
            <w:sz w:val="24"/>
            <w:szCs w:val="24"/>
          </w:rPr>
          <w:delText xml:space="preserve">This section summarizes the comments received on the Agency’s solicitation </w:delText>
        </w:r>
        <w:r w:rsidR="00AB6BBA">
          <w:rPr>
            <w:rFonts w:ascii="Times New Roman" w:eastAsia="Times New Roman" w:hAnsi="Times New Roman" w:cs="Times New Roman"/>
            <w:sz w:val="24"/>
            <w:szCs w:val="24"/>
          </w:rPr>
          <w:delText>of</w:delText>
        </w:r>
        <w:r w:rsidR="007B3B8E">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comment on establishing a subcategory for lignite-fired EGUs and the Agency’s rationale </w:delText>
        </w:r>
        <w:r w:rsidR="007B3B8E">
          <w:rPr>
            <w:rFonts w:ascii="Times New Roman" w:eastAsia="Times New Roman" w:hAnsi="Times New Roman" w:cs="Times New Roman"/>
            <w:sz w:val="24"/>
            <w:szCs w:val="24"/>
          </w:rPr>
          <w:delText>for</w:delText>
        </w:r>
        <w:r>
          <w:rPr>
            <w:rFonts w:ascii="Times New Roman" w:eastAsia="Times New Roman" w:hAnsi="Times New Roman" w:cs="Times New Roman"/>
            <w:sz w:val="24"/>
            <w:szCs w:val="24"/>
          </w:rPr>
          <w:delText xml:space="preserve"> why </w:delText>
        </w:r>
        <w:r w:rsidR="00510489">
          <w:rPr>
            <w:rFonts w:ascii="Times New Roman" w:eastAsia="Times New Roman" w:hAnsi="Times New Roman" w:cs="Times New Roman"/>
            <w:sz w:val="24"/>
            <w:szCs w:val="24"/>
          </w:rPr>
          <w:delText>it has determined that</w:delText>
        </w:r>
        <w:r>
          <w:rPr>
            <w:rFonts w:ascii="Times New Roman" w:eastAsia="Times New Roman" w:hAnsi="Times New Roman" w:cs="Times New Roman"/>
            <w:sz w:val="24"/>
            <w:szCs w:val="24"/>
          </w:rPr>
          <w:delText xml:space="preserve"> a subcategory is not appropriate</w:delText>
        </w:r>
        <w:r w:rsidR="00510489">
          <w:rPr>
            <w:rFonts w:ascii="Times New Roman" w:eastAsia="Times New Roman" w:hAnsi="Times New Roman" w:cs="Times New Roman"/>
            <w:sz w:val="24"/>
            <w:szCs w:val="24"/>
          </w:rPr>
          <w:delText xml:space="preserve"> in this final rule</w:delText>
        </w:r>
        <w:r>
          <w:rPr>
            <w:rFonts w:ascii="Times New Roman" w:eastAsia="Times New Roman" w:hAnsi="Times New Roman" w:cs="Times New Roman"/>
            <w:sz w:val="24"/>
            <w:szCs w:val="24"/>
          </w:rPr>
          <w:delText>.</w:delText>
        </w:r>
      </w:del>
    </w:p>
    <w:p w14:paraId="74DCDBEE" w14:textId="77777777" w:rsidR="00ED0521" w:rsidRDefault="005F35A1" w:rsidP="00ED0521">
      <w:pPr>
        <w:tabs>
          <w:tab w:val="left" w:pos="270"/>
        </w:tabs>
        <w:spacing w:after="0" w:line="480" w:lineRule="auto"/>
        <w:ind w:firstLine="720"/>
        <w:rPr>
          <w:del w:id="1463" w:author="Author"/>
          <w:rFonts w:ascii="Times New Roman" w:eastAsia="Times New Roman" w:hAnsi="Times New Roman" w:cs="Times New Roman"/>
          <w:sz w:val="24"/>
          <w:szCs w:val="24"/>
        </w:rPr>
      </w:pPr>
      <w:del w:id="1464" w:author="Author">
        <w:r>
          <w:rPr>
            <w:rFonts w:ascii="Times New Roman" w:eastAsia="Times New Roman" w:hAnsi="Times New Roman" w:cs="Times New Roman"/>
            <w:sz w:val="24"/>
            <w:szCs w:val="24"/>
          </w:rPr>
          <w:delText>Some c</w:delText>
        </w:r>
        <w:r w:rsidR="00ED0521" w:rsidRPr="24682290">
          <w:rPr>
            <w:rFonts w:ascii="Times New Roman" w:eastAsia="Times New Roman" w:hAnsi="Times New Roman" w:cs="Times New Roman"/>
            <w:sz w:val="24"/>
            <w:szCs w:val="24"/>
          </w:rPr>
          <w:delText>ommenters stated that the EPA should subcategorize based on the type of coal combusted because there are substantial differences in the CO</w:delText>
        </w:r>
        <w:r w:rsidR="00ED0521" w:rsidRPr="24682290">
          <w:rPr>
            <w:rFonts w:ascii="Times New Roman" w:eastAsia="Times New Roman" w:hAnsi="Times New Roman" w:cs="Times New Roman"/>
            <w:sz w:val="24"/>
            <w:szCs w:val="24"/>
            <w:vertAlign w:val="subscript"/>
          </w:rPr>
          <w:delText>2</w:delText>
        </w:r>
        <w:r w:rsidR="00ED0521" w:rsidRPr="24682290">
          <w:rPr>
            <w:rFonts w:ascii="Times New Roman" w:eastAsia="Times New Roman" w:hAnsi="Times New Roman" w:cs="Times New Roman"/>
            <w:sz w:val="24"/>
            <w:szCs w:val="24"/>
          </w:rPr>
          <w:delText xml:space="preserve"> emissions associated with different coal types that should be reflected in the standards applicable to their combustion</w:delText>
        </w:r>
        <w:r w:rsidR="00ED0521">
          <w:rPr>
            <w:rFonts w:ascii="Times New Roman" w:eastAsia="Times New Roman" w:hAnsi="Times New Roman" w:cs="Times New Roman"/>
            <w:sz w:val="24"/>
            <w:szCs w:val="24"/>
          </w:rPr>
          <w:delText>,</w:delText>
        </w:r>
        <w:r w:rsidR="00ED0521" w:rsidRPr="24682290">
          <w:rPr>
            <w:rFonts w:ascii="Times New Roman" w:eastAsia="Times New Roman" w:hAnsi="Times New Roman" w:cs="Times New Roman"/>
            <w:sz w:val="24"/>
            <w:szCs w:val="24"/>
          </w:rPr>
          <w:delText xml:space="preserve"> and </w:delText>
        </w:r>
        <w:r w:rsidR="00ED0521">
          <w:rPr>
            <w:rFonts w:ascii="Times New Roman" w:eastAsia="Times New Roman" w:hAnsi="Times New Roman" w:cs="Times New Roman"/>
            <w:sz w:val="24"/>
            <w:szCs w:val="24"/>
          </w:rPr>
          <w:delText xml:space="preserve">that </w:delText>
        </w:r>
        <w:r w:rsidR="00ED0521" w:rsidRPr="24682290">
          <w:rPr>
            <w:rFonts w:ascii="Times New Roman" w:eastAsia="Times New Roman" w:hAnsi="Times New Roman" w:cs="Times New Roman"/>
            <w:sz w:val="24"/>
            <w:szCs w:val="24"/>
          </w:rPr>
          <w:delText xml:space="preserve">at the very least, the Agency should subcategorize new lignite-fired EGUs separately from other coal types as data for these units show that the newest lignite-fired EGUs designed with supercritical steam conditions have exceeded the proposed standard </w:delText>
        </w:r>
        <w:r w:rsidR="00ED0521">
          <w:rPr>
            <w:rFonts w:ascii="Times New Roman" w:eastAsia="Times New Roman" w:hAnsi="Times New Roman" w:cs="Times New Roman"/>
            <w:sz w:val="24"/>
            <w:szCs w:val="24"/>
          </w:rPr>
          <w:delText>(1,900 lb CO</w:delText>
        </w:r>
        <w:r w:rsidR="00ED0521" w:rsidRPr="009742A2">
          <w:rPr>
            <w:rFonts w:ascii="Times New Roman" w:eastAsia="Times New Roman" w:hAnsi="Times New Roman" w:cs="Times New Roman"/>
            <w:sz w:val="24"/>
            <w:szCs w:val="24"/>
            <w:vertAlign w:val="subscript"/>
          </w:rPr>
          <w:delText>2</w:delText>
        </w:r>
        <w:r w:rsidR="00ED0521">
          <w:rPr>
            <w:rFonts w:ascii="Times New Roman" w:eastAsia="Times New Roman" w:hAnsi="Times New Roman" w:cs="Times New Roman"/>
            <w:sz w:val="24"/>
            <w:szCs w:val="24"/>
          </w:rPr>
          <w:delText xml:space="preserve">/MWh-gross) </w:delText>
        </w:r>
        <w:r w:rsidR="00ED0521" w:rsidRPr="24682290">
          <w:rPr>
            <w:rFonts w:ascii="Times New Roman" w:eastAsia="Times New Roman" w:hAnsi="Times New Roman" w:cs="Times New Roman"/>
            <w:sz w:val="24"/>
            <w:szCs w:val="24"/>
          </w:rPr>
          <w:delText>by a margin of 250-300 lb CO</w:delText>
        </w:r>
        <w:r w:rsidR="00ED0521" w:rsidRPr="00A43137">
          <w:rPr>
            <w:rFonts w:ascii="Times New Roman" w:eastAsia="Times New Roman" w:hAnsi="Times New Roman" w:cs="Times New Roman"/>
            <w:sz w:val="24"/>
            <w:szCs w:val="24"/>
            <w:vertAlign w:val="subscript"/>
          </w:rPr>
          <w:delText>2</w:delText>
        </w:r>
        <w:r w:rsidR="00ED0521" w:rsidRPr="24682290">
          <w:rPr>
            <w:rFonts w:ascii="Times New Roman" w:eastAsia="Times New Roman" w:hAnsi="Times New Roman" w:cs="Times New Roman"/>
            <w:sz w:val="24"/>
            <w:szCs w:val="24"/>
          </w:rPr>
          <w:delText xml:space="preserve">/MWh-gross, </w:delText>
        </w:r>
        <w:r w:rsidR="00ED0521">
          <w:rPr>
            <w:rFonts w:ascii="Times New Roman" w:eastAsia="Times New Roman" w:hAnsi="Times New Roman" w:cs="Times New Roman"/>
            <w:sz w:val="24"/>
            <w:szCs w:val="24"/>
          </w:rPr>
          <w:delText xml:space="preserve">or </w:delText>
        </w:r>
        <w:r w:rsidR="00ED0521" w:rsidRPr="24682290">
          <w:rPr>
            <w:rFonts w:ascii="Times New Roman" w:eastAsia="Times New Roman" w:hAnsi="Times New Roman" w:cs="Times New Roman"/>
            <w:sz w:val="24"/>
            <w:szCs w:val="24"/>
          </w:rPr>
          <w:delText>13 to 16 percent</w:delText>
        </w:r>
        <w:r w:rsidR="00ED0521" w:rsidRPr="00097A66">
          <w:rPr>
            <w:rFonts w:ascii="Times New Roman" w:eastAsia="Times New Roman" w:hAnsi="Times New Roman" w:cs="Times New Roman"/>
            <w:sz w:val="24"/>
            <w:szCs w:val="24"/>
          </w:rPr>
          <w:delText>.</w:delText>
        </w:r>
        <w:r w:rsidR="00ED0521" w:rsidRPr="008C4022" w:rsidDel="00CA494A">
          <w:rPr>
            <w:rFonts w:ascii="Times New Roman" w:eastAsia="Times New Roman" w:hAnsi="Times New Roman" w:cs="Times New Roman"/>
            <w:sz w:val="24"/>
            <w:szCs w:val="24"/>
          </w:rPr>
          <w:delText xml:space="preserve"> </w:delText>
        </w:r>
        <w:r w:rsidR="00ED0521" w:rsidRPr="008C4022">
          <w:rPr>
            <w:rFonts w:ascii="Times New Roman" w:eastAsia="Times New Roman" w:hAnsi="Times New Roman" w:cs="Times New Roman"/>
            <w:sz w:val="24"/>
            <w:szCs w:val="24"/>
          </w:rPr>
          <w:delText>The</w:delText>
        </w:r>
        <w:r w:rsidR="00ED0521" w:rsidRPr="007B4A4B">
          <w:rPr>
            <w:rFonts w:ascii="Times New Roman" w:eastAsia="Times New Roman" w:hAnsi="Times New Roman" w:cs="Times New Roman"/>
            <w:sz w:val="24"/>
            <w:szCs w:val="24"/>
          </w:rPr>
          <w:delText xml:space="preserve"> commenters </w:delText>
        </w:r>
        <w:r w:rsidR="00ED0521" w:rsidRPr="009210FF">
          <w:rPr>
            <w:rFonts w:ascii="Times New Roman" w:eastAsia="Times New Roman" w:hAnsi="Times New Roman" w:cs="Times New Roman"/>
            <w:sz w:val="24"/>
            <w:szCs w:val="24"/>
          </w:rPr>
          <w:delText>state</w:delText>
        </w:r>
        <w:r w:rsidR="00ED0521" w:rsidRPr="00213BF7">
          <w:rPr>
            <w:rFonts w:ascii="Times New Roman" w:eastAsia="Times New Roman" w:hAnsi="Times New Roman" w:cs="Times New Roman"/>
            <w:sz w:val="24"/>
            <w:szCs w:val="24"/>
          </w:rPr>
          <w:delText xml:space="preserve">d that if the EPA does not subcategorize its standards of performance based on coal type, then it must at least </w:delText>
        </w:r>
        <w:r w:rsidR="00ED0521">
          <w:rPr>
            <w:rFonts w:ascii="Times New Roman" w:eastAsia="Times New Roman" w:hAnsi="Times New Roman" w:cs="Times New Roman"/>
            <w:sz w:val="24"/>
            <w:szCs w:val="24"/>
          </w:rPr>
          <w:delText>as</w:delText>
        </w:r>
        <w:r w:rsidR="00ED0521" w:rsidRPr="24682290">
          <w:rPr>
            <w:rFonts w:ascii="Times New Roman" w:eastAsia="Times New Roman" w:hAnsi="Times New Roman" w:cs="Times New Roman"/>
            <w:sz w:val="24"/>
            <w:szCs w:val="24"/>
          </w:rPr>
          <w:delText xml:space="preserve">sure that the standards are achievable for all coal types through application of the BSER. </w:delText>
        </w:r>
        <w:r w:rsidR="00ED0521">
          <w:rPr>
            <w:rFonts w:ascii="Times New Roman" w:eastAsia="Times New Roman" w:hAnsi="Times New Roman" w:cs="Times New Roman"/>
            <w:sz w:val="24"/>
            <w:szCs w:val="24"/>
          </w:rPr>
          <w:lastRenderedPageBreak/>
          <w:delText>Commenters state that t</w:delText>
        </w:r>
        <w:r w:rsidR="00ED0521" w:rsidRPr="24682290">
          <w:rPr>
            <w:rFonts w:ascii="Times New Roman" w:eastAsia="Times New Roman" w:hAnsi="Times New Roman" w:cs="Times New Roman"/>
            <w:sz w:val="24"/>
            <w:szCs w:val="24"/>
          </w:rPr>
          <w:delText xml:space="preserve">he </w:delText>
        </w:r>
        <w:r w:rsidR="00ED0521">
          <w:rPr>
            <w:rFonts w:ascii="Times New Roman" w:eastAsia="Times New Roman" w:hAnsi="Times New Roman" w:cs="Times New Roman"/>
            <w:sz w:val="24"/>
            <w:szCs w:val="24"/>
          </w:rPr>
          <w:delText xml:space="preserve">2018 </w:delText>
        </w:r>
        <w:r w:rsidR="00ED0521" w:rsidRPr="24682290">
          <w:rPr>
            <w:rFonts w:ascii="Times New Roman" w:eastAsia="Times New Roman" w:hAnsi="Times New Roman" w:cs="Times New Roman"/>
            <w:sz w:val="24"/>
            <w:szCs w:val="24"/>
          </w:rPr>
          <w:delText>Proposal</w:delText>
        </w:r>
        <w:r w:rsidR="00ED0521" w:rsidRPr="24682290" w:rsidDel="005C1736">
          <w:rPr>
            <w:rFonts w:ascii="Times New Roman" w:eastAsia="Times New Roman" w:hAnsi="Times New Roman" w:cs="Times New Roman"/>
            <w:sz w:val="24"/>
            <w:szCs w:val="24"/>
          </w:rPr>
          <w:delText xml:space="preserve"> </w:delText>
        </w:r>
        <w:r w:rsidR="00ED0521">
          <w:rPr>
            <w:rFonts w:ascii="Times New Roman" w:eastAsia="Times New Roman" w:hAnsi="Times New Roman" w:cs="Times New Roman"/>
            <w:sz w:val="24"/>
            <w:szCs w:val="24"/>
          </w:rPr>
          <w:delText xml:space="preserve">notes </w:delText>
        </w:r>
        <w:r w:rsidR="00ED0521" w:rsidRPr="24682290">
          <w:rPr>
            <w:rFonts w:ascii="Times New Roman" w:eastAsia="Times New Roman" w:hAnsi="Times New Roman" w:cs="Times New Roman"/>
            <w:sz w:val="24"/>
            <w:szCs w:val="24"/>
          </w:rPr>
          <w:delText>that a large EGU combusting subbituminous or lignite coal would need to implement ultra- or advanced ultra-supercritical steam conditions in order to achieve a CO</w:delText>
        </w:r>
        <w:r w:rsidR="00ED0521" w:rsidRPr="00E0175B">
          <w:rPr>
            <w:rFonts w:ascii="Times New Roman" w:eastAsia="Times New Roman" w:hAnsi="Times New Roman" w:cs="Times New Roman"/>
            <w:sz w:val="24"/>
            <w:szCs w:val="24"/>
            <w:vertAlign w:val="subscript"/>
          </w:rPr>
          <w:delText>2</w:delText>
        </w:r>
        <w:r w:rsidR="00ED0521" w:rsidRPr="24682290">
          <w:rPr>
            <w:rFonts w:ascii="Times New Roman" w:eastAsia="Times New Roman" w:hAnsi="Times New Roman" w:cs="Times New Roman"/>
            <w:sz w:val="24"/>
            <w:szCs w:val="24"/>
          </w:rPr>
          <w:delText xml:space="preserve"> emission rate of 1,900 lb CO</w:delText>
        </w:r>
        <w:r w:rsidR="00ED0521" w:rsidRPr="00A43137">
          <w:rPr>
            <w:rFonts w:ascii="Times New Roman" w:eastAsia="Times New Roman" w:hAnsi="Times New Roman" w:cs="Times New Roman"/>
            <w:sz w:val="24"/>
            <w:szCs w:val="24"/>
            <w:vertAlign w:val="subscript"/>
          </w:rPr>
          <w:delText>2</w:delText>
        </w:r>
        <w:r w:rsidR="00ED0521" w:rsidRPr="24682290">
          <w:rPr>
            <w:rFonts w:ascii="Times New Roman" w:eastAsia="Times New Roman" w:hAnsi="Times New Roman" w:cs="Times New Roman"/>
            <w:sz w:val="24"/>
            <w:szCs w:val="24"/>
          </w:rPr>
          <w:delText>/MWh-gross</w:delText>
        </w:r>
        <w:r w:rsidR="0041566A">
          <w:rPr>
            <w:rFonts w:ascii="Times New Roman" w:eastAsia="Times New Roman" w:hAnsi="Times New Roman" w:cs="Times New Roman"/>
            <w:sz w:val="24"/>
            <w:szCs w:val="24"/>
          </w:rPr>
          <w:delText>.</w:delText>
        </w:r>
        <w:r w:rsidR="00ED0521" w:rsidRPr="24682290">
          <w:rPr>
            <w:rFonts w:ascii="Times New Roman" w:eastAsia="Times New Roman" w:hAnsi="Times New Roman" w:cs="Times New Roman"/>
            <w:sz w:val="24"/>
            <w:szCs w:val="24"/>
          </w:rPr>
          <w:delText xml:space="preserve"> 83 FR 65451. Thus, </w:delText>
        </w:r>
        <w:r w:rsidR="00ED0521">
          <w:rPr>
            <w:rFonts w:ascii="Times New Roman" w:eastAsia="Times New Roman" w:hAnsi="Times New Roman" w:cs="Times New Roman"/>
            <w:sz w:val="24"/>
            <w:szCs w:val="24"/>
          </w:rPr>
          <w:delText xml:space="preserve">according to commenters, </w:delText>
        </w:r>
        <w:r w:rsidR="00ED0521" w:rsidRPr="24682290">
          <w:rPr>
            <w:rFonts w:ascii="Times New Roman" w:eastAsia="Times New Roman" w:hAnsi="Times New Roman" w:cs="Times New Roman"/>
            <w:sz w:val="24"/>
            <w:szCs w:val="24"/>
          </w:rPr>
          <w:delText xml:space="preserve">if the EPA </w:delText>
        </w:r>
        <w:r w:rsidR="00ED0521">
          <w:rPr>
            <w:rFonts w:ascii="Times New Roman" w:eastAsia="Times New Roman" w:hAnsi="Times New Roman" w:cs="Times New Roman"/>
            <w:sz w:val="24"/>
            <w:szCs w:val="24"/>
          </w:rPr>
          <w:delText xml:space="preserve">finalizes </w:delText>
        </w:r>
        <w:r w:rsidR="00ED0521" w:rsidRPr="24682290">
          <w:rPr>
            <w:rFonts w:ascii="Times New Roman" w:eastAsia="Times New Roman" w:hAnsi="Times New Roman" w:cs="Times New Roman"/>
            <w:sz w:val="24"/>
            <w:szCs w:val="24"/>
          </w:rPr>
          <w:delText>a single standard for all large and all small coal-fired EGUs, then the standard must reflect what a unit combusting undried lignite can achieve with supercritical steam conditions. Commenters</w:delText>
        </w:r>
        <w:r w:rsidR="00ED0521" w:rsidRPr="24682290" w:rsidDel="004C389E">
          <w:rPr>
            <w:rFonts w:ascii="Times New Roman" w:eastAsia="Times New Roman" w:hAnsi="Times New Roman" w:cs="Times New Roman"/>
            <w:sz w:val="24"/>
            <w:szCs w:val="24"/>
          </w:rPr>
          <w:delText xml:space="preserve"> </w:delText>
        </w:r>
        <w:r w:rsidR="00ED0521" w:rsidRPr="24682290">
          <w:rPr>
            <w:rFonts w:ascii="Times New Roman" w:eastAsia="Times New Roman" w:hAnsi="Times New Roman" w:cs="Times New Roman"/>
            <w:sz w:val="24"/>
            <w:szCs w:val="24"/>
          </w:rPr>
          <w:delText>disagree</w:delText>
        </w:r>
        <w:r w:rsidR="00ED0521">
          <w:rPr>
            <w:rFonts w:ascii="Times New Roman" w:eastAsia="Times New Roman" w:hAnsi="Times New Roman" w:cs="Times New Roman"/>
            <w:sz w:val="24"/>
            <w:szCs w:val="24"/>
          </w:rPr>
          <w:delText>d</w:delText>
        </w:r>
        <w:r w:rsidR="00ED0521" w:rsidRPr="24682290">
          <w:rPr>
            <w:rFonts w:ascii="Times New Roman" w:eastAsia="Times New Roman" w:hAnsi="Times New Roman" w:cs="Times New Roman"/>
            <w:sz w:val="24"/>
            <w:szCs w:val="24"/>
          </w:rPr>
          <w:delText xml:space="preserve"> with the EPA’s position in the </w:delText>
        </w:r>
        <w:r w:rsidR="00ED0521">
          <w:rPr>
            <w:rFonts w:ascii="Times New Roman" w:eastAsia="Times New Roman" w:hAnsi="Times New Roman" w:cs="Times New Roman"/>
            <w:sz w:val="24"/>
            <w:szCs w:val="24"/>
          </w:rPr>
          <w:delText xml:space="preserve">2018 </w:delText>
        </w:r>
        <w:r w:rsidR="00ED0521" w:rsidRPr="24682290">
          <w:rPr>
            <w:rFonts w:ascii="Times New Roman" w:eastAsia="Times New Roman" w:hAnsi="Times New Roman" w:cs="Times New Roman"/>
            <w:sz w:val="24"/>
            <w:szCs w:val="24"/>
          </w:rPr>
          <w:delText>Propos</w:delText>
        </w:r>
        <w:r w:rsidR="00ED0521">
          <w:rPr>
            <w:rFonts w:ascii="Times New Roman" w:eastAsia="Times New Roman" w:hAnsi="Times New Roman" w:cs="Times New Roman"/>
            <w:sz w:val="24"/>
            <w:szCs w:val="24"/>
          </w:rPr>
          <w:delText>al</w:delText>
        </w:r>
        <w:r w:rsidR="00ED0521" w:rsidRPr="24682290">
          <w:rPr>
            <w:rFonts w:ascii="Times New Roman" w:eastAsia="Times New Roman" w:hAnsi="Times New Roman" w:cs="Times New Roman"/>
            <w:sz w:val="24"/>
            <w:szCs w:val="24"/>
          </w:rPr>
          <w:delText xml:space="preserve"> that creating a new subcategory for lignite would incentivize the burning of lignite</w:delText>
        </w:r>
        <w:r w:rsidR="00ED0521">
          <w:rPr>
            <w:rFonts w:ascii="Times New Roman" w:eastAsia="Times New Roman" w:hAnsi="Times New Roman" w:cs="Times New Roman"/>
            <w:sz w:val="24"/>
            <w:szCs w:val="24"/>
          </w:rPr>
          <w:delText>, instead of higher-quality coal</w:delText>
        </w:r>
        <w:r w:rsidR="00ED0521" w:rsidRPr="24682290">
          <w:rPr>
            <w:rFonts w:ascii="Times New Roman" w:eastAsia="Times New Roman" w:hAnsi="Times New Roman" w:cs="Times New Roman"/>
            <w:sz w:val="24"/>
            <w:szCs w:val="24"/>
          </w:rPr>
          <w:delText xml:space="preserve">. </w:delText>
        </w:r>
        <w:r w:rsidR="00ED0521">
          <w:rPr>
            <w:rFonts w:ascii="Times New Roman" w:eastAsia="Times New Roman" w:hAnsi="Times New Roman" w:cs="Times New Roman"/>
            <w:sz w:val="24"/>
            <w:szCs w:val="24"/>
          </w:rPr>
          <w:delText>They explained that</w:delText>
        </w:r>
        <w:r w:rsidR="0062234B">
          <w:rPr>
            <w:rFonts w:ascii="Times New Roman" w:eastAsia="Times New Roman" w:hAnsi="Times New Roman" w:cs="Times New Roman"/>
            <w:sz w:val="24"/>
            <w:szCs w:val="24"/>
          </w:rPr>
          <w:delText>,</w:delText>
        </w:r>
        <w:r w:rsidR="00ED0521">
          <w:rPr>
            <w:rFonts w:ascii="Times New Roman" w:eastAsia="Times New Roman" w:hAnsi="Times New Roman" w:cs="Times New Roman"/>
            <w:sz w:val="24"/>
            <w:szCs w:val="24"/>
          </w:rPr>
          <w:delText xml:space="preserve"> a</w:delText>
        </w:r>
        <w:r w:rsidR="00ED0521" w:rsidRPr="24682290">
          <w:rPr>
            <w:rFonts w:ascii="Times New Roman" w:eastAsia="Times New Roman" w:hAnsi="Times New Roman" w:cs="Times New Roman"/>
            <w:sz w:val="24"/>
            <w:szCs w:val="24"/>
          </w:rPr>
          <w:delText xml:space="preserve">s a practical matter, it is only economically feasible to burn lignite in </w:delText>
        </w:r>
        <w:r w:rsidR="00ED0521">
          <w:rPr>
            <w:rFonts w:ascii="Times New Roman" w:eastAsia="Times New Roman" w:hAnsi="Times New Roman" w:cs="Times New Roman"/>
            <w:sz w:val="24"/>
            <w:szCs w:val="24"/>
          </w:rPr>
          <w:delText xml:space="preserve">the </w:delText>
        </w:r>
        <w:r w:rsidR="00ED0521" w:rsidRPr="24682290">
          <w:rPr>
            <w:rFonts w:ascii="Times New Roman" w:eastAsia="Times New Roman" w:hAnsi="Times New Roman" w:cs="Times New Roman"/>
            <w:sz w:val="24"/>
            <w:szCs w:val="24"/>
          </w:rPr>
          <w:delText xml:space="preserve">few areas of the country where lignite reserves are located. Accordingly, </w:delText>
        </w:r>
        <w:r w:rsidR="00ED0521">
          <w:rPr>
            <w:rFonts w:ascii="Times New Roman" w:eastAsia="Times New Roman" w:hAnsi="Times New Roman" w:cs="Times New Roman"/>
            <w:sz w:val="24"/>
            <w:szCs w:val="24"/>
          </w:rPr>
          <w:delText xml:space="preserve">they added, </w:delText>
        </w:r>
        <w:r w:rsidR="00ED0521" w:rsidRPr="24682290">
          <w:rPr>
            <w:rFonts w:ascii="Times New Roman" w:eastAsia="Times New Roman" w:hAnsi="Times New Roman" w:cs="Times New Roman"/>
            <w:sz w:val="24"/>
            <w:szCs w:val="24"/>
          </w:rPr>
          <w:delText>new coal-fired EGUs will not be designed to fire only small amounts of lignite</w:delText>
        </w:r>
        <w:r w:rsidR="00ED0521">
          <w:rPr>
            <w:rFonts w:ascii="Times New Roman" w:eastAsia="Times New Roman" w:hAnsi="Times New Roman" w:cs="Times New Roman"/>
            <w:sz w:val="24"/>
            <w:szCs w:val="24"/>
          </w:rPr>
          <w:delText>; rather,</w:delText>
        </w:r>
        <w:r w:rsidR="00ED0521" w:rsidRPr="24682290">
          <w:rPr>
            <w:rFonts w:ascii="Times New Roman" w:eastAsia="Times New Roman" w:hAnsi="Times New Roman" w:cs="Times New Roman"/>
            <w:sz w:val="24"/>
            <w:szCs w:val="24"/>
          </w:rPr>
          <w:delText xml:space="preserve"> </w:delText>
        </w:r>
        <w:r w:rsidR="00ED0521">
          <w:rPr>
            <w:rFonts w:ascii="Times New Roman" w:eastAsia="Times New Roman" w:hAnsi="Times New Roman" w:cs="Times New Roman"/>
            <w:sz w:val="24"/>
            <w:szCs w:val="24"/>
          </w:rPr>
          <w:delText>i</w:delText>
        </w:r>
        <w:r w:rsidR="00ED0521" w:rsidRPr="24682290">
          <w:rPr>
            <w:rFonts w:ascii="Times New Roman" w:eastAsia="Times New Roman" w:hAnsi="Times New Roman" w:cs="Times New Roman"/>
            <w:sz w:val="24"/>
            <w:szCs w:val="24"/>
          </w:rPr>
          <w:delText xml:space="preserve">f a new lignite unit is constructed in the future, it would be designed to fully fire lignite. </w:delText>
        </w:r>
        <w:r w:rsidR="00ED0521">
          <w:rPr>
            <w:rFonts w:ascii="Times New Roman" w:eastAsia="Times New Roman" w:hAnsi="Times New Roman" w:cs="Times New Roman"/>
            <w:sz w:val="24"/>
            <w:szCs w:val="24"/>
          </w:rPr>
          <w:delText xml:space="preserve">They stated that not promulgating </w:delText>
        </w:r>
        <w:r w:rsidR="00ED0521" w:rsidRPr="24682290">
          <w:rPr>
            <w:rFonts w:ascii="Times New Roman" w:eastAsia="Times New Roman" w:hAnsi="Times New Roman" w:cs="Times New Roman"/>
            <w:sz w:val="24"/>
            <w:szCs w:val="24"/>
          </w:rPr>
          <w:delText>a lignite subcategory</w:delText>
        </w:r>
        <w:r w:rsidR="00ED0521">
          <w:rPr>
            <w:rFonts w:ascii="Times New Roman" w:eastAsia="Times New Roman" w:hAnsi="Times New Roman" w:cs="Times New Roman"/>
            <w:sz w:val="24"/>
            <w:szCs w:val="24"/>
          </w:rPr>
          <w:delText xml:space="preserve"> would </w:delText>
        </w:r>
        <w:r w:rsidR="00ED0521" w:rsidRPr="24682290">
          <w:rPr>
            <w:rFonts w:ascii="Times New Roman" w:eastAsia="Times New Roman" w:hAnsi="Times New Roman" w:cs="Times New Roman"/>
            <w:sz w:val="24"/>
            <w:szCs w:val="24"/>
          </w:rPr>
          <w:delText>effectively prohibit the construction of any lignite</w:delText>
        </w:r>
        <w:r w:rsidR="0062234B">
          <w:rPr>
            <w:rFonts w:ascii="Times New Roman" w:eastAsia="Times New Roman" w:hAnsi="Times New Roman" w:cs="Times New Roman"/>
            <w:sz w:val="24"/>
            <w:szCs w:val="24"/>
          </w:rPr>
          <w:delText>-</w:delText>
        </w:r>
        <w:r w:rsidR="00ED0521" w:rsidRPr="24682290">
          <w:rPr>
            <w:rFonts w:ascii="Times New Roman" w:eastAsia="Times New Roman" w:hAnsi="Times New Roman" w:cs="Times New Roman"/>
            <w:sz w:val="24"/>
            <w:szCs w:val="24"/>
          </w:rPr>
          <w:delText>fueled units in the future. Additionally, the</w:delText>
        </w:r>
        <w:r w:rsidR="00ED0521">
          <w:rPr>
            <w:rFonts w:ascii="Times New Roman" w:eastAsia="Times New Roman" w:hAnsi="Times New Roman" w:cs="Times New Roman"/>
            <w:sz w:val="24"/>
            <w:szCs w:val="24"/>
          </w:rPr>
          <w:delText xml:space="preserve"> commenters disagreed with </w:delText>
        </w:r>
        <w:r w:rsidR="00ED0521" w:rsidRPr="24682290">
          <w:rPr>
            <w:rFonts w:ascii="Times New Roman" w:eastAsia="Times New Roman" w:hAnsi="Times New Roman" w:cs="Times New Roman"/>
            <w:sz w:val="24"/>
            <w:szCs w:val="24"/>
          </w:rPr>
          <w:delText xml:space="preserve">the </w:delText>
        </w:r>
        <w:r w:rsidR="00ED0521">
          <w:rPr>
            <w:rFonts w:ascii="Times New Roman" w:eastAsia="Times New Roman" w:hAnsi="Times New Roman" w:cs="Times New Roman"/>
            <w:sz w:val="24"/>
            <w:szCs w:val="24"/>
          </w:rPr>
          <w:delText xml:space="preserve">2018 Proposal’s statements </w:delText>
        </w:r>
        <w:r w:rsidR="00ED0521" w:rsidRPr="24682290">
          <w:rPr>
            <w:rFonts w:ascii="Times New Roman" w:eastAsia="Times New Roman" w:hAnsi="Times New Roman" w:cs="Times New Roman"/>
            <w:sz w:val="24"/>
            <w:szCs w:val="24"/>
          </w:rPr>
          <w:delText xml:space="preserve">that lignite units could employ coal drying to </w:delText>
        </w:r>
        <w:r w:rsidR="00ED0521">
          <w:rPr>
            <w:rFonts w:ascii="Times New Roman" w:eastAsia="Times New Roman" w:hAnsi="Times New Roman" w:cs="Times New Roman"/>
            <w:sz w:val="24"/>
            <w:szCs w:val="24"/>
          </w:rPr>
          <w:delText>meet the proposed standard</w:delText>
        </w:r>
        <w:r w:rsidR="00ED0521" w:rsidRPr="24682290">
          <w:rPr>
            <w:rFonts w:ascii="Times New Roman" w:eastAsia="Times New Roman" w:hAnsi="Times New Roman" w:cs="Times New Roman"/>
            <w:sz w:val="24"/>
            <w:szCs w:val="24"/>
          </w:rPr>
          <w:delText xml:space="preserve">. </w:delText>
        </w:r>
        <w:r w:rsidR="00ED0521">
          <w:rPr>
            <w:rFonts w:ascii="Times New Roman" w:eastAsia="Times New Roman" w:hAnsi="Times New Roman" w:cs="Times New Roman"/>
            <w:sz w:val="24"/>
            <w:szCs w:val="24"/>
          </w:rPr>
          <w:delText>They stated that c</w:delText>
        </w:r>
        <w:r w:rsidR="00ED0521" w:rsidRPr="24682290">
          <w:rPr>
            <w:rFonts w:ascii="Times New Roman" w:eastAsia="Times New Roman" w:hAnsi="Times New Roman" w:cs="Times New Roman"/>
            <w:sz w:val="24"/>
            <w:szCs w:val="24"/>
          </w:rPr>
          <w:delText xml:space="preserve">oal drying has been demonstrated in </w:delText>
        </w:r>
        <w:r w:rsidR="00ED0521">
          <w:rPr>
            <w:rFonts w:ascii="Times New Roman" w:eastAsia="Times New Roman" w:hAnsi="Times New Roman" w:cs="Times New Roman"/>
            <w:sz w:val="24"/>
            <w:szCs w:val="24"/>
          </w:rPr>
          <w:delText xml:space="preserve">only a </w:delText>
        </w:r>
        <w:r w:rsidR="00ED0521" w:rsidRPr="24682290">
          <w:rPr>
            <w:rFonts w:ascii="Times New Roman" w:eastAsia="Times New Roman" w:hAnsi="Times New Roman" w:cs="Times New Roman"/>
            <w:sz w:val="24"/>
            <w:szCs w:val="24"/>
          </w:rPr>
          <w:delText xml:space="preserve">few instances and </w:delText>
        </w:r>
        <w:r w:rsidR="00ED0521">
          <w:rPr>
            <w:rFonts w:ascii="Times New Roman" w:eastAsia="Times New Roman" w:hAnsi="Times New Roman" w:cs="Times New Roman"/>
            <w:sz w:val="24"/>
            <w:szCs w:val="24"/>
          </w:rPr>
          <w:delText xml:space="preserve">that </w:delText>
        </w:r>
        <w:r w:rsidR="00ED0521" w:rsidRPr="24682290">
          <w:rPr>
            <w:rFonts w:ascii="Times New Roman" w:eastAsia="Times New Roman" w:hAnsi="Times New Roman" w:cs="Times New Roman"/>
            <w:sz w:val="24"/>
            <w:szCs w:val="24"/>
          </w:rPr>
          <w:delText xml:space="preserve">the cost to install these systems is prohibitive. </w:delText>
        </w:r>
        <w:r>
          <w:rPr>
            <w:rFonts w:ascii="Times New Roman" w:eastAsia="Times New Roman" w:hAnsi="Times New Roman" w:cs="Times New Roman"/>
            <w:sz w:val="24"/>
            <w:szCs w:val="24"/>
          </w:rPr>
          <w:delText>These</w:delText>
        </w:r>
        <w:r w:rsidR="00ED0521" w:rsidRPr="008F131A">
          <w:rPr>
            <w:rFonts w:ascii="Times New Roman" w:eastAsia="Times New Roman" w:hAnsi="Times New Roman" w:cs="Times New Roman"/>
            <w:sz w:val="24"/>
            <w:szCs w:val="24"/>
          </w:rPr>
          <w:delText xml:space="preserve"> </w:delText>
        </w:r>
        <w:r w:rsidR="00ED0521" w:rsidRPr="00097A66">
          <w:rPr>
            <w:rFonts w:ascii="Times New Roman" w:eastAsia="Times New Roman" w:hAnsi="Times New Roman" w:cs="Times New Roman"/>
            <w:sz w:val="24"/>
            <w:szCs w:val="24"/>
          </w:rPr>
          <w:delText>commenters</w:delText>
        </w:r>
        <w:r w:rsidR="00ED0521" w:rsidRPr="008C4022">
          <w:rPr>
            <w:rFonts w:ascii="Times New Roman" w:eastAsia="Times New Roman" w:hAnsi="Times New Roman" w:cs="Times New Roman"/>
            <w:sz w:val="24"/>
            <w:szCs w:val="24"/>
          </w:rPr>
          <w:delText xml:space="preserve"> explained that the use of coal drying technology is still in an experimental stage in the </w:delText>
        </w:r>
        <w:r w:rsidR="0060287B">
          <w:rPr>
            <w:rFonts w:ascii="Times New Roman" w:eastAsia="Times New Roman" w:hAnsi="Times New Roman" w:cs="Times New Roman"/>
            <w:sz w:val="24"/>
            <w:szCs w:val="24"/>
          </w:rPr>
          <w:delText>U.S.</w:delText>
        </w:r>
        <w:r w:rsidR="00ED0521" w:rsidRPr="008C4022">
          <w:rPr>
            <w:rFonts w:ascii="Times New Roman" w:eastAsia="Times New Roman" w:hAnsi="Times New Roman" w:cs="Times New Roman"/>
            <w:sz w:val="24"/>
            <w:szCs w:val="24"/>
          </w:rPr>
          <w:delText xml:space="preserve">, and some technical and safety issues have yet to be resolved. </w:delText>
        </w:r>
        <w:r w:rsidR="00ED0521" w:rsidRPr="00213BF7">
          <w:rPr>
            <w:rFonts w:ascii="Times New Roman" w:eastAsia="Times New Roman" w:hAnsi="Times New Roman" w:cs="Times New Roman"/>
            <w:sz w:val="24"/>
            <w:szCs w:val="24"/>
          </w:rPr>
          <w:delText>The commenters also said the EPA previously created a lignite subcategory for the Mercury and Air Toxics Standards (MATS), and the same facto</w:delText>
        </w:r>
        <w:r w:rsidR="00ED0521" w:rsidRPr="24682290">
          <w:rPr>
            <w:rFonts w:ascii="Times New Roman" w:eastAsia="Times New Roman" w:hAnsi="Times New Roman" w:cs="Times New Roman"/>
            <w:sz w:val="24"/>
            <w:szCs w:val="24"/>
          </w:rPr>
          <w:delText xml:space="preserve">rs support a subcategory for lignite here. </w:delText>
        </w:r>
        <w:r w:rsidR="00ED0521">
          <w:rPr>
            <w:rFonts w:ascii="Times New Roman" w:eastAsia="Times New Roman" w:hAnsi="Times New Roman" w:cs="Times New Roman"/>
            <w:sz w:val="24"/>
            <w:szCs w:val="24"/>
          </w:rPr>
          <w:delText>Commenters asserted that</w:delText>
        </w:r>
        <w:r w:rsidR="0062234B">
          <w:rPr>
            <w:rFonts w:ascii="Times New Roman" w:eastAsia="Times New Roman" w:hAnsi="Times New Roman" w:cs="Times New Roman"/>
            <w:sz w:val="24"/>
            <w:szCs w:val="24"/>
          </w:rPr>
          <w:delText>,</w:delText>
        </w:r>
        <w:r w:rsidR="00ED0521">
          <w:rPr>
            <w:rFonts w:ascii="Times New Roman" w:eastAsia="Times New Roman" w:hAnsi="Times New Roman" w:cs="Times New Roman"/>
            <w:sz w:val="24"/>
            <w:szCs w:val="24"/>
          </w:rPr>
          <w:delText xml:space="preserve"> although</w:delText>
        </w:r>
        <w:r w:rsidR="00ED0521" w:rsidRPr="24682290">
          <w:rPr>
            <w:rFonts w:ascii="Times New Roman" w:eastAsia="Times New Roman" w:hAnsi="Times New Roman" w:cs="Times New Roman"/>
            <w:sz w:val="24"/>
            <w:szCs w:val="24"/>
          </w:rPr>
          <w:delText xml:space="preserve"> in the MATS Rule the main emission limit distinction between existing non-lignite units and existing lignite units is for </w:delText>
        </w:r>
        <w:r w:rsidR="00ED0521">
          <w:rPr>
            <w:rFonts w:ascii="Times New Roman" w:eastAsia="Times New Roman" w:hAnsi="Times New Roman" w:cs="Times New Roman"/>
            <w:sz w:val="24"/>
            <w:szCs w:val="24"/>
          </w:rPr>
          <w:delText>Hg</w:delText>
        </w:r>
        <w:r w:rsidR="00ED0521" w:rsidRPr="24682290">
          <w:rPr>
            <w:rFonts w:ascii="Times New Roman" w:eastAsia="Times New Roman" w:hAnsi="Times New Roman" w:cs="Times New Roman"/>
            <w:sz w:val="24"/>
            <w:szCs w:val="24"/>
          </w:rPr>
          <w:delText>, the same principle should apply for CO</w:delText>
        </w:r>
        <w:r w:rsidR="00ED0521" w:rsidRPr="00A43137">
          <w:rPr>
            <w:rFonts w:ascii="Times New Roman" w:eastAsia="Times New Roman" w:hAnsi="Times New Roman" w:cs="Times New Roman"/>
            <w:sz w:val="24"/>
            <w:szCs w:val="24"/>
            <w:vertAlign w:val="subscript"/>
          </w:rPr>
          <w:delText>2</w:delText>
        </w:r>
        <w:r w:rsidR="00ED0521" w:rsidRPr="24682290">
          <w:rPr>
            <w:rFonts w:ascii="Times New Roman" w:eastAsia="Times New Roman" w:hAnsi="Times New Roman" w:cs="Times New Roman"/>
            <w:sz w:val="24"/>
            <w:szCs w:val="24"/>
          </w:rPr>
          <w:delText xml:space="preserve"> emissions </w:delText>
        </w:r>
        <w:r w:rsidR="00ED0521">
          <w:rPr>
            <w:rFonts w:ascii="Times New Roman" w:eastAsia="Times New Roman" w:hAnsi="Times New Roman" w:cs="Times New Roman"/>
            <w:sz w:val="24"/>
            <w:szCs w:val="24"/>
          </w:rPr>
          <w:delText>because</w:delText>
        </w:r>
        <w:r w:rsidR="00ED0521" w:rsidRPr="24682290">
          <w:rPr>
            <w:rFonts w:ascii="Times New Roman" w:eastAsia="Times New Roman" w:hAnsi="Times New Roman" w:cs="Times New Roman"/>
            <w:sz w:val="24"/>
            <w:szCs w:val="24"/>
          </w:rPr>
          <w:delText xml:space="preserve"> (1) the most recent data shows that lignite-fueled units cannot meet the emissions standards of the proposed rule and (2) the </w:delText>
        </w:r>
        <w:r w:rsidR="00ED0521" w:rsidRPr="24682290">
          <w:rPr>
            <w:rFonts w:ascii="Times New Roman" w:eastAsia="Times New Roman" w:hAnsi="Times New Roman" w:cs="Times New Roman"/>
            <w:sz w:val="24"/>
            <w:szCs w:val="24"/>
          </w:rPr>
          <w:lastRenderedPageBreak/>
          <w:delText>EPA has determined that it should not, and is not legally authorized to, set emissions standards such that they determine fuel choices.</w:delText>
        </w:r>
      </w:del>
    </w:p>
    <w:p w14:paraId="57EE30E5" w14:textId="77777777" w:rsidR="00ED0521" w:rsidRPr="008F131A" w:rsidRDefault="00ED0521" w:rsidP="00ED0521">
      <w:pPr>
        <w:spacing w:after="0" w:line="480" w:lineRule="auto"/>
        <w:ind w:firstLine="720"/>
        <w:rPr>
          <w:del w:id="1465" w:author="Author"/>
          <w:rFonts w:ascii="Times New Roman" w:eastAsia="Times New Roman" w:hAnsi="Times New Roman" w:cs="Times New Roman"/>
          <w:sz w:val="24"/>
          <w:szCs w:val="24"/>
        </w:rPr>
      </w:pPr>
      <w:del w:id="1466" w:author="Author">
        <w:r w:rsidRPr="24682290">
          <w:rPr>
            <w:rFonts w:ascii="Times New Roman" w:eastAsia="Times New Roman" w:hAnsi="Times New Roman" w:cs="Times New Roman"/>
            <w:sz w:val="24"/>
            <w:szCs w:val="24"/>
          </w:rPr>
          <w:delText xml:space="preserve">Other commenters </w:delText>
        </w:r>
        <w:r>
          <w:rPr>
            <w:rFonts w:ascii="Times New Roman" w:eastAsia="Times New Roman" w:hAnsi="Times New Roman" w:cs="Times New Roman"/>
            <w:sz w:val="24"/>
            <w:szCs w:val="24"/>
          </w:rPr>
          <w:delText xml:space="preserve">said </w:delText>
        </w:r>
        <w:r w:rsidRPr="00FE7312">
          <w:rPr>
            <w:rFonts w:ascii="Times New Roman" w:eastAsia="Times New Roman" w:hAnsi="Times New Roman" w:cs="Times New Roman"/>
            <w:sz w:val="24"/>
            <w:szCs w:val="24"/>
          </w:rPr>
          <w:delText xml:space="preserve">that the EPA should not subcategorize by fuel type </w:delText>
        </w:r>
        <w:r>
          <w:rPr>
            <w:rFonts w:ascii="Times New Roman" w:eastAsia="Times New Roman" w:hAnsi="Times New Roman" w:cs="Times New Roman"/>
            <w:sz w:val="24"/>
            <w:szCs w:val="24"/>
          </w:rPr>
          <w:delText>because</w:delText>
        </w:r>
        <w:r w:rsidRPr="00FE7312">
          <w:rPr>
            <w:rFonts w:ascii="Times New Roman" w:eastAsia="Times New Roman" w:hAnsi="Times New Roman" w:cs="Times New Roman"/>
            <w:sz w:val="24"/>
            <w:szCs w:val="24"/>
          </w:rPr>
          <w:delText xml:space="preserve"> lower CO</w:delText>
        </w:r>
        <w:r w:rsidRPr="00FE7312">
          <w:rPr>
            <w:rFonts w:ascii="Times New Roman" w:eastAsia="Times New Roman" w:hAnsi="Times New Roman" w:cs="Times New Roman"/>
            <w:sz w:val="24"/>
            <w:szCs w:val="24"/>
            <w:vertAlign w:val="subscript"/>
          </w:rPr>
          <w:delText>2</w:delText>
        </w:r>
        <w:r w:rsidRPr="00FE7312">
          <w:rPr>
            <w:rFonts w:ascii="Times New Roman" w:eastAsia="Times New Roman" w:hAnsi="Times New Roman" w:cs="Times New Roman"/>
            <w:sz w:val="24"/>
            <w:szCs w:val="24"/>
          </w:rPr>
          <w:delText xml:space="preserve"> emitting </w:delText>
        </w:r>
        <w:r>
          <w:rPr>
            <w:rFonts w:ascii="Times New Roman" w:eastAsia="Times New Roman" w:hAnsi="Times New Roman" w:cs="Times New Roman"/>
            <w:sz w:val="24"/>
            <w:szCs w:val="24"/>
          </w:rPr>
          <w:delText xml:space="preserve">bituminous </w:delText>
        </w:r>
        <w:r w:rsidRPr="00FE7312">
          <w:rPr>
            <w:rFonts w:ascii="Times New Roman" w:eastAsia="Times New Roman" w:hAnsi="Times New Roman" w:cs="Times New Roman"/>
            <w:sz w:val="24"/>
            <w:szCs w:val="24"/>
          </w:rPr>
          <w:delText>coal</w:delText>
        </w:r>
        <w:r>
          <w:rPr>
            <w:rFonts w:ascii="Times New Roman" w:eastAsia="Times New Roman" w:hAnsi="Times New Roman" w:cs="Times New Roman"/>
            <w:sz w:val="24"/>
            <w:szCs w:val="24"/>
          </w:rPr>
          <w:delText xml:space="preserve"> is</w:delText>
        </w:r>
        <w:r w:rsidRPr="00FE7312">
          <w:rPr>
            <w:rFonts w:ascii="Times New Roman" w:eastAsia="Times New Roman" w:hAnsi="Times New Roman" w:cs="Times New Roman"/>
            <w:sz w:val="24"/>
            <w:szCs w:val="24"/>
          </w:rPr>
          <w:delText xml:space="preserve"> common, commercially available, economically reasonable, </w:delText>
        </w:r>
        <w:r>
          <w:rPr>
            <w:rFonts w:ascii="Times New Roman" w:eastAsia="Times New Roman" w:hAnsi="Times New Roman" w:cs="Times New Roman"/>
            <w:sz w:val="24"/>
            <w:szCs w:val="24"/>
          </w:rPr>
          <w:delText xml:space="preserve">and </w:delText>
        </w:r>
        <w:r w:rsidRPr="00FE7312">
          <w:rPr>
            <w:rFonts w:ascii="Times New Roman" w:eastAsia="Times New Roman" w:hAnsi="Times New Roman" w:cs="Times New Roman"/>
            <w:sz w:val="24"/>
            <w:szCs w:val="24"/>
          </w:rPr>
          <w:delText>can be shipp</w:delText>
        </w:r>
        <w:r>
          <w:rPr>
            <w:rFonts w:ascii="Times New Roman" w:eastAsia="Times New Roman" w:hAnsi="Times New Roman" w:cs="Times New Roman"/>
            <w:sz w:val="24"/>
            <w:szCs w:val="24"/>
          </w:rPr>
          <w:delText>ed. The commenters said that, therefore, bituminous coal should be used in designating the BSER and setting the emissions standard</w:delText>
        </w:r>
        <w:r w:rsidRPr="00FE7312">
          <w:rPr>
            <w:rFonts w:ascii="Times New Roman" w:eastAsia="Times New Roman" w:hAnsi="Times New Roman" w:cs="Times New Roman"/>
            <w:sz w:val="24"/>
            <w:szCs w:val="24"/>
          </w:rPr>
          <w:delText>.</w:delText>
        </w:r>
        <w:r w:rsidRPr="24682290">
          <w:rPr>
            <w:rFonts w:ascii="Times New Roman" w:eastAsia="Times New Roman" w:hAnsi="Times New Roman" w:cs="Times New Roman"/>
            <w:sz w:val="24"/>
            <w:szCs w:val="24"/>
          </w:rPr>
          <w:delText xml:space="preserve"> The commenters further said that the only circumstance in which the Agency should subcategorize based on coal type is if it rejects the use of bituminous coal as an element of</w:delText>
        </w:r>
        <w:r w:rsidRPr="24682290" w:rsidDel="00A61655">
          <w:rPr>
            <w:rFonts w:ascii="Times New Roman" w:eastAsia="Times New Roman" w:hAnsi="Times New Roman" w:cs="Times New Roman"/>
            <w:sz w:val="24"/>
            <w:szCs w:val="24"/>
          </w:rPr>
          <w:delText xml:space="preserve"> the </w:delText>
        </w:r>
        <w:r w:rsidRPr="24682290">
          <w:rPr>
            <w:rFonts w:ascii="Times New Roman" w:eastAsia="Times New Roman" w:hAnsi="Times New Roman" w:cs="Times New Roman"/>
            <w:sz w:val="24"/>
            <w:szCs w:val="24"/>
          </w:rPr>
          <w:delText xml:space="preserve">BSER. They said if the EPA nevertheless insists on excluding considerations of fuel rank from the BSER, it must not issue a single standard that caters to the lowest-rank coal, but instead </w:delText>
        </w:r>
        <w:r w:rsidR="00212751">
          <w:rPr>
            <w:rFonts w:ascii="Times New Roman" w:eastAsia="Times New Roman" w:hAnsi="Times New Roman" w:cs="Times New Roman"/>
            <w:sz w:val="24"/>
            <w:szCs w:val="24"/>
          </w:rPr>
          <w:delText xml:space="preserve">must </w:delText>
        </w:r>
        <w:r w:rsidRPr="24682290">
          <w:rPr>
            <w:rFonts w:ascii="Times New Roman" w:eastAsia="Times New Roman" w:hAnsi="Times New Roman" w:cs="Times New Roman"/>
            <w:sz w:val="24"/>
            <w:szCs w:val="24"/>
          </w:rPr>
          <w:delText>issue separate standards for different coal types so as to avoid granting plants firing bituminous coal an arbitrary and unjustified “bonus” in their emission standard.</w:delText>
        </w:r>
      </w:del>
    </w:p>
    <w:p w14:paraId="67D6AFB5" w14:textId="77777777" w:rsidR="005F35A1" w:rsidRDefault="00ED0521" w:rsidP="00ED0521">
      <w:pPr>
        <w:pStyle w:val="Default"/>
        <w:spacing w:line="480" w:lineRule="auto"/>
        <w:ind w:firstLine="720"/>
        <w:rPr>
          <w:del w:id="1467" w:author="Author"/>
        </w:rPr>
      </w:pPr>
      <w:del w:id="1468" w:author="Author">
        <w:r w:rsidRPr="00097A66">
          <w:delText xml:space="preserve">The EPA disagrees </w:delText>
        </w:r>
        <w:r w:rsidR="005F35A1">
          <w:delText>with commenters that stated that lignite drying is still in the experimental stages and that it is cost prohibitive. The technology has been successfully deployed at an existing EGU for multiple years. While integrated drying at an existing and modified power plant is site-specific and the potential benefits and costs depend on the available heat sources, space constraints, and general layout of the plant, there are significant benefits for newly constructed and reconstructed lignite-fired EGUs. Specifically, integrated drying offers significant boiler island capital and operating costs savings for newly constructed and reconstructed EGUs that offset the costs of the coal drying.</w:delText>
        </w:r>
        <w:r w:rsidR="00F87707">
          <w:rPr>
            <w:rStyle w:val="FootnoteReference"/>
          </w:rPr>
          <w:footnoteReference w:id="128"/>
        </w:r>
        <w:r w:rsidR="005F35A1">
          <w:delText xml:space="preserve"> The EPA </w:delText>
        </w:r>
        <w:r w:rsidR="00510489">
          <w:delText>further</w:delText>
        </w:r>
        <w:r w:rsidR="005F35A1">
          <w:delText xml:space="preserve"> disagrees with the commenters</w:delText>
        </w:r>
        <w:r w:rsidR="0062234B">
          <w:delText>’</w:delText>
        </w:r>
        <w:r w:rsidR="005F35A1">
          <w:delText xml:space="preserve"> suggestion that the lignite-fired subcategory in MATS justifies a subcategory for GHG emissions. The MATS rulemaking used different criteria to determine </w:delText>
        </w:r>
        <w:r w:rsidR="005F35A1">
          <w:lastRenderedPageBreak/>
          <w:delText xml:space="preserve">subcategorization that are not relevant to NSPS rulemaking. The Agency notes that recent revisions to the coal-fired EGU criteria pollutant NSPS do not include a subcategory for lignite-fired EGUs. As discussed previously, the EPA also disagrees with commenters that suggest the standard should be based on the </w:delText>
        </w:r>
        <w:r w:rsidR="0062234B">
          <w:delText>use</w:delText>
        </w:r>
        <w:r w:rsidR="005F35A1">
          <w:delText xml:space="preserve"> of bituminous coal.</w:delText>
        </w:r>
      </w:del>
    </w:p>
    <w:p w14:paraId="321FAFE3" w14:textId="77777777" w:rsidR="00ED0521" w:rsidRPr="00097A66" w:rsidRDefault="00ED0521" w:rsidP="00ED0521">
      <w:pPr>
        <w:pStyle w:val="Default"/>
        <w:spacing w:line="480" w:lineRule="auto"/>
        <w:ind w:firstLine="720"/>
        <w:rPr>
          <w:del w:id="1470" w:author="Author"/>
        </w:rPr>
      </w:pPr>
      <w:del w:id="1471" w:author="Author">
        <w:r w:rsidRPr="00097A66">
          <w:delText xml:space="preserve">The comments </w:delText>
        </w:r>
        <w:r w:rsidRPr="008C4022">
          <w:delText xml:space="preserve">suggesting </w:delText>
        </w:r>
        <w:r w:rsidR="005F35A1">
          <w:delText>that</w:delText>
        </w:r>
        <w:r w:rsidRPr="008C4022">
          <w:delText xml:space="preserve"> lignite</w:delText>
        </w:r>
        <w:r w:rsidR="005F35A1">
          <w:delText>-fired EGUs</w:delText>
        </w:r>
        <w:r w:rsidRPr="008C4022">
          <w:delText xml:space="preserve"> cannot achieve the same emissions </w:delText>
        </w:r>
        <w:r w:rsidRPr="007B4A4B">
          <w:delText xml:space="preserve">rate as subbituminous coal </w:delText>
        </w:r>
        <w:r w:rsidRPr="009210FF">
          <w:delText>do not account for the</w:delText>
        </w:r>
        <w:r w:rsidRPr="00213BF7">
          <w:delText xml:space="preserve"> emission reduction potential due to coal drying. As described in the 2018 Proposal, </w:delText>
        </w:r>
        <w:r>
          <w:delText xml:space="preserve">coal drying increases the heating value of the fuel, improving the efficiency of the boiler. Coal drying has been in operation in the </w:delText>
        </w:r>
        <w:r w:rsidR="0060287B">
          <w:delText>U.S.</w:delText>
        </w:r>
        <w:r>
          <w:delText xml:space="preserve"> since 2009. Specifically, the lignite-fired Coal Creek 1 and 2 stations in North Dakota installed integrated coal drying at the end of 2009. The average emissions rate prior to installing coal drying were 2,290 lb CO</w:delText>
        </w:r>
        <w:r w:rsidRPr="24682290">
          <w:rPr>
            <w:vertAlign w:val="subscript"/>
          </w:rPr>
          <w:delText>2</w:delText>
        </w:r>
        <w:r>
          <w:delText>/MWh-gross and 2,240 lb CO</w:delText>
        </w:r>
        <w:r w:rsidRPr="24682290">
          <w:rPr>
            <w:vertAlign w:val="subscript"/>
          </w:rPr>
          <w:delText>2</w:delText>
        </w:r>
        <w:r>
          <w:delText>/MWh-gross respectively. After installation of the integrated drying, the average emissions rates for Coal Creek 1 and 2 improved to 2,120 lb CO</w:delText>
        </w:r>
        <w:r w:rsidRPr="24682290">
          <w:rPr>
            <w:vertAlign w:val="subscript"/>
          </w:rPr>
          <w:delText>2</w:delText>
        </w:r>
        <w:r>
          <w:delText>/MWh-gross and 2,100 lb CO</w:delText>
        </w:r>
        <w:r w:rsidRPr="24682290">
          <w:rPr>
            <w:vertAlign w:val="subscript"/>
          </w:rPr>
          <w:delText>2</w:delText>
        </w:r>
        <w:r>
          <w:delText xml:space="preserve">/MWh-gross respectively. While other improvements were </w:delText>
        </w:r>
        <w:r w:rsidRPr="008F131A">
          <w:delText xml:space="preserve">done </w:delText>
        </w:r>
        <w:r>
          <w:delText>over this period</w:delText>
        </w:r>
        <w:r w:rsidRPr="008F131A">
          <w:delText>,</w:delText>
        </w:r>
        <w:r>
          <w:rPr>
            <w:rStyle w:val="FootnoteReference"/>
          </w:rPr>
          <w:footnoteReference w:id="129"/>
        </w:r>
        <w:r w:rsidRPr="008F131A">
          <w:delText xml:space="preserve"> the 7.5</w:delText>
        </w:r>
        <w:r w:rsidR="00121962">
          <w:delText xml:space="preserve"> </w:delText>
        </w:r>
        <w:r w:rsidRPr="008C4022">
          <w:delText>percent and 6.2</w:delText>
        </w:r>
        <w:r w:rsidRPr="007B4A4B">
          <w:delText xml:space="preserve"> </w:delText>
        </w:r>
        <w:r w:rsidR="00121962">
          <w:delText>percent</w:delText>
        </w:r>
        <w:r w:rsidRPr="007B4A4B">
          <w:delText xml:space="preserve"> reductions in emissions rate confirm the em</w:delText>
        </w:r>
        <w:r w:rsidRPr="009210FF">
          <w:delText>issions benefits of pre-combustion coal drying.</w:delText>
        </w:r>
        <w:r>
          <w:rPr>
            <w:rStyle w:val="FootnoteReference"/>
          </w:rPr>
          <w:footnoteReference w:id="130"/>
        </w:r>
        <w:r w:rsidRPr="009210FF">
          <w:delText xml:space="preserve"> </w:delText>
        </w:r>
      </w:del>
    </w:p>
    <w:p w14:paraId="04AB57FB" w14:textId="77777777" w:rsidR="00ED0521" w:rsidRPr="0063723E" w:rsidRDefault="005F35A1" w:rsidP="00ED0521">
      <w:pPr>
        <w:pStyle w:val="Default"/>
        <w:spacing w:line="480" w:lineRule="auto"/>
        <w:ind w:firstLine="720"/>
        <w:rPr>
          <w:del w:id="1474" w:author="Author"/>
        </w:rPr>
      </w:pPr>
      <w:bookmarkStart w:id="1475" w:name="_Hlk55805051"/>
      <w:del w:id="1476" w:author="Author">
        <w:r>
          <w:delText xml:space="preserve">As noted previously, based on the emission rates of the Weston 4 and Wygen III facilities, lignite-fired EGUs with integrated coal drying would be able to comply with the final standards in this rule. </w:delText>
        </w:r>
        <w:r w:rsidR="00ED0521" w:rsidRPr="008C4022">
          <w:delText xml:space="preserve">To </w:delText>
        </w:r>
        <w:r>
          <w:delText>confirm that finding and</w:delText>
        </w:r>
        <w:r w:rsidR="00ED0521" w:rsidRPr="008C4022">
          <w:delText xml:space="preserve"> quantify </w:delText>
        </w:r>
        <w:r w:rsidR="00ED0521" w:rsidRPr="007B4A4B">
          <w:delText xml:space="preserve">the impact of </w:delText>
        </w:r>
        <w:r w:rsidR="00ED0521" w:rsidRPr="009210FF">
          <w:delText>pre-combustion coal-drying</w:delText>
        </w:r>
        <w:r>
          <w:delText xml:space="preserve"> relative to increased steam temperatures and pressures</w:delText>
        </w:r>
        <w:r w:rsidR="00ED0521" w:rsidRPr="009210FF">
          <w:delText xml:space="preserve">, the EPA evaluated </w:delText>
        </w:r>
        <w:r w:rsidR="00ED0521" w:rsidRPr="00213BF7">
          <w:delText xml:space="preserve">the emission rate of </w:delText>
        </w:r>
        <w:r w:rsidR="00ED0521">
          <w:delText>Sandow 5, the best performing domestic lignite-fired EGU</w:delText>
        </w:r>
        <w:r w:rsidR="00ED0521" w:rsidRPr="008F131A">
          <w:delText xml:space="preserve">. </w:delText>
        </w:r>
        <w:r>
          <w:delText>Sandow 5</w:delText>
        </w:r>
        <w:r w:rsidR="00ED0521" w:rsidRPr="008F131A">
          <w:delText xml:space="preserve"> </w:delText>
        </w:r>
        <w:r w:rsidR="00ED0521" w:rsidRPr="00097A66">
          <w:delText xml:space="preserve">is a </w:delText>
        </w:r>
        <w:r w:rsidR="00ED0521" w:rsidRPr="008C4022">
          <w:delText xml:space="preserve">subcritical </w:delText>
        </w:r>
        <w:r w:rsidR="00ED0521" w:rsidRPr="008C4022">
          <w:lastRenderedPageBreak/>
          <w:delText xml:space="preserve">facility with two units, 5A and 5B, </w:delText>
        </w:r>
        <w:r w:rsidR="00ED0521" w:rsidRPr="007B4A4B">
          <w:delText xml:space="preserve">using a </w:delText>
        </w:r>
        <w:r w:rsidR="00ED0521" w:rsidRPr="009210FF">
          <w:delText>cooling tower</w:delText>
        </w:r>
        <w:r w:rsidR="00ED0521" w:rsidRPr="00213BF7">
          <w:delText>, located in Texas</w:delText>
        </w:r>
        <w:r w:rsidR="00ED0521">
          <w:delText xml:space="preserve">, </w:delText>
        </w:r>
        <w:r>
          <w:delText>that</w:delText>
        </w:r>
        <w:r w:rsidR="00ED0521">
          <w:delText xml:space="preserve"> operated from 2009 through 2018.</w:delText>
        </w:r>
        <w:r w:rsidR="00ED0521" w:rsidRPr="008F131A">
          <w:rPr>
            <w:rStyle w:val="FootnoteReference"/>
          </w:rPr>
          <w:footnoteReference w:id="131"/>
        </w:r>
        <w:r w:rsidR="00ED0521" w:rsidRPr="008F131A">
          <w:delText xml:space="preserve"> The 99 </w:delText>
        </w:r>
        <w:r w:rsidR="00121962">
          <w:delText>percent</w:delText>
        </w:r>
        <w:r w:rsidR="00ED0521" w:rsidRPr="008F131A">
          <w:delText xml:space="preserve"> confidence limit emission rates of units 5A and 5B </w:delText>
        </w:r>
        <w:r>
          <w:delText>are</w:delText>
        </w:r>
        <w:r w:rsidRPr="00097A66">
          <w:delText xml:space="preserve"> </w:delText>
        </w:r>
        <w:r w:rsidR="00ED0521" w:rsidRPr="00097A66">
          <w:delText>2,070 lb CO</w:delText>
        </w:r>
        <w:r w:rsidR="00ED0521" w:rsidRPr="008C4022">
          <w:rPr>
            <w:vertAlign w:val="subscript"/>
          </w:rPr>
          <w:delText>2</w:delText>
        </w:r>
        <w:r w:rsidR="00ED0521" w:rsidRPr="008C4022">
          <w:delText>/MWh-gross and 2,040 lb CO</w:delText>
        </w:r>
        <w:r w:rsidR="00ED0521" w:rsidRPr="007B4A4B">
          <w:rPr>
            <w:vertAlign w:val="subscript"/>
          </w:rPr>
          <w:delText>2</w:delText>
        </w:r>
        <w:r w:rsidR="00ED0521" w:rsidRPr="009210FF">
          <w:delText>/MWh</w:delText>
        </w:r>
        <w:r w:rsidR="00ED0521" w:rsidRPr="00213BF7">
          <w:delText xml:space="preserve">-gross respectively. For comparison purposes, </w:delText>
        </w:r>
        <w:r w:rsidR="00ED0521">
          <w:delText>the EPA determined the impact of using higher steam temperatures and pressures for unit 5A.</w:delText>
        </w:r>
        <w:r>
          <w:rPr>
            <w:rStyle w:val="FootnoteReference"/>
          </w:rPr>
          <w:footnoteReference w:id="132"/>
        </w:r>
        <w:r w:rsidR="00ED0521">
          <w:delText xml:space="preserve"> </w:delText>
        </w:r>
        <w:r>
          <w:delText>Holding other design criteria constant</w:delText>
        </w:r>
        <w:r w:rsidR="00ED0521">
          <w:delText xml:space="preserve">, increasing the steam pressure and temperature to </w:delText>
        </w:r>
        <w:r>
          <w:delText xml:space="preserve">the maximum subcritical steam conditions (21 MPa and 570 </w:delText>
        </w:r>
        <w:r w:rsidRPr="24682290">
          <w:rPr>
            <w:vertAlign w:val="superscript"/>
          </w:rPr>
          <w:delText>o</w:delText>
        </w:r>
        <w:r>
          <w:delText xml:space="preserve">C) </w:delText>
        </w:r>
        <w:r w:rsidR="00953324">
          <w:delText xml:space="preserve">and </w:delText>
        </w:r>
        <w:r w:rsidR="00ED0521">
          <w:delText>supercritical conditions (24.1 MPa and 5</w:delText>
        </w:r>
        <w:r>
          <w:delText>93</w:delText>
        </w:r>
        <w:r w:rsidR="00ED0521">
          <w:delText xml:space="preserve"> </w:delText>
        </w:r>
        <w:r w:rsidR="00ED0521" w:rsidRPr="24682290">
          <w:rPr>
            <w:vertAlign w:val="superscript"/>
          </w:rPr>
          <w:delText>o</w:delText>
        </w:r>
        <w:r w:rsidR="00ED0521">
          <w:delText>C) would reduce the achievable emissions rate to 2,</w:delText>
        </w:r>
        <w:r>
          <w:delText>020</w:delText>
        </w:r>
        <w:r w:rsidR="00ED0521">
          <w:delText xml:space="preserve"> lb CO</w:delText>
        </w:r>
        <w:r w:rsidR="00ED0521" w:rsidRPr="24682290">
          <w:rPr>
            <w:vertAlign w:val="subscript"/>
          </w:rPr>
          <w:delText>2</w:delText>
        </w:r>
        <w:r w:rsidR="00ED0521">
          <w:delText>/MWh-gross</w:delText>
        </w:r>
        <w:r>
          <w:delText xml:space="preserve"> and 1,980 lb CO</w:delText>
        </w:r>
        <w:r w:rsidRPr="24682290">
          <w:rPr>
            <w:vertAlign w:val="subscript"/>
          </w:rPr>
          <w:delText>2</w:delText>
        </w:r>
        <w:r>
          <w:delText>/MWh-gross, respectively</w:delText>
        </w:r>
        <w:r w:rsidR="00ED0521">
          <w:delText xml:space="preserve">. Increasing the steam conditions to the highest currently in use (30 MPa and 610 </w:delText>
        </w:r>
        <w:r w:rsidR="00ED0521" w:rsidRPr="24682290">
          <w:rPr>
            <w:vertAlign w:val="superscript"/>
          </w:rPr>
          <w:delText>o</w:delText>
        </w:r>
        <w:r w:rsidR="00ED0521">
          <w:delText xml:space="preserve">C) and the highest currently offered by any vendor (33 MPa and 660 </w:delText>
        </w:r>
        <w:r w:rsidR="00ED0521" w:rsidRPr="24682290">
          <w:rPr>
            <w:vertAlign w:val="superscript"/>
          </w:rPr>
          <w:delText>o</w:delText>
        </w:r>
        <w:r w:rsidR="00ED0521">
          <w:delText>C) would reduce the achievable emission rate to 1,940 lb CO</w:delText>
        </w:r>
        <w:r w:rsidR="00ED0521" w:rsidRPr="24682290">
          <w:rPr>
            <w:vertAlign w:val="subscript"/>
          </w:rPr>
          <w:delText>2</w:delText>
        </w:r>
        <w:r w:rsidR="00ED0521">
          <w:delText>/MWh-gross and 1,880 lb CO</w:delText>
        </w:r>
        <w:r w:rsidR="00ED0521" w:rsidRPr="24682290">
          <w:rPr>
            <w:vertAlign w:val="subscript"/>
          </w:rPr>
          <w:delText>2</w:delText>
        </w:r>
        <w:r w:rsidR="00ED0521">
          <w:delText xml:space="preserve">/MWh-gross, respectively. </w:delText>
        </w:r>
        <w:r>
          <w:delText>This confirms that both small and large lignite-fired EGUs would have to apply the entire BSER, which includes pre-combustion drying of moisture rich fuels, to comply with the emission standards in this final rule.</w:delText>
        </w:r>
        <w:r>
          <w:rPr>
            <w:rStyle w:val="FootnoteReference"/>
          </w:rPr>
          <w:footnoteReference w:id="133"/>
        </w:r>
      </w:del>
    </w:p>
    <w:bookmarkEnd w:id="1475"/>
    <w:p w14:paraId="3C5AFAB8" w14:textId="77777777" w:rsidR="00ED0521" w:rsidRPr="007A766D" w:rsidRDefault="00ED0521" w:rsidP="00ED0521">
      <w:pPr>
        <w:pStyle w:val="Default"/>
        <w:spacing w:line="480" w:lineRule="auto"/>
        <w:ind w:firstLine="720"/>
        <w:contextualSpacing/>
        <w:rPr>
          <w:del w:id="1480" w:author="Author"/>
        </w:rPr>
      </w:pPr>
      <w:del w:id="1481" w:author="Author">
        <w:r>
          <w:delText xml:space="preserve">In comparison, the use of coal drying can lower emission rates more than increasing steam conditions. </w:delText>
        </w:r>
        <w:r w:rsidR="005F35A1">
          <w:delText>Holding other design criteria constant</w:delText>
        </w:r>
        <w:r>
          <w:delText xml:space="preserve"> (</w:delText>
        </w:r>
        <w:r w:rsidRPr="00612F5C">
          <w:rPr>
            <w:i/>
          </w:rPr>
          <w:delText>e.g.</w:delText>
        </w:r>
        <w:r>
          <w:delText>, maintaining the Sandow 5 steam conditions), increasing the heating value of the raw lignite by 30 percent through the use of waste heat would reduce the achievable emissions rate to 2,020 lb CO</w:delText>
        </w:r>
        <w:r w:rsidRPr="24682290">
          <w:rPr>
            <w:vertAlign w:val="subscript"/>
          </w:rPr>
          <w:delText>2</w:delText>
        </w:r>
        <w:r>
          <w:delText>/MWh-gross directly due to the reduced moisture in the fuel.</w:delText>
        </w:r>
        <w:r w:rsidDel="00AA12A2">
          <w:delText xml:space="preserve"> </w:delText>
        </w:r>
        <w:r>
          <w:delText>In addition,</w:delText>
        </w:r>
        <w:r w:rsidDel="00556B20">
          <w:delText xml:space="preserve"> the </w:delText>
        </w:r>
        <w:r>
          <w:delText xml:space="preserve">2015 Rule provided that heat used for integrated coal drying is considered useful thermal output and is credited when determining the </w:delText>
        </w:r>
        <w:r>
          <w:lastRenderedPageBreak/>
          <w:delText>40 CFR part 60, subpart TTTT emissions rate</w:delText>
        </w:r>
        <w:r w:rsidRPr="008F131A">
          <w:delText>.</w:delText>
        </w:r>
        <w:r w:rsidR="001F343A">
          <w:rPr>
            <w:rStyle w:val="FootnoteReference"/>
          </w:rPr>
          <w:footnoteReference w:id="134"/>
        </w:r>
        <w:r w:rsidRPr="00213BF7">
          <w:delText xml:space="preserve"> </w:delText>
        </w:r>
        <w:r>
          <w:delText>Assuming 8 percent of the overall output is useful thermal output reduces the achievable emissions rate to 1,870 lb CO</w:delText>
        </w:r>
        <w:r w:rsidRPr="24682290">
          <w:rPr>
            <w:vertAlign w:val="subscript"/>
          </w:rPr>
          <w:delText>2</w:delText>
        </w:r>
        <w:r>
          <w:delText>/MWh-gross. This 10</w:delText>
        </w:r>
        <w:r w:rsidR="00121962">
          <w:delText xml:space="preserve"> </w:delText>
        </w:r>
        <w:r>
          <w:delText>percent reduction in the achievable emissions rate is approximately equivalent to increasing the steam conditions to the highest currently offered by any vendor. Combining integrated coal drying (</w:delText>
        </w:r>
        <w:r w:rsidRPr="00A43137">
          <w:rPr>
            <w:i/>
          </w:rPr>
          <w:delText>i.e.,</w:delText>
        </w:r>
        <w:r>
          <w:delText xml:space="preserve"> using the facility’s waste heat to dry its fuel) and increasing steam conditions to the highest currently in use results in an achievable emissions rate of 1,750 lb CO</w:delText>
        </w:r>
        <w:r w:rsidRPr="24682290">
          <w:rPr>
            <w:vertAlign w:val="subscript"/>
          </w:rPr>
          <w:delText>2</w:delText>
        </w:r>
        <w:r>
          <w:delText xml:space="preserve">/MWh-gross. </w:delText>
        </w:r>
        <w:r w:rsidR="005F35A1">
          <w:delText>This confirms that the emissions standard</w:delText>
        </w:r>
        <w:r w:rsidR="001E48F2">
          <w:delText xml:space="preserve"> in this final rule is achievable for lignite-fired EGUs that incorporate</w:delText>
        </w:r>
        <w:r w:rsidR="005F35A1">
          <w:delText xml:space="preserve"> pre-combustion drying </w:delText>
        </w:r>
        <w:r w:rsidR="001E48F2">
          <w:delText>and using cooling towers. As described previously, the EPA has confirmed that it is appropriate for the NSPS to preserve the option to use dry cooling. Based on the performance of Sandow 5A, a new lignite-fired EGU that incorporates</w:delText>
        </w:r>
        <w:r>
          <w:delText xml:space="preserve"> integrated coal drying</w:delText>
        </w:r>
        <w:r w:rsidR="001E48F2">
          <w:delText xml:space="preserve"> with dry cooling and the best available subcritical steam temperatures and pressures would be able to maintain an emissions rate of 1,910 lb CO</w:delText>
        </w:r>
        <w:r w:rsidR="001E48F2" w:rsidRPr="001E48F2">
          <w:rPr>
            <w:vertAlign w:val="subscript"/>
          </w:rPr>
          <w:delText>2</w:delText>
        </w:r>
        <w:r w:rsidR="001E48F2">
          <w:delText>/MWh-gross. I</w:delText>
        </w:r>
        <w:r>
          <w:delText>ncreasing steam conditions to the highest offered by any vendor results in an achievable emissions rate of 1,780 lb CO</w:delText>
        </w:r>
        <w:r w:rsidRPr="24682290">
          <w:rPr>
            <w:vertAlign w:val="subscript"/>
          </w:rPr>
          <w:delText>2</w:delText>
        </w:r>
        <w:r>
          <w:delText>/MWh-gross</w:delText>
        </w:r>
        <w:r w:rsidRPr="008F131A">
          <w:delText xml:space="preserve">. </w:delText>
        </w:r>
        <w:r w:rsidRPr="00097A66">
          <w:delText xml:space="preserve">Therefore, </w:delText>
        </w:r>
        <w:r>
          <w:delText>because</w:delText>
        </w:r>
        <w:r w:rsidRPr="008C4022">
          <w:delText xml:space="preserve"> lignite is able to achieve the emissions standard in this final rule with the identified BSER</w:delText>
        </w:r>
        <w:r w:rsidR="00D106CC">
          <w:delText>,</w:delText>
        </w:r>
        <w:r w:rsidRPr="008C4022">
          <w:delText xml:space="preserve"> </w:delText>
        </w:r>
        <w:r w:rsidRPr="007B4A4B">
          <w:delText>i</w:delText>
        </w:r>
        <w:r w:rsidRPr="009210FF">
          <w:delText>t</w:delText>
        </w:r>
        <w:r w:rsidRPr="00213BF7">
          <w:delText xml:space="preserve"> would not be appropriate to subcategorize lignite-fir</w:delText>
        </w:r>
        <w:r>
          <w:delText xml:space="preserve">ed EGUs. </w:delText>
        </w:r>
        <w:r w:rsidRPr="007A766D">
          <w:delText>For details on the emissions calculations see the emissions standard achievability TSD.</w:delText>
        </w:r>
      </w:del>
    </w:p>
    <w:p w14:paraId="09514A13" w14:textId="77777777" w:rsidR="00ED0521" w:rsidRPr="00471882" w:rsidRDefault="00ED0521" w:rsidP="00ED0521">
      <w:pPr>
        <w:spacing w:after="0" w:line="480" w:lineRule="auto"/>
        <w:rPr>
          <w:del w:id="1483" w:author="Author"/>
          <w:rFonts w:ascii="Times New Roman" w:eastAsia="Times New Roman" w:hAnsi="Times New Roman" w:cs="Times New Roman"/>
          <w:sz w:val="24"/>
          <w:szCs w:val="24"/>
        </w:rPr>
      </w:pPr>
      <w:del w:id="1484" w:author="Author">
        <w:r w:rsidRPr="007A766D">
          <w:rPr>
            <w:rFonts w:ascii="Times New Roman" w:eastAsia="Times New Roman" w:hAnsi="Times New Roman" w:cs="Times New Roman"/>
            <w:sz w:val="24"/>
            <w:szCs w:val="24"/>
          </w:rPr>
          <w:delText>2. Co</w:delText>
        </w:r>
        <w:r w:rsidRPr="00CD46AE">
          <w:rPr>
            <w:rFonts w:ascii="Times New Roman" w:eastAsia="Times New Roman" w:hAnsi="Times New Roman" w:cs="Times New Roman"/>
            <w:sz w:val="24"/>
            <w:szCs w:val="24"/>
          </w:rPr>
          <w:delText xml:space="preserve">al </w:delText>
        </w:r>
        <w:r>
          <w:rPr>
            <w:rFonts w:ascii="Times New Roman" w:eastAsia="Times New Roman" w:hAnsi="Times New Roman" w:cs="Times New Roman"/>
            <w:sz w:val="24"/>
            <w:szCs w:val="24"/>
          </w:rPr>
          <w:delText>R</w:delText>
        </w:r>
        <w:r w:rsidRPr="00CD46AE">
          <w:rPr>
            <w:rFonts w:ascii="Times New Roman" w:eastAsia="Times New Roman" w:hAnsi="Times New Roman" w:cs="Times New Roman"/>
            <w:sz w:val="24"/>
            <w:szCs w:val="24"/>
          </w:rPr>
          <w:delText>efuse</w:delText>
        </w:r>
      </w:del>
    </w:p>
    <w:p w14:paraId="0E937D98" w14:textId="77777777" w:rsidR="001E48F2" w:rsidRDefault="001E48F2" w:rsidP="00ED0521">
      <w:pPr>
        <w:spacing w:after="0" w:line="480" w:lineRule="auto"/>
        <w:ind w:firstLine="720"/>
        <w:rPr>
          <w:del w:id="1485" w:author="Author"/>
          <w:rFonts w:ascii="Times New Roman" w:eastAsia="Times New Roman" w:hAnsi="Times New Roman" w:cs="Times New Roman"/>
          <w:sz w:val="24"/>
          <w:szCs w:val="24"/>
        </w:rPr>
      </w:pPr>
      <w:del w:id="1486" w:author="Author">
        <w:r>
          <w:rPr>
            <w:rFonts w:ascii="Times New Roman" w:eastAsia="Times New Roman" w:hAnsi="Times New Roman" w:cs="Times New Roman"/>
            <w:sz w:val="24"/>
            <w:szCs w:val="24"/>
          </w:rPr>
          <w:delText xml:space="preserve">The EPA included a subcategory for coal refuse-fired EGUs in the 2018 Proposal due to both the environmental benefits of remediating coal refuse piles and the inherently higher emission rates of coal refuse-fired EGUs. This section summarizes the coal refuse related </w:delText>
        </w:r>
        <w:r>
          <w:rPr>
            <w:rFonts w:ascii="Times New Roman" w:eastAsia="Times New Roman" w:hAnsi="Times New Roman" w:cs="Times New Roman"/>
            <w:sz w:val="24"/>
            <w:szCs w:val="24"/>
          </w:rPr>
          <w:lastRenderedPageBreak/>
          <w:delText>comments and the Agency’s response to those comments</w:delText>
        </w:r>
        <w:r w:rsidR="00380C21">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and </w:delText>
        </w:r>
        <w:r w:rsidR="00380C21">
          <w:rPr>
            <w:rFonts w:ascii="Times New Roman" w:eastAsia="Times New Roman" w:hAnsi="Times New Roman" w:cs="Times New Roman"/>
            <w:sz w:val="24"/>
            <w:szCs w:val="24"/>
          </w:rPr>
          <w:delText xml:space="preserve">the </w:delText>
        </w:r>
        <w:r>
          <w:rPr>
            <w:rFonts w:ascii="Times New Roman" w:eastAsia="Times New Roman" w:hAnsi="Times New Roman" w:cs="Times New Roman"/>
            <w:sz w:val="24"/>
            <w:szCs w:val="24"/>
          </w:rPr>
          <w:delText>rationale for the subcategory and emissions standard in this final rule.</w:delText>
        </w:r>
      </w:del>
    </w:p>
    <w:p w14:paraId="4B45D6A8" w14:textId="77777777" w:rsidR="00ED0521" w:rsidRDefault="00ED0521" w:rsidP="00ED0521">
      <w:pPr>
        <w:spacing w:after="0" w:line="480" w:lineRule="auto"/>
        <w:ind w:firstLine="720"/>
        <w:rPr>
          <w:del w:id="1487" w:author="Author"/>
          <w:rFonts w:ascii="Times New Roman" w:eastAsia="Times New Roman" w:hAnsi="Times New Roman" w:cs="Times New Roman"/>
          <w:sz w:val="24"/>
          <w:szCs w:val="24"/>
        </w:rPr>
      </w:pPr>
      <w:del w:id="1488" w:author="Author">
        <w:r w:rsidRPr="004C5664">
          <w:rPr>
            <w:rFonts w:ascii="Times New Roman" w:eastAsia="Times New Roman" w:hAnsi="Times New Roman" w:cs="Times New Roman"/>
            <w:sz w:val="24"/>
            <w:szCs w:val="24"/>
          </w:rPr>
          <w:delText>Coal refuse (also called waste coal) is a combustible material containing a significant amount of coal mixed with rock, shale, slate, clay</w:delText>
        </w:r>
        <w:r>
          <w:rPr>
            <w:rFonts w:ascii="Times New Roman" w:eastAsia="Times New Roman" w:hAnsi="Times New Roman" w:cs="Times New Roman"/>
            <w:sz w:val="24"/>
            <w:szCs w:val="24"/>
          </w:rPr>
          <w:delText>,</w:delText>
        </w:r>
        <w:r w:rsidRPr="004C5664">
          <w:rPr>
            <w:rFonts w:ascii="Times New Roman" w:eastAsia="Times New Roman" w:hAnsi="Times New Roman" w:cs="Times New Roman"/>
            <w:sz w:val="24"/>
            <w:szCs w:val="24"/>
          </w:rPr>
          <w:delText xml:space="preserve"> and other material that is reclaimed from refuse piles remaining at the sites of past or abandoned coal mining operations. Under the 2015 </w:delText>
        </w:r>
        <w:r>
          <w:rPr>
            <w:rFonts w:ascii="Times New Roman" w:eastAsia="Times New Roman" w:hAnsi="Times New Roman" w:cs="Times New Roman"/>
            <w:sz w:val="24"/>
            <w:szCs w:val="24"/>
          </w:rPr>
          <w:delText>Rule</w:delText>
        </w:r>
        <w:r w:rsidRPr="004C5664">
          <w:rPr>
            <w:rFonts w:ascii="Times New Roman" w:eastAsia="Times New Roman" w:hAnsi="Times New Roman" w:cs="Times New Roman"/>
            <w:sz w:val="24"/>
            <w:szCs w:val="24"/>
          </w:rPr>
          <w:delText>, due to lower efficiencies and higher uncontrolled emission rates, coal refuse-fired EGUs would have had to install a slightly higher percentage of partial CCS, increasing costs roughly in proportion to the percentage increase in partial CCS. Th</w:delText>
        </w:r>
        <w:r>
          <w:rPr>
            <w:rFonts w:ascii="Times New Roman" w:eastAsia="Times New Roman" w:hAnsi="Times New Roman" w:cs="Times New Roman"/>
            <w:sz w:val="24"/>
            <w:szCs w:val="24"/>
          </w:rPr>
          <w:delText>is</w:delText>
        </w:r>
        <w:r w:rsidRPr="004C5664">
          <w:rPr>
            <w:rFonts w:ascii="Times New Roman" w:eastAsia="Times New Roman" w:hAnsi="Times New Roman" w:cs="Times New Roman"/>
            <w:sz w:val="24"/>
            <w:szCs w:val="24"/>
          </w:rPr>
          <w:delText xml:space="preserve"> increase in costs w</w:delText>
        </w:r>
        <w:r>
          <w:rPr>
            <w:rFonts w:ascii="Times New Roman" w:eastAsia="Times New Roman" w:hAnsi="Times New Roman" w:cs="Times New Roman"/>
            <w:sz w:val="24"/>
            <w:szCs w:val="24"/>
          </w:rPr>
          <w:delText>as</w:delText>
        </w:r>
        <w:r w:rsidRPr="004C5664">
          <w:rPr>
            <w:rFonts w:ascii="Times New Roman" w:eastAsia="Times New Roman" w:hAnsi="Times New Roman" w:cs="Times New Roman"/>
            <w:sz w:val="24"/>
            <w:szCs w:val="24"/>
          </w:rPr>
          <w:delText xml:space="preserve"> determined to be sufficiently </w:delText>
        </w:r>
        <w:r>
          <w:rPr>
            <w:rFonts w:ascii="Times New Roman" w:eastAsia="Times New Roman" w:hAnsi="Times New Roman" w:cs="Times New Roman"/>
            <w:sz w:val="24"/>
            <w:szCs w:val="24"/>
          </w:rPr>
          <w:delText xml:space="preserve">small that </w:delText>
        </w:r>
        <w:r w:rsidRPr="004C5664">
          <w:rPr>
            <w:rFonts w:ascii="Times New Roman" w:eastAsia="Times New Roman" w:hAnsi="Times New Roman" w:cs="Times New Roman"/>
            <w:sz w:val="24"/>
            <w:szCs w:val="24"/>
          </w:rPr>
          <w:delText xml:space="preserve">a subcategory for coal refuse-fired EGUs was not necessary. </w:delText>
        </w:r>
        <w:r>
          <w:rPr>
            <w:rFonts w:ascii="Times New Roman" w:eastAsia="Times New Roman" w:hAnsi="Times New Roman" w:cs="Times New Roman"/>
            <w:sz w:val="24"/>
            <w:szCs w:val="24"/>
          </w:rPr>
          <w:delText xml:space="preserve">The 2018 proposed </w:delText>
        </w:r>
        <w:r w:rsidRPr="004C5664">
          <w:rPr>
            <w:rFonts w:ascii="Times New Roman" w:eastAsia="Times New Roman" w:hAnsi="Times New Roman" w:cs="Times New Roman"/>
            <w:sz w:val="24"/>
            <w:szCs w:val="24"/>
          </w:rPr>
          <w:delText>BSER (and the corresponding emissions rate) for coal-fired EGU</w:delText>
        </w:r>
        <w:r>
          <w:rPr>
            <w:rFonts w:ascii="Times New Roman" w:eastAsia="Times New Roman" w:hAnsi="Times New Roman" w:cs="Times New Roman"/>
            <w:sz w:val="24"/>
            <w:szCs w:val="24"/>
          </w:rPr>
          <w:delText>s</w:delText>
        </w:r>
        <w:r w:rsidRPr="004C5664">
          <w:rPr>
            <w:rFonts w:ascii="Times New Roman" w:eastAsia="Times New Roman" w:hAnsi="Times New Roman" w:cs="Times New Roman"/>
            <w:sz w:val="24"/>
            <w:szCs w:val="24"/>
          </w:rPr>
          <w:delText xml:space="preserve"> (including coal refuse-fired EGUs) is efficient generation and not the use of partial CCS. Therefore, </w:delText>
        </w:r>
        <w:r>
          <w:rPr>
            <w:rFonts w:ascii="Times New Roman" w:eastAsia="Times New Roman" w:hAnsi="Times New Roman" w:cs="Times New Roman"/>
            <w:sz w:val="24"/>
            <w:szCs w:val="24"/>
          </w:rPr>
          <w:delText xml:space="preserve">the EPA noted in the 2018 Proposal that </w:delText>
        </w:r>
        <w:r w:rsidRPr="004C5664">
          <w:rPr>
            <w:rFonts w:ascii="Times New Roman" w:eastAsia="Times New Roman" w:hAnsi="Times New Roman" w:cs="Times New Roman"/>
            <w:sz w:val="24"/>
            <w:szCs w:val="24"/>
          </w:rPr>
          <w:delText xml:space="preserve">the cost rationale for not providing a subcategory for coal refuse-fired EGUs </w:delText>
        </w:r>
        <w:r w:rsidR="00516357">
          <w:rPr>
            <w:rFonts w:ascii="Times New Roman" w:eastAsia="Times New Roman" w:hAnsi="Times New Roman" w:cs="Times New Roman"/>
            <w:sz w:val="24"/>
            <w:szCs w:val="24"/>
          </w:rPr>
          <w:delText xml:space="preserve">outlined in the 2015 Rule </w:delText>
        </w:r>
        <w:r w:rsidRPr="004C5664">
          <w:rPr>
            <w:rFonts w:ascii="Times New Roman" w:eastAsia="Times New Roman" w:hAnsi="Times New Roman" w:cs="Times New Roman"/>
            <w:sz w:val="24"/>
            <w:szCs w:val="24"/>
          </w:rPr>
          <w:delText xml:space="preserve">is not necessarily applicable. </w:delText>
        </w:r>
        <w:r>
          <w:rPr>
            <w:rFonts w:ascii="Times New Roman" w:eastAsia="Times New Roman" w:hAnsi="Times New Roman" w:cs="Times New Roman"/>
            <w:sz w:val="24"/>
            <w:szCs w:val="24"/>
          </w:rPr>
          <w:delText>The EPA also noted</w:delText>
        </w:r>
        <w:r w:rsidDel="00634B8A">
          <w:rPr>
            <w:rFonts w:ascii="Times New Roman" w:eastAsia="Times New Roman" w:hAnsi="Times New Roman" w:cs="Times New Roman"/>
            <w:sz w:val="24"/>
            <w:szCs w:val="24"/>
          </w:rPr>
          <w:delText xml:space="preserve"> </w:delText>
        </w:r>
        <w:r w:rsidRPr="004C5664">
          <w:rPr>
            <w:rFonts w:ascii="Times New Roman" w:eastAsia="Times New Roman" w:hAnsi="Times New Roman" w:cs="Times New Roman"/>
            <w:sz w:val="24"/>
            <w:szCs w:val="24"/>
          </w:rPr>
          <w:delText>multiple reasons</w:delText>
        </w:r>
        <w:r>
          <w:rPr>
            <w:rFonts w:ascii="Times New Roman" w:eastAsia="Times New Roman" w:hAnsi="Times New Roman" w:cs="Times New Roman"/>
            <w:sz w:val="24"/>
            <w:szCs w:val="24"/>
          </w:rPr>
          <w:delText xml:space="preserve"> beyond the control of the owner/operator that </w:delText>
        </w:r>
        <w:r w:rsidRPr="004C5664">
          <w:rPr>
            <w:rFonts w:ascii="Times New Roman" w:eastAsia="Times New Roman" w:hAnsi="Times New Roman" w:cs="Times New Roman"/>
            <w:sz w:val="24"/>
            <w:szCs w:val="24"/>
          </w:rPr>
          <w:delText>coal refuse-fired EGUs have higher uncontrolled emission rates</w:delText>
        </w:r>
        <w:r>
          <w:rPr>
            <w:rFonts w:ascii="Times New Roman" w:eastAsia="Times New Roman" w:hAnsi="Times New Roman" w:cs="Times New Roman"/>
            <w:sz w:val="24"/>
            <w:szCs w:val="24"/>
          </w:rPr>
          <w:delText xml:space="preserve"> than EGUs burning primary coals.</w:delText>
        </w:r>
        <w:r w:rsidRPr="004C566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In acknowledgement of these factors and due to the multiple environmental benefits of remediating coal refuse piles, the EPA proposed to subcategorize all coal refuse-fired EGUs, including units larger than 2,000 MMBtu/h, with an emissions rate 20 percent greater than the standard for </w:delText>
        </w:r>
        <w:r w:rsidR="001E48F2">
          <w:rPr>
            <w:rFonts w:ascii="Times New Roman" w:eastAsia="Times New Roman" w:hAnsi="Times New Roman" w:cs="Times New Roman"/>
            <w:sz w:val="24"/>
            <w:szCs w:val="24"/>
          </w:rPr>
          <w:delText xml:space="preserve">other </w:delText>
        </w:r>
        <w:r>
          <w:rPr>
            <w:rFonts w:ascii="Times New Roman" w:eastAsia="Times New Roman" w:hAnsi="Times New Roman" w:cs="Times New Roman"/>
            <w:sz w:val="24"/>
            <w:szCs w:val="24"/>
          </w:rPr>
          <w:delText>small EGUs. 83 FR 65449 (December 20, 2018).</w:delText>
        </w:r>
      </w:del>
    </w:p>
    <w:p w14:paraId="5148CBD6" w14:textId="77777777" w:rsidR="00ED0521" w:rsidRPr="00D4068D" w:rsidRDefault="00ED0521" w:rsidP="00ED0521">
      <w:pPr>
        <w:spacing w:after="0" w:line="480" w:lineRule="auto"/>
        <w:ind w:firstLine="720"/>
        <w:rPr>
          <w:del w:id="1489" w:author="Author"/>
          <w:rFonts w:ascii="Times New Roman" w:eastAsia="Times New Roman" w:hAnsi="Times New Roman" w:cs="Times New Roman"/>
          <w:sz w:val="24"/>
          <w:szCs w:val="24"/>
        </w:rPr>
      </w:pPr>
      <w:del w:id="1490" w:author="Author">
        <w:r>
          <w:rPr>
            <w:rFonts w:ascii="Times New Roman" w:eastAsia="Times New Roman" w:hAnsi="Times New Roman" w:cs="Times New Roman"/>
            <w:sz w:val="24"/>
            <w:szCs w:val="24"/>
          </w:rPr>
          <w:delText>Some c</w:delText>
        </w:r>
        <w:r w:rsidRPr="00D4068D">
          <w:rPr>
            <w:rFonts w:ascii="Times New Roman" w:eastAsia="Times New Roman" w:hAnsi="Times New Roman" w:cs="Times New Roman"/>
            <w:sz w:val="24"/>
            <w:szCs w:val="24"/>
          </w:rPr>
          <w:delText xml:space="preserve">ommenters stated support </w:delText>
        </w:r>
        <w:r>
          <w:rPr>
            <w:rFonts w:ascii="Times New Roman" w:eastAsia="Times New Roman" w:hAnsi="Times New Roman" w:cs="Times New Roman"/>
            <w:sz w:val="24"/>
            <w:szCs w:val="24"/>
          </w:rPr>
          <w:delText xml:space="preserve">for </w:delText>
        </w:r>
        <w:r w:rsidRPr="00D4068D">
          <w:rPr>
            <w:rFonts w:ascii="Times New Roman" w:eastAsia="Times New Roman" w:hAnsi="Times New Roman" w:cs="Times New Roman"/>
            <w:sz w:val="24"/>
            <w:szCs w:val="24"/>
          </w:rPr>
          <w:delText xml:space="preserve">the creation of </w:delText>
        </w:r>
        <w:r w:rsidR="00380C21">
          <w:rPr>
            <w:rFonts w:ascii="Times New Roman" w:eastAsia="Times New Roman" w:hAnsi="Times New Roman" w:cs="Times New Roman"/>
            <w:sz w:val="24"/>
            <w:szCs w:val="24"/>
          </w:rPr>
          <w:delText xml:space="preserve">a </w:delText>
        </w:r>
        <w:r w:rsidRPr="00D4068D">
          <w:rPr>
            <w:rFonts w:ascii="Times New Roman" w:eastAsia="Times New Roman" w:hAnsi="Times New Roman" w:cs="Times New Roman"/>
            <w:sz w:val="24"/>
            <w:szCs w:val="24"/>
          </w:rPr>
          <w:delText xml:space="preserve">coal refuse fuel </w:delText>
        </w:r>
        <w:r>
          <w:rPr>
            <w:rFonts w:ascii="Times New Roman" w:eastAsia="Times New Roman" w:hAnsi="Times New Roman" w:cs="Times New Roman"/>
            <w:sz w:val="24"/>
            <w:szCs w:val="24"/>
          </w:rPr>
          <w:delText>subcategory because t</w:delText>
        </w:r>
        <w:r w:rsidRPr="00D4068D">
          <w:rPr>
            <w:rFonts w:ascii="Times New Roman" w:eastAsia="Times New Roman" w:hAnsi="Times New Roman" w:cs="Times New Roman"/>
            <w:sz w:val="24"/>
            <w:szCs w:val="24"/>
          </w:rPr>
          <w:delText>he heating value of coal refuse is drastically lower than other fuels</w:delText>
        </w:r>
        <w:r w:rsidR="001E48F2">
          <w:rPr>
            <w:rFonts w:ascii="Times New Roman" w:eastAsia="Times New Roman" w:hAnsi="Times New Roman" w:cs="Times New Roman"/>
            <w:sz w:val="24"/>
            <w:szCs w:val="24"/>
          </w:rPr>
          <w:delText>. These commenters</w:delText>
        </w:r>
        <w:r>
          <w:rPr>
            <w:rFonts w:ascii="Times New Roman" w:eastAsia="Times New Roman" w:hAnsi="Times New Roman" w:cs="Times New Roman"/>
            <w:sz w:val="24"/>
            <w:szCs w:val="24"/>
          </w:rPr>
          <w:delText xml:space="preserve"> added that</w:delText>
        </w:r>
        <w:r w:rsidRPr="00D4068D">
          <w:rPr>
            <w:rFonts w:ascii="Times New Roman" w:eastAsia="Times New Roman" w:hAnsi="Times New Roman" w:cs="Times New Roman"/>
            <w:sz w:val="24"/>
            <w:szCs w:val="24"/>
          </w:rPr>
          <w:delText xml:space="preserve"> these units serve a vital need and have an overall positive impact on the environment</w:delText>
        </w:r>
        <w:r>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lastRenderedPageBreak/>
          <w:delText>due to t</w:delText>
        </w:r>
        <w:r w:rsidRPr="00D4068D">
          <w:rPr>
            <w:rFonts w:ascii="Times New Roman" w:eastAsia="Times New Roman" w:hAnsi="Times New Roman" w:cs="Times New Roman"/>
            <w:sz w:val="24"/>
            <w:szCs w:val="24"/>
          </w:rPr>
          <w:delText xml:space="preserve">he many non-air quality health and environmental benefits associated with </w:delText>
        </w:r>
        <w:r>
          <w:rPr>
            <w:rFonts w:ascii="Times New Roman" w:eastAsia="Times New Roman" w:hAnsi="Times New Roman" w:cs="Times New Roman"/>
            <w:sz w:val="24"/>
            <w:szCs w:val="24"/>
          </w:rPr>
          <w:delText xml:space="preserve">their </w:delText>
        </w:r>
        <w:r w:rsidRPr="00D4068D">
          <w:rPr>
            <w:rFonts w:ascii="Times New Roman" w:eastAsia="Times New Roman" w:hAnsi="Times New Roman" w:cs="Times New Roman"/>
            <w:sz w:val="24"/>
            <w:szCs w:val="24"/>
          </w:rPr>
          <w:delText>operat</w:delText>
        </w:r>
        <w:r>
          <w:rPr>
            <w:rFonts w:ascii="Times New Roman" w:eastAsia="Times New Roman" w:hAnsi="Times New Roman" w:cs="Times New Roman"/>
            <w:sz w:val="24"/>
            <w:szCs w:val="24"/>
          </w:rPr>
          <w:delText>ions, which stem from remediating coal refuse piles.</w:delText>
        </w:r>
      </w:del>
    </w:p>
    <w:p w14:paraId="70C0C4A7" w14:textId="77777777" w:rsidR="00ED0521" w:rsidRPr="007B4A4B" w:rsidRDefault="00ED0521" w:rsidP="00ED0521">
      <w:pPr>
        <w:spacing w:after="0" w:line="480" w:lineRule="auto"/>
        <w:ind w:firstLine="720"/>
        <w:rPr>
          <w:del w:id="1491" w:author="Author"/>
          <w:rFonts w:ascii="Times New Roman" w:eastAsia="Times New Roman" w:hAnsi="Times New Roman" w:cs="Times New Roman"/>
          <w:sz w:val="24"/>
          <w:szCs w:val="24"/>
        </w:rPr>
      </w:pPr>
      <w:del w:id="1492" w:author="Author">
        <w:r w:rsidRPr="00A63EBD">
          <w:rPr>
            <w:rFonts w:ascii="Times New Roman" w:eastAsia="Times New Roman" w:hAnsi="Times New Roman" w:cs="Times New Roman"/>
            <w:sz w:val="24"/>
            <w:szCs w:val="24"/>
          </w:rPr>
          <w:delText xml:space="preserve">Other commenters </w:delText>
        </w:r>
        <w:r>
          <w:rPr>
            <w:rFonts w:ascii="Times New Roman" w:eastAsia="Times New Roman" w:hAnsi="Times New Roman" w:cs="Times New Roman"/>
            <w:sz w:val="24"/>
            <w:szCs w:val="24"/>
          </w:rPr>
          <w:delText>said</w:delText>
        </w:r>
        <w:r w:rsidRPr="00A63EBD">
          <w:rPr>
            <w:rFonts w:ascii="Times New Roman" w:eastAsia="Times New Roman" w:hAnsi="Times New Roman" w:cs="Times New Roman"/>
            <w:sz w:val="24"/>
            <w:szCs w:val="24"/>
          </w:rPr>
          <w:delText xml:space="preserve"> that the </w:delText>
        </w:r>
        <w:r>
          <w:rPr>
            <w:rFonts w:ascii="Times New Roman" w:eastAsia="Times New Roman" w:hAnsi="Times New Roman" w:cs="Times New Roman"/>
            <w:sz w:val="24"/>
            <w:szCs w:val="24"/>
          </w:rPr>
          <w:delText xml:space="preserve">2018 Proposal </w:delText>
        </w:r>
        <w:r w:rsidRPr="00A63EBD">
          <w:rPr>
            <w:rFonts w:ascii="Times New Roman" w:eastAsia="Times New Roman" w:hAnsi="Times New Roman" w:cs="Times New Roman"/>
            <w:sz w:val="24"/>
            <w:szCs w:val="24"/>
          </w:rPr>
          <w:delText xml:space="preserve">provides no adequate justification for subcategorization and </w:delText>
        </w:r>
        <w:r>
          <w:rPr>
            <w:rFonts w:ascii="Times New Roman" w:eastAsia="Times New Roman" w:hAnsi="Times New Roman" w:cs="Times New Roman"/>
            <w:sz w:val="24"/>
            <w:szCs w:val="24"/>
          </w:rPr>
          <w:delText xml:space="preserve">that the proposed coal refuse standard </w:delText>
        </w:r>
        <w:r w:rsidRPr="00A63EBD">
          <w:rPr>
            <w:rFonts w:ascii="Times New Roman" w:eastAsia="Times New Roman" w:hAnsi="Times New Roman" w:cs="Times New Roman"/>
            <w:sz w:val="24"/>
            <w:szCs w:val="24"/>
          </w:rPr>
          <w:delText xml:space="preserve">does not reflect the full degree of emission limitation achievable for this type of EGU. </w:delText>
        </w:r>
        <w:r w:rsidRPr="00281E21">
          <w:rPr>
            <w:rFonts w:ascii="Times New Roman" w:hAnsi="Times New Roman" w:cs="Times New Roman"/>
            <w:sz w:val="24"/>
            <w:szCs w:val="24"/>
          </w:rPr>
          <w:delText xml:space="preserve">Commenters said there is no reason to expect </w:delText>
        </w:r>
        <w:r>
          <w:rPr>
            <w:rFonts w:ascii="Times New Roman" w:hAnsi="Times New Roman" w:cs="Times New Roman"/>
            <w:sz w:val="24"/>
            <w:szCs w:val="24"/>
          </w:rPr>
          <w:delText>coal-refuse units to operate significantly less efficiently (in terms of amount of output per heat input)</w:delText>
        </w:r>
        <w:r w:rsidRPr="00281E21">
          <w:rPr>
            <w:rFonts w:ascii="Times New Roman" w:hAnsi="Times New Roman" w:cs="Times New Roman"/>
            <w:sz w:val="24"/>
            <w:szCs w:val="24"/>
          </w:rPr>
          <w:delText xml:space="preserve"> because CFB boilers contain a significant amount of sand and other ballast regardless of fuel. </w:delText>
        </w:r>
        <w:r>
          <w:rPr>
            <w:rFonts w:ascii="Times New Roman" w:eastAsia="Times New Roman" w:hAnsi="Times New Roman" w:cs="Times New Roman"/>
            <w:sz w:val="24"/>
            <w:szCs w:val="24"/>
          </w:rPr>
          <w:delText>The</w:delText>
        </w:r>
        <w:r w:rsidRPr="00A63EBD">
          <w:rPr>
            <w:rFonts w:ascii="Times New Roman" w:eastAsia="Times New Roman" w:hAnsi="Times New Roman" w:cs="Times New Roman"/>
            <w:sz w:val="24"/>
            <w:szCs w:val="24"/>
          </w:rPr>
          <w:delText xml:space="preserve"> </w:delText>
        </w:r>
        <w:r w:rsidR="001E48F2">
          <w:rPr>
            <w:rFonts w:ascii="Times New Roman" w:eastAsia="Times New Roman" w:hAnsi="Times New Roman" w:cs="Times New Roman"/>
            <w:sz w:val="24"/>
            <w:szCs w:val="24"/>
          </w:rPr>
          <w:delText>commenters</w:delText>
        </w:r>
        <w:r>
          <w:rPr>
            <w:rFonts w:ascii="Times New Roman" w:eastAsia="Times New Roman" w:hAnsi="Times New Roman" w:cs="Times New Roman"/>
            <w:sz w:val="24"/>
            <w:szCs w:val="24"/>
          </w:rPr>
          <w:delText xml:space="preserve"> </w:delText>
        </w:r>
        <w:r w:rsidRPr="00A63EBD">
          <w:rPr>
            <w:rFonts w:ascii="Times New Roman" w:eastAsia="Times New Roman" w:hAnsi="Times New Roman" w:cs="Times New Roman"/>
            <w:sz w:val="24"/>
            <w:szCs w:val="24"/>
          </w:rPr>
          <w:delText xml:space="preserve">examined CFB and coal refuse data and </w:delText>
        </w:r>
        <w:r w:rsidR="001E48F2">
          <w:rPr>
            <w:rFonts w:ascii="Times New Roman" w:eastAsia="Times New Roman" w:hAnsi="Times New Roman" w:cs="Times New Roman"/>
            <w:sz w:val="24"/>
            <w:szCs w:val="24"/>
          </w:rPr>
          <w:delText>claimed</w:delText>
        </w:r>
        <w:r w:rsidRPr="00A63EBD">
          <w:rPr>
            <w:rFonts w:ascii="Times New Roman" w:eastAsia="Times New Roman" w:hAnsi="Times New Roman" w:cs="Times New Roman"/>
            <w:sz w:val="24"/>
            <w:szCs w:val="24"/>
          </w:rPr>
          <w:delText xml:space="preserve"> that coal refuse boilers are expected to emit roughly 10 percent more than bituminous fuel boilers for any given efficiency and </w:delText>
        </w:r>
        <w:r>
          <w:rPr>
            <w:rFonts w:ascii="Times New Roman" w:eastAsia="Times New Roman" w:hAnsi="Times New Roman" w:cs="Times New Roman"/>
            <w:sz w:val="24"/>
            <w:szCs w:val="24"/>
          </w:rPr>
          <w:delText xml:space="preserve">that </w:delText>
        </w:r>
        <w:r w:rsidRPr="00A63EBD">
          <w:rPr>
            <w:rFonts w:ascii="Times New Roman" w:eastAsia="Times New Roman" w:hAnsi="Times New Roman" w:cs="Times New Roman"/>
            <w:sz w:val="24"/>
            <w:szCs w:val="24"/>
          </w:rPr>
          <w:delText xml:space="preserve">emission rates for CFB EGUs at </w:delText>
        </w:r>
        <w:r w:rsidR="00380C21">
          <w:rPr>
            <w:rFonts w:ascii="Times New Roman" w:eastAsia="Times New Roman" w:hAnsi="Times New Roman" w:cs="Times New Roman"/>
            <w:sz w:val="24"/>
            <w:szCs w:val="24"/>
          </w:rPr>
          <w:delText xml:space="preserve">a </w:delText>
        </w:r>
        <w:r w:rsidRPr="00A63EBD" w:rsidDel="004B65AC">
          <w:rPr>
            <w:rFonts w:ascii="Times New Roman" w:eastAsia="Times New Roman" w:hAnsi="Times New Roman" w:cs="Times New Roman"/>
            <w:sz w:val="24"/>
            <w:szCs w:val="24"/>
          </w:rPr>
          <w:delText>99</w:delText>
        </w:r>
        <w:r w:rsidRPr="00A63EBD">
          <w:rPr>
            <w:rFonts w:ascii="Times New Roman" w:eastAsia="Times New Roman" w:hAnsi="Times New Roman" w:cs="Times New Roman"/>
            <w:sz w:val="24"/>
            <w:szCs w:val="24"/>
          </w:rPr>
          <w:delText xml:space="preserve"> </w:delText>
        </w:r>
        <w:r w:rsidR="00121962">
          <w:rPr>
            <w:rFonts w:ascii="Times New Roman" w:eastAsia="Times New Roman" w:hAnsi="Times New Roman" w:cs="Times New Roman"/>
            <w:sz w:val="24"/>
            <w:szCs w:val="24"/>
          </w:rPr>
          <w:delText>percent</w:delText>
        </w:r>
        <w:r w:rsidRPr="00A63EBD">
          <w:rPr>
            <w:rFonts w:ascii="Times New Roman" w:eastAsia="Times New Roman" w:hAnsi="Times New Roman" w:cs="Times New Roman"/>
            <w:sz w:val="24"/>
            <w:szCs w:val="24"/>
          </w:rPr>
          <w:delText xml:space="preserve"> confidence level are well below the EPA’s proposed standard</w:delText>
        </w:r>
        <w:r>
          <w:rPr>
            <w:rFonts w:ascii="Times New Roman" w:eastAsia="Times New Roman" w:hAnsi="Times New Roman" w:cs="Times New Roman"/>
            <w:sz w:val="24"/>
            <w:szCs w:val="24"/>
          </w:rPr>
          <w:delText xml:space="preserve"> </w:delText>
        </w:r>
        <w:r w:rsidRPr="00A63EBD">
          <w:rPr>
            <w:rFonts w:ascii="Times New Roman" w:eastAsia="Times New Roman" w:hAnsi="Times New Roman" w:cs="Times New Roman"/>
            <w:sz w:val="24"/>
            <w:szCs w:val="24"/>
          </w:rPr>
          <w:delText>of 2,200 lb CO</w:delText>
        </w:r>
        <w:r w:rsidRPr="00A63EBD">
          <w:rPr>
            <w:rFonts w:ascii="Times New Roman" w:eastAsia="Times New Roman" w:hAnsi="Times New Roman" w:cs="Times New Roman"/>
            <w:sz w:val="24"/>
            <w:szCs w:val="24"/>
            <w:vertAlign w:val="subscript"/>
          </w:rPr>
          <w:delText>2</w:delText>
        </w:r>
        <w:r w:rsidRPr="00A63EBD">
          <w:rPr>
            <w:rFonts w:ascii="Times New Roman" w:eastAsia="Times New Roman" w:hAnsi="Times New Roman" w:cs="Times New Roman"/>
            <w:sz w:val="24"/>
            <w:szCs w:val="24"/>
          </w:rPr>
          <w:delText xml:space="preserve">/MWh-gross. </w:delText>
        </w:r>
        <w:r>
          <w:rPr>
            <w:rFonts w:ascii="Times New Roman" w:eastAsia="Times New Roman" w:hAnsi="Times New Roman" w:cs="Times New Roman"/>
            <w:sz w:val="24"/>
            <w:szCs w:val="24"/>
          </w:rPr>
          <w:delText>According to these commenters, t</w:delText>
        </w:r>
        <w:r w:rsidRPr="00A63EBD">
          <w:rPr>
            <w:rFonts w:ascii="Times New Roman" w:eastAsia="Times New Roman" w:hAnsi="Times New Roman" w:cs="Times New Roman"/>
            <w:sz w:val="24"/>
            <w:szCs w:val="24"/>
          </w:rPr>
          <w:delText xml:space="preserve">he EPA also did not use available data on CFB-fired </w:delText>
        </w:r>
        <w:r w:rsidR="0007025A">
          <w:rPr>
            <w:rFonts w:ascii="Times New Roman" w:eastAsia="Times New Roman" w:hAnsi="Times New Roman" w:cs="Times New Roman"/>
            <w:sz w:val="24"/>
            <w:szCs w:val="24"/>
          </w:rPr>
          <w:delText>EGUs</w:delText>
        </w:r>
        <w:r w:rsidRPr="00A63EBD">
          <w:rPr>
            <w:rFonts w:ascii="Times New Roman" w:eastAsia="Times New Roman" w:hAnsi="Times New Roman" w:cs="Times New Roman"/>
            <w:sz w:val="24"/>
            <w:szCs w:val="24"/>
          </w:rPr>
          <w:delText xml:space="preserve"> or </w:delText>
        </w:r>
        <w:r>
          <w:rPr>
            <w:rFonts w:ascii="Times New Roman" w:eastAsia="Times New Roman" w:hAnsi="Times New Roman" w:cs="Times New Roman"/>
            <w:sz w:val="24"/>
            <w:szCs w:val="24"/>
          </w:rPr>
          <w:delText>coal refuse-</w:delText>
        </w:r>
        <w:r w:rsidRPr="00097A66">
          <w:rPr>
            <w:rFonts w:ascii="Times New Roman" w:eastAsia="Times New Roman" w:hAnsi="Times New Roman" w:cs="Times New Roman"/>
            <w:sz w:val="24"/>
            <w:szCs w:val="24"/>
          </w:rPr>
          <w:delText>fired</w:delText>
        </w:r>
        <w:r w:rsidRPr="008C4022">
          <w:rPr>
            <w:rFonts w:ascii="Times New Roman" w:eastAsia="Times New Roman" w:hAnsi="Times New Roman" w:cs="Times New Roman"/>
            <w:sz w:val="24"/>
            <w:szCs w:val="24"/>
          </w:rPr>
          <w:delText xml:space="preserve"> </w:delText>
        </w:r>
        <w:r w:rsidR="0007025A">
          <w:rPr>
            <w:rFonts w:ascii="Times New Roman" w:eastAsia="Times New Roman" w:hAnsi="Times New Roman" w:cs="Times New Roman"/>
            <w:sz w:val="24"/>
            <w:szCs w:val="24"/>
          </w:rPr>
          <w:delText>EGUs</w:delText>
        </w:r>
        <w:r w:rsidRPr="008C4022">
          <w:rPr>
            <w:rFonts w:ascii="Times New Roman" w:eastAsia="Times New Roman" w:hAnsi="Times New Roman" w:cs="Times New Roman"/>
            <w:sz w:val="24"/>
            <w:szCs w:val="24"/>
          </w:rPr>
          <w:delText xml:space="preserve"> when determining the coal refuse-fired EGU standard. </w:delText>
        </w:r>
      </w:del>
    </w:p>
    <w:p w14:paraId="2E453ACC" w14:textId="77777777" w:rsidR="00ED0521" w:rsidRPr="00281E21" w:rsidRDefault="00ED0521" w:rsidP="00ED0521">
      <w:pPr>
        <w:spacing w:after="0" w:line="480" w:lineRule="auto"/>
        <w:ind w:firstLine="720"/>
        <w:rPr>
          <w:del w:id="1493" w:author="Author"/>
          <w:rFonts w:ascii="Times New Roman" w:hAnsi="Times New Roman" w:cs="Times New Roman"/>
          <w:sz w:val="24"/>
          <w:szCs w:val="24"/>
        </w:rPr>
      </w:pPr>
      <w:del w:id="1494" w:author="Author">
        <w:r w:rsidRPr="009210FF">
          <w:rPr>
            <w:rFonts w:ascii="Times New Roman" w:eastAsia="Times New Roman" w:hAnsi="Times New Roman" w:cs="Times New Roman"/>
            <w:sz w:val="24"/>
            <w:szCs w:val="24"/>
          </w:rPr>
          <w:delText xml:space="preserve">The EPA disagrees with </w:delText>
        </w:r>
        <w:r>
          <w:rPr>
            <w:rFonts w:ascii="Times New Roman" w:eastAsia="Times New Roman" w:hAnsi="Times New Roman" w:cs="Times New Roman"/>
            <w:sz w:val="24"/>
            <w:szCs w:val="24"/>
          </w:rPr>
          <w:delText>commenters’</w:delText>
        </w:r>
        <w:r w:rsidRPr="009210FF">
          <w:rPr>
            <w:rFonts w:ascii="Times New Roman" w:eastAsia="Times New Roman" w:hAnsi="Times New Roman" w:cs="Times New Roman"/>
            <w:sz w:val="24"/>
            <w:szCs w:val="24"/>
          </w:rPr>
          <w:delText xml:space="preserve"> </w:delText>
        </w:r>
        <w:r w:rsidRPr="00213BF7">
          <w:rPr>
            <w:rFonts w:ascii="Times New Roman" w:eastAsia="Times New Roman" w:hAnsi="Times New Roman" w:cs="Times New Roman"/>
            <w:sz w:val="24"/>
            <w:szCs w:val="24"/>
          </w:rPr>
          <w:delText xml:space="preserve">suggestions that </w:delText>
        </w:r>
        <w:r>
          <w:rPr>
            <w:rFonts w:ascii="Times New Roman" w:eastAsia="Times New Roman" w:hAnsi="Times New Roman" w:cs="Times New Roman"/>
            <w:sz w:val="24"/>
            <w:szCs w:val="24"/>
          </w:rPr>
          <w:delText>coal refuse-fired EGUs emit only 10 percent more than bituminous-fired EGUs. The</w:delText>
        </w:r>
        <w:r w:rsidDel="004B65AC">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10</w:delText>
        </w:r>
        <w:r w:rsidR="00121962">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percent value cited by commenters is based solely on the heat input-based emissions rate of a coal refuse-fired unit relative to a bituminous-fired unit and</w:delText>
        </w:r>
        <w:r w:rsidDel="004F78E9">
          <w:rPr>
            <w:rFonts w:ascii="Times New Roman" w:eastAsia="Times New Roman" w:hAnsi="Times New Roman" w:cs="Times New Roman"/>
            <w:sz w:val="24"/>
            <w:szCs w:val="24"/>
          </w:rPr>
          <w:delText xml:space="preserve"> </w:delText>
        </w:r>
        <w:r>
          <w:rPr>
            <w:rFonts w:ascii="Times New Roman" w:hAnsi="Times New Roman" w:cs="Times New Roman"/>
            <w:sz w:val="24"/>
            <w:szCs w:val="24"/>
          </w:rPr>
          <w:delText>fails to consider several important factors</w:delText>
        </w:r>
        <w:r w:rsidR="001E48F2">
          <w:rPr>
            <w:rFonts w:ascii="Times New Roman" w:hAnsi="Times New Roman" w:cs="Times New Roman"/>
            <w:sz w:val="24"/>
            <w:szCs w:val="24"/>
          </w:rPr>
          <w:delText xml:space="preserve"> that impact the efficiency of the EGU</w:delText>
        </w:r>
        <w:r w:rsidRPr="00097A66">
          <w:rPr>
            <w:rFonts w:ascii="Times New Roman" w:hAnsi="Times New Roman" w:cs="Times New Roman"/>
            <w:sz w:val="24"/>
            <w:szCs w:val="24"/>
          </w:rPr>
          <w:delText xml:space="preserve">. </w:delText>
        </w:r>
        <w:r w:rsidRPr="008C4022">
          <w:rPr>
            <w:rFonts w:ascii="Times New Roman" w:hAnsi="Times New Roman" w:cs="Times New Roman"/>
            <w:sz w:val="24"/>
            <w:szCs w:val="24"/>
          </w:rPr>
          <w:delText xml:space="preserve">First, </w:delText>
        </w:r>
        <w:r w:rsidRPr="007B4A4B">
          <w:rPr>
            <w:rFonts w:ascii="Times New Roman" w:hAnsi="Times New Roman" w:cs="Times New Roman"/>
            <w:sz w:val="24"/>
            <w:szCs w:val="24"/>
          </w:rPr>
          <w:delText>t</w:delText>
        </w:r>
        <w:r w:rsidRPr="009210FF">
          <w:rPr>
            <w:rFonts w:ascii="Times New Roman" w:hAnsi="Times New Roman" w:cs="Times New Roman"/>
            <w:sz w:val="24"/>
            <w:szCs w:val="24"/>
          </w:rPr>
          <w:delText xml:space="preserve">he sand that is used to fluidize the bed is recirculated in the boiler so there is </w:delText>
        </w:r>
        <w:r w:rsidRPr="00213BF7">
          <w:rPr>
            <w:rFonts w:ascii="Times New Roman" w:hAnsi="Times New Roman" w:cs="Times New Roman"/>
            <w:sz w:val="24"/>
            <w:szCs w:val="24"/>
          </w:rPr>
          <w:delText>minimal</w:delText>
        </w:r>
        <w:r>
          <w:rPr>
            <w:rFonts w:ascii="Times New Roman" w:hAnsi="Times New Roman" w:cs="Times New Roman"/>
            <w:sz w:val="24"/>
            <w:szCs w:val="24"/>
          </w:rPr>
          <w:delText xml:space="preserve"> energy loss from heating the sand bed. However, </w:delText>
        </w:r>
        <w:r w:rsidRPr="00281E21">
          <w:rPr>
            <w:rFonts w:ascii="Times New Roman" w:hAnsi="Times New Roman" w:cs="Times New Roman"/>
            <w:sz w:val="24"/>
            <w:szCs w:val="24"/>
          </w:rPr>
          <w:delText>non-coal mineral component</w:delText>
        </w:r>
        <w:r>
          <w:rPr>
            <w:rFonts w:ascii="Times New Roman" w:hAnsi="Times New Roman" w:cs="Times New Roman"/>
            <w:sz w:val="24"/>
            <w:szCs w:val="24"/>
          </w:rPr>
          <w:delText xml:space="preserve"> (</w:delText>
        </w:r>
        <w:r w:rsidRPr="00281E21">
          <w:rPr>
            <w:rFonts w:ascii="Times New Roman" w:hAnsi="Times New Roman" w:cs="Times New Roman"/>
            <w:i/>
            <w:sz w:val="24"/>
            <w:szCs w:val="24"/>
          </w:rPr>
          <w:delText>i.e</w:delText>
        </w:r>
        <w:r>
          <w:rPr>
            <w:rFonts w:ascii="Times New Roman" w:hAnsi="Times New Roman" w:cs="Times New Roman"/>
            <w:sz w:val="24"/>
            <w:szCs w:val="24"/>
          </w:rPr>
          <w:delText xml:space="preserve">., ash) particles that exist in the boiler are not recirculated and are instead captured by the PM control device. Because these particles are hot, they represent an energy loss that is not available to produce steam and electricity. Because coal refuse contains significant amounts of non-coal mineral component relative to bituminous coal, this results in a greater relative emissions impact. </w:delText>
        </w:r>
        <w:r>
          <w:rPr>
            <w:rFonts w:ascii="Times New Roman" w:hAnsi="Times New Roman" w:cs="Times New Roman"/>
            <w:sz w:val="24"/>
            <w:szCs w:val="24"/>
          </w:rPr>
          <w:lastRenderedPageBreak/>
          <w:delText xml:space="preserve">Even more important are the characteristics of the </w:delText>
        </w:r>
        <w:r w:rsidRPr="00281E21">
          <w:rPr>
            <w:rFonts w:ascii="Times New Roman" w:hAnsi="Times New Roman" w:cs="Times New Roman"/>
            <w:sz w:val="24"/>
            <w:szCs w:val="24"/>
          </w:rPr>
          <w:delText>non-coal mineral component</w:delText>
        </w:r>
        <w:r>
          <w:rPr>
            <w:rFonts w:ascii="Times New Roman" w:hAnsi="Times New Roman" w:cs="Times New Roman"/>
            <w:sz w:val="24"/>
            <w:szCs w:val="24"/>
          </w:rPr>
          <w:delText xml:space="preserve"> of coal refuse. </w:delText>
        </w:r>
        <w:r w:rsidRPr="00281E21">
          <w:rPr>
            <w:rFonts w:ascii="Times New Roman" w:hAnsi="Times New Roman" w:cs="Times New Roman"/>
            <w:sz w:val="24"/>
            <w:szCs w:val="24"/>
          </w:rPr>
          <w:delText xml:space="preserve">Depending on the </w:delText>
        </w:r>
        <w:r w:rsidR="001E48F2">
          <w:rPr>
            <w:rFonts w:ascii="Times New Roman" w:hAnsi="Times New Roman" w:cs="Times New Roman"/>
            <w:sz w:val="24"/>
            <w:szCs w:val="24"/>
          </w:rPr>
          <w:delText>source of the coal refuse</w:delText>
        </w:r>
        <w:r w:rsidRPr="00281E21">
          <w:rPr>
            <w:rFonts w:ascii="Times New Roman" w:hAnsi="Times New Roman" w:cs="Times New Roman"/>
            <w:sz w:val="24"/>
            <w:szCs w:val="24"/>
          </w:rPr>
          <w:delText xml:space="preserve">, the non-coal minerals may contain significant quantities of moisture within clay constituents. When fired, the water-containing clay constituents can have a significant, negative impact on the </w:delText>
        </w:r>
        <w:r w:rsidRPr="008C4022">
          <w:rPr>
            <w:rFonts w:ascii="Times New Roman" w:hAnsi="Times New Roman" w:cs="Times New Roman"/>
            <w:sz w:val="24"/>
            <w:szCs w:val="24"/>
          </w:rPr>
          <w:delText xml:space="preserve">thermal efficiency of the steam generator. </w:delText>
        </w:r>
        <w:r w:rsidRPr="007B4A4B">
          <w:rPr>
            <w:rFonts w:ascii="Times New Roman" w:hAnsi="Times New Roman" w:cs="Times New Roman"/>
            <w:sz w:val="24"/>
            <w:szCs w:val="24"/>
          </w:rPr>
          <w:delText xml:space="preserve">The energy required to vaporize and raise the temperature of </w:delText>
        </w:r>
        <w:r w:rsidRPr="009210FF">
          <w:rPr>
            <w:rFonts w:ascii="Times New Roman" w:hAnsi="Times New Roman" w:cs="Times New Roman"/>
            <w:sz w:val="24"/>
            <w:szCs w:val="24"/>
          </w:rPr>
          <w:delText xml:space="preserve">the moisture </w:delText>
        </w:r>
        <w:r>
          <w:rPr>
            <w:rFonts w:ascii="Times New Roman" w:hAnsi="Times New Roman" w:cs="Times New Roman"/>
            <w:sz w:val="24"/>
            <w:szCs w:val="24"/>
          </w:rPr>
          <w:delText>cannot be</w:delText>
        </w:r>
        <w:r w:rsidRPr="009210FF">
          <w:rPr>
            <w:rFonts w:ascii="Times New Roman" w:hAnsi="Times New Roman" w:cs="Times New Roman"/>
            <w:sz w:val="24"/>
            <w:szCs w:val="24"/>
          </w:rPr>
          <w:delText xml:space="preserve"> recovered in coal-fired boilers</w:delText>
        </w:r>
        <w:r w:rsidRPr="00213BF7">
          <w:rPr>
            <w:rFonts w:ascii="Times New Roman" w:hAnsi="Times New Roman" w:cs="Times New Roman"/>
            <w:sz w:val="24"/>
            <w:szCs w:val="24"/>
          </w:rPr>
          <w:delText xml:space="preserve"> and is</w:delText>
        </w:r>
        <w:r>
          <w:rPr>
            <w:rFonts w:ascii="Times New Roman" w:hAnsi="Times New Roman" w:cs="Times New Roman"/>
            <w:sz w:val="24"/>
            <w:szCs w:val="24"/>
          </w:rPr>
          <w:delText xml:space="preserve"> lost through the exhaust stack. In addition, </w:delText>
        </w:r>
        <w:r w:rsidRPr="00281E21">
          <w:rPr>
            <w:rFonts w:ascii="Times New Roman" w:hAnsi="Times New Roman" w:cs="Times New Roman"/>
            <w:sz w:val="24"/>
            <w:szCs w:val="24"/>
          </w:rPr>
          <w:delText xml:space="preserve">spontaneous </w:delText>
        </w:r>
        <w:r>
          <w:rPr>
            <w:rFonts w:ascii="Times New Roman" w:hAnsi="Times New Roman" w:cs="Times New Roman"/>
            <w:sz w:val="24"/>
            <w:szCs w:val="24"/>
          </w:rPr>
          <w:delText xml:space="preserve">combustion of coal refuse piles increases </w:delText>
        </w:r>
        <w:r w:rsidRPr="00281E21">
          <w:rPr>
            <w:rFonts w:ascii="Times New Roman" w:hAnsi="Times New Roman" w:cs="Times New Roman"/>
            <w:sz w:val="24"/>
            <w:szCs w:val="24"/>
          </w:rPr>
          <w:delText>the porosity of the coal refuse (similar to making porous charcoal)</w:delText>
        </w:r>
        <w:r>
          <w:rPr>
            <w:rFonts w:ascii="Times New Roman" w:hAnsi="Times New Roman" w:cs="Times New Roman"/>
            <w:sz w:val="24"/>
            <w:szCs w:val="24"/>
          </w:rPr>
          <w:delText>. A</w:delText>
        </w:r>
        <w:r w:rsidRPr="00281E21">
          <w:rPr>
            <w:rFonts w:ascii="Times New Roman" w:hAnsi="Times New Roman" w:cs="Times New Roman"/>
            <w:sz w:val="24"/>
            <w:szCs w:val="24"/>
          </w:rPr>
          <w:delText xml:space="preserve">fter the </w:delText>
        </w:r>
        <w:r>
          <w:rPr>
            <w:rFonts w:ascii="Times New Roman" w:hAnsi="Times New Roman" w:cs="Times New Roman"/>
            <w:sz w:val="24"/>
            <w:szCs w:val="24"/>
          </w:rPr>
          <w:delText xml:space="preserve">spontaneous </w:delText>
        </w:r>
        <w:r w:rsidRPr="00281E21">
          <w:rPr>
            <w:rFonts w:ascii="Times New Roman" w:hAnsi="Times New Roman" w:cs="Times New Roman"/>
            <w:sz w:val="24"/>
            <w:szCs w:val="24"/>
          </w:rPr>
          <w:delText xml:space="preserve">fires are extinguished (either by human intervention or by heavy rains) the increased porosity of the coal allows it to absorb additional moisture, further reducing the quantity of energy released that is available for </w:delText>
        </w:r>
        <w:r>
          <w:rPr>
            <w:rFonts w:ascii="Times New Roman" w:hAnsi="Times New Roman" w:cs="Times New Roman"/>
            <w:sz w:val="24"/>
            <w:szCs w:val="24"/>
          </w:rPr>
          <w:delText>creating steam</w:delText>
        </w:r>
        <w:r w:rsidRPr="00281E21">
          <w:rPr>
            <w:rFonts w:ascii="Times New Roman" w:hAnsi="Times New Roman" w:cs="Times New Roman"/>
            <w:sz w:val="24"/>
            <w:szCs w:val="24"/>
          </w:rPr>
          <w:delText xml:space="preserve"> </w:delText>
        </w:r>
        <w:r>
          <w:rPr>
            <w:rFonts w:ascii="Times New Roman" w:hAnsi="Times New Roman" w:cs="Times New Roman"/>
            <w:sz w:val="24"/>
            <w:szCs w:val="24"/>
          </w:rPr>
          <w:delText>and subsequently electricity.</w:delText>
        </w:r>
        <w:r w:rsidRPr="00281E21">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As stated in the 2018 </w:delText>
        </w:r>
        <w:r w:rsidR="006B14E1">
          <w:rPr>
            <w:rFonts w:ascii="Times New Roman" w:eastAsia="Times New Roman" w:hAnsi="Times New Roman" w:cs="Times New Roman"/>
            <w:sz w:val="24"/>
            <w:szCs w:val="24"/>
          </w:rPr>
          <w:delText>P</w:delText>
        </w:r>
        <w:r>
          <w:rPr>
            <w:rFonts w:ascii="Times New Roman" w:eastAsia="Times New Roman" w:hAnsi="Times New Roman" w:cs="Times New Roman"/>
            <w:sz w:val="24"/>
            <w:szCs w:val="24"/>
          </w:rPr>
          <w:delText>roposal, u</w:delText>
        </w:r>
        <w:r w:rsidRPr="004C5664">
          <w:rPr>
            <w:rFonts w:ascii="Times New Roman" w:eastAsia="Times New Roman" w:hAnsi="Times New Roman" w:cs="Times New Roman"/>
            <w:sz w:val="24"/>
            <w:szCs w:val="24"/>
          </w:rPr>
          <w:delText xml:space="preserve">nlike with “wet” coals such as lignite, there are limited options </w:delText>
        </w:r>
        <w:r>
          <w:rPr>
            <w:rFonts w:ascii="Times New Roman" w:eastAsia="Times New Roman" w:hAnsi="Times New Roman" w:cs="Times New Roman"/>
            <w:sz w:val="24"/>
            <w:szCs w:val="24"/>
          </w:rPr>
          <w:delText>to</w:delText>
        </w:r>
        <w:r w:rsidRPr="004C566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remove this moisture prior to combustion</w:delText>
        </w:r>
        <w:r w:rsidRPr="004C566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The spontaneous combustion also results in more ash content in coal refuse, which, like non-mineral content, reduces efficiency. </w:delText>
        </w:r>
        <w:r w:rsidRPr="004C5664">
          <w:rPr>
            <w:rFonts w:ascii="Times New Roman" w:eastAsia="Times New Roman" w:hAnsi="Times New Roman" w:cs="Times New Roman"/>
            <w:sz w:val="24"/>
            <w:szCs w:val="24"/>
          </w:rPr>
          <w:delText xml:space="preserve">Furthermore, </w:delText>
        </w:r>
        <w:r>
          <w:rPr>
            <w:rFonts w:ascii="Times New Roman" w:eastAsia="Times New Roman" w:hAnsi="Times New Roman" w:cs="Times New Roman"/>
            <w:sz w:val="24"/>
            <w:szCs w:val="24"/>
          </w:rPr>
          <w:delText>t</w:delText>
        </w:r>
        <w:r w:rsidRPr="004C5664">
          <w:rPr>
            <w:rFonts w:ascii="Times New Roman" w:eastAsia="Times New Roman" w:hAnsi="Times New Roman" w:cs="Times New Roman"/>
            <w:sz w:val="24"/>
            <w:szCs w:val="24"/>
          </w:rPr>
          <w:delText>o control sulfur emissions</w:delText>
        </w:r>
        <w:r>
          <w:rPr>
            <w:rFonts w:ascii="Times New Roman" w:eastAsia="Times New Roman" w:hAnsi="Times New Roman" w:cs="Times New Roman"/>
            <w:sz w:val="24"/>
            <w:szCs w:val="24"/>
          </w:rPr>
          <w:delText xml:space="preserve"> from coal refuse piles containing high amounts of sulfur (which present the greatest environmental benefit to remediate)</w:delText>
        </w:r>
        <w:r w:rsidRPr="004C5664">
          <w:rPr>
            <w:rFonts w:ascii="Times New Roman" w:eastAsia="Times New Roman" w:hAnsi="Times New Roman" w:cs="Times New Roman"/>
            <w:sz w:val="24"/>
            <w:szCs w:val="24"/>
          </w:rPr>
          <w:delText>, significant quantities of limestone are added to the fluidized bed boilers. This not only decreases efficiency (due to the additional fuel required to calcine the limestone) but leads to chemically created CO</w:delText>
        </w:r>
        <w:r w:rsidRPr="006E7906">
          <w:rPr>
            <w:rFonts w:ascii="Times New Roman" w:eastAsia="Times New Roman" w:hAnsi="Times New Roman" w:cs="Times New Roman"/>
            <w:sz w:val="24"/>
            <w:szCs w:val="24"/>
            <w:vertAlign w:val="subscript"/>
          </w:rPr>
          <w:delText>2</w:delText>
        </w:r>
        <w:r w:rsidRPr="004C5664">
          <w:rPr>
            <w:rFonts w:ascii="Times New Roman" w:eastAsia="Times New Roman" w:hAnsi="Times New Roman" w:cs="Times New Roman"/>
            <w:sz w:val="24"/>
            <w:szCs w:val="24"/>
          </w:rPr>
          <w:delText xml:space="preserve"> (released when the </w:delText>
        </w:r>
        <w:r w:rsidRPr="00281E21">
          <w:rPr>
            <w:rFonts w:ascii="Times New Roman" w:eastAsia="Times New Roman" w:hAnsi="Times New Roman" w:cs="Times New Roman"/>
            <w:sz w:val="24"/>
            <w:szCs w:val="24"/>
          </w:rPr>
          <w:delText>limestone is calcined to lime) that is released through the stack.</w:delText>
        </w:r>
      </w:del>
    </w:p>
    <w:p w14:paraId="30ED6EF7" w14:textId="77777777" w:rsidR="00ED0521" w:rsidRDefault="00ED0521" w:rsidP="00ED0521">
      <w:pPr>
        <w:spacing w:after="0" w:line="480" w:lineRule="auto"/>
        <w:ind w:firstLine="720"/>
        <w:rPr>
          <w:del w:id="1495" w:author="Author"/>
          <w:rFonts w:ascii="Times New Roman" w:eastAsia="Times New Roman" w:hAnsi="Times New Roman" w:cs="Times New Roman"/>
          <w:sz w:val="24"/>
          <w:szCs w:val="24"/>
        </w:rPr>
      </w:pPr>
      <w:del w:id="1496" w:author="Author">
        <w:r>
          <w:rPr>
            <w:rFonts w:ascii="Times New Roman" w:eastAsia="Times New Roman" w:hAnsi="Times New Roman" w:cs="Times New Roman"/>
            <w:sz w:val="24"/>
            <w:szCs w:val="24"/>
          </w:rPr>
          <w:delText xml:space="preserve">The EPA reviewed emissions data for the four subcritical CFB units suggested by commenters. Two of the units burn bituminous coal and two burn lignite. All use recirculating cooling towers for steam condensing. The 12-operating month 99 </w:delText>
        </w:r>
        <w:r w:rsidR="00121962">
          <w:rPr>
            <w:rFonts w:ascii="Times New Roman" w:eastAsia="Times New Roman" w:hAnsi="Times New Roman" w:cs="Times New Roman"/>
            <w:sz w:val="24"/>
            <w:szCs w:val="24"/>
          </w:rPr>
          <w:delText>percent</w:delText>
        </w:r>
        <w:r>
          <w:rPr>
            <w:rFonts w:ascii="Times New Roman" w:eastAsia="Times New Roman" w:hAnsi="Times New Roman" w:cs="Times New Roman"/>
            <w:sz w:val="24"/>
            <w:szCs w:val="24"/>
          </w:rPr>
          <w:delText xml:space="preserve"> confidence emission rates for these units range from 1,830 to 2,070 lb CO</w:delText>
        </w:r>
        <w:r w:rsidRPr="00B846D8">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/MWh-gross. Based on the lowest emitting of the four units, commenters suggest</w:delText>
        </w:r>
        <w:r w:rsidR="00265D04">
          <w:rPr>
            <w:rFonts w:ascii="Times New Roman" w:eastAsia="Times New Roman" w:hAnsi="Times New Roman" w:cs="Times New Roman"/>
            <w:sz w:val="24"/>
            <w:szCs w:val="24"/>
          </w:rPr>
          <w:delText>ed</w:delText>
        </w:r>
        <w:r>
          <w:rPr>
            <w:rFonts w:ascii="Times New Roman" w:eastAsia="Times New Roman" w:hAnsi="Times New Roman" w:cs="Times New Roman"/>
            <w:sz w:val="24"/>
            <w:szCs w:val="24"/>
          </w:rPr>
          <w:delText xml:space="preserve"> that an emissions rate of 2,030 lb CO</w:delText>
        </w:r>
        <w:r w:rsidRPr="00B846D8">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is </w:delText>
        </w:r>
        <w:r>
          <w:rPr>
            <w:rFonts w:ascii="Times New Roman" w:eastAsia="Times New Roman" w:hAnsi="Times New Roman" w:cs="Times New Roman"/>
            <w:sz w:val="24"/>
            <w:szCs w:val="24"/>
          </w:rPr>
          <w:lastRenderedPageBreak/>
          <w:delText>achievable for a new coal refuse-fired EGU. However, as described previously, this only accounts for the 10</w:delText>
        </w:r>
        <w:r w:rsidR="00121962">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percent difference in the heat input-based emissions rate of coal refuse relative to bituminous coal and does not account for the efficiency impact of the increased moisture in coal refuse, the non-coal mineral and ash content, or the additional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emissions due to controlling emissions of SO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from high sulfur content coal refuse. When the impact of the increased moisture </w:delText>
        </w:r>
        <w:r w:rsidR="001E48F2">
          <w:rPr>
            <w:rFonts w:ascii="Times New Roman" w:eastAsia="Times New Roman" w:hAnsi="Times New Roman" w:cs="Times New Roman"/>
            <w:sz w:val="24"/>
            <w:szCs w:val="24"/>
          </w:rPr>
          <w:delText>(</w:delText>
        </w:r>
        <w:r w:rsidR="001E48F2" w:rsidRPr="001E48F2">
          <w:rPr>
            <w:rFonts w:ascii="Times New Roman" w:eastAsia="Times New Roman" w:hAnsi="Times New Roman" w:cs="Times New Roman"/>
            <w:i/>
            <w:iCs/>
            <w:sz w:val="24"/>
            <w:szCs w:val="24"/>
          </w:rPr>
          <w:delText>i.e</w:delText>
        </w:r>
        <w:r w:rsidR="001E48F2">
          <w:rPr>
            <w:rFonts w:ascii="Times New Roman" w:eastAsia="Times New Roman" w:hAnsi="Times New Roman" w:cs="Times New Roman"/>
            <w:sz w:val="24"/>
            <w:szCs w:val="24"/>
          </w:rPr>
          <w:delText>., lower heating value)</w:delText>
        </w:r>
        <w:r>
          <w:rPr>
            <w:rFonts w:ascii="Times New Roman" w:eastAsia="Times New Roman" w:hAnsi="Times New Roman" w:cs="Times New Roman"/>
            <w:sz w:val="24"/>
            <w:szCs w:val="24"/>
          </w:rPr>
          <w:delText xml:space="preserve"> alone is accounted for, the achievable emissions rate based on the best performing of the four EGUs is 2,180 lb CO</w:delText>
        </w:r>
        <w:r w:rsidRPr="00B846D8">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It should be noted that the EGUs cited by the commenters do not use the best available subcritical steam temperatures and pressures (which would lower the achievable emissions rate) </w:delText>
        </w:r>
        <w:r w:rsidDel="004F78E9">
          <w:rPr>
            <w:rFonts w:ascii="Times New Roman" w:eastAsia="Times New Roman" w:hAnsi="Times New Roman" w:cs="Times New Roman"/>
            <w:sz w:val="24"/>
            <w:szCs w:val="24"/>
          </w:rPr>
          <w:delText xml:space="preserve">or </w:delText>
        </w:r>
        <w:r>
          <w:rPr>
            <w:rFonts w:ascii="Times New Roman" w:eastAsia="Times New Roman" w:hAnsi="Times New Roman" w:cs="Times New Roman"/>
            <w:sz w:val="24"/>
            <w:szCs w:val="24"/>
          </w:rPr>
          <w:delText>water conserving cooling systems (which would increase the achievable emissions rate). In general, those efficiency impacts would cancel each other out (at least if a hybrid cooling tower were used), resulting in an achievable emissions rate of 2,180 lb CO</w:delText>
        </w:r>
        <w:r w:rsidRPr="00B846D8">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for a new coal refuse-fired EGU. If a dry cooling tower is assumed, </w:delText>
        </w:r>
        <w:r w:rsidR="001E48F2">
          <w:rPr>
            <w:rFonts w:ascii="Times New Roman" w:eastAsia="Times New Roman" w:hAnsi="Times New Roman" w:cs="Times New Roman"/>
            <w:sz w:val="24"/>
            <w:szCs w:val="24"/>
          </w:rPr>
          <w:delText>which is consistent with the approach the EPA has adopted for establishing an appropriate NSPS</w:delText>
        </w:r>
        <w:r>
          <w:rPr>
            <w:rFonts w:ascii="Times New Roman" w:eastAsia="Times New Roman" w:hAnsi="Times New Roman" w:cs="Times New Roman"/>
            <w:sz w:val="24"/>
            <w:szCs w:val="24"/>
          </w:rPr>
          <w:delText>, the achievable emissions rate for a new coal refuse-fired EGU, based on the EGUs suggested by the commenters, is 2,230 lb CO</w:delText>
        </w:r>
        <w:r w:rsidRPr="00B846D8">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w:delText>
        </w:r>
        <w:r w:rsidR="001E48F2">
          <w:rPr>
            <w:rFonts w:ascii="Times New Roman" w:eastAsia="Times New Roman" w:hAnsi="Times New Roman" w:cs="Times New Roman"/>
            <w:sz w:val="24"/>
            <w:szCs w:val="24"/>
          </w:rPr>
          <w:delText>The EPA notes that this rate still does not include consideration of additional CO</w:delText>
        </w:r>
        <w:r w:rsidR="001E48F2" w:rsidRPr="001E48F2">
          <w:rPr>
            <w:rFonts w:ascii="Times New Roman" w:eastAsia="Times New Roman" w:hAnsi="Times New Roman" w:cs="Times New Roman"/>
            <w:sz w:val="24"/>
            <w:szCs w:val="24"/>
            <w:vertAlign w:val="subscript"/>
          </w:rPr>
          <w:delText>2</w:delText>
        </w:r>
        <w:r w:rsidR="001E48F2">
          <w:rPr>
            <w:rFonts w:ascii="Times New Roman" w:eastAsia="Times New Roman" w:hAnsi="Times New Roman" w:cs="Times New Roman"/>
            <w:sz w:val="24"/>
            <w:szCs w:val="24"/>
          </w:rPr>
          <w:delText xml:space="preserve"> generated as part of the SO</w:delText>
        </w:r>
        <w:r w:rsidR="001E48F2" w:rsidRPr="001E48F2">
          <w:rPr>
            <w:rFonts w:ascii="Times New Roman" w:eastAsia="Times New Roman" w:hAnsi="Times New Roman" w:cs="Times New Roman"/>
            <w:sz w:val="24"/>
            <w:szCs w:val="24"/>
            <w:vertAlign w:val="subscript"/>
          </w:rPr>
          <w:delText>2</w:delText>
        </w:r>
        <w:r w:rsidR="001E48F2">
          <w:rPr>
            <w:rFonts w:ascii="Times New Roman" w:eastAsia="Times New Roman" w:hAnsi="Times New Roman" w:cs="Times New Roman"/>
            <w:sz w:val="24"/>
            <w:szCs w:val="24"/>
          </w:rPr>
          <w:delText xml:space="preserve"> emission control system.</w:delText>
        </w:r>
      </w:del>
    </w:p>
    <w:p w14:paraId="1FC6BED1" w14:textId="77777777" w:rsidR="00ED0521" w:rsidRDefault="00ED0521" w:rsidP="00ED0521">
      <w:pPr>
        <w:spacing w:after="0" w:line="480" w:lineRule="auto"/>
        <w:ind w:firstLine="720"/>
        <w:rPr>
          <w:del w:id="1497" w:author="Author"/>
          <w:rFonts w:ascii="Times New Roman" w:eastAsia="Times New Roman" w:hAnsi="Times New Roman" w:cs="Times New Roman"/>
          <w:sz w:val="24"/>
          <w:szCs w:val="24"/>
        </w:rPr>
      </w:pPr>
      <w:del w:id="1498" w:author="Author">
        <w:r>
          <w:rPr>
            <w:rFonts w:ascii="Times New Roman" w:eastAsia="Times New Roman" w:hAnsi="Times New Roman" w:cs="Times New Roman"/>
            <w:sz w:val="24"/>
            <w:szCs w:val="24"/>
          </w:rPr>
          <w:delText>As stated in the 2018 Proposal, there is limited operating data specific to coal refuse-fired EGUs to use as a basis for the coal refuse subcategory. Of the 14 units reporting data to CAMD, only two report both the gross output and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emissions. However, both of these facilities are CHP projects and</w:delText>
        </w:r>
        <w:r w:rsidR="00265D04">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because neither reports its useful thermal output</w:delText>
        </w:r>
        <w:r w:rsidR="00265D04">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 EPA is not able to calculate their overall efficiency. To further evaluate the efficiency of coal refuse-fired EGUs</w:delText>
        </w:r>
        <w:r w:rsidR="001E48F2">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 EPA reviewed annual efficiency data reported under EIA form 923. According to that data, </w:delText>
        </w:r>
        <w:r>
          <w:rPr>
            <w:rFonts w:ascii="Times New Roman" w:eastAsia="Times New Roman" w:hAnsi="Times New Roman" w:cs="Times New Roman"/>
            <w:sz w:val="24"/>
            <w:szCs w:val="24"/>
          </w:rPr>
          <w:lastRenderedPageBreak/>
          <w:delText>in 2016 the average net efficiency of the eight non-CHP coal refuse-fired EGUs was 26.2 percent. The Seward facility, located in Indiana County, PA, reported the highest net efficiency of 32.1 percent. Seward is a subcritical facility with two 3,180 MMBtu/h boilers and a nameplate capacity of 525 MW.</w:delText>
        </w:r>
        <w:r w:rsidRPr="004F78E9">
          <w:rPr>
            <w:rStyle w:val="FootnoteReference"/>
            <w:rFonts w:ascii="Times New Roman" w:eastAsia="Times New Roman" w:hAnsi="Times New Roman" w:cs="Times New Roman"/>
            <w:sz w:val="24"/>
            <w:szCs w:val="24"/>
          </w:rPr>
          <w:delText xml:space="preserve"> </w:delText>
        </w:r>
        <w:r w:rsidRPr="00097A66">
          <w:rPr>
            <w:rStyle w:val="FootnoteReference"/>
            <w:rFonts w:ascii="Times New Roman" w:eastAsia="Times New Roman" w:hAnsi="Times New Roman" w:cs="Times New Roman"/>
            <w:sz w:val="24"/>
            <w:szCs w:val="24"/>
          </w:rPr>
          <w:footnoteReference w:id="135"/>
        </w:r>
        <w:r w:rsidRPr="00097A66">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Its</w:delText>
        </w:r>
        <w:r w:rsidRPr="00097A66">
          <w:rPr>
            <w:rFonts w:ascii="Times New Roman" w:eastAsia="Times New Roman" w:hAnsi="Times New Roman" w:cs="Times New Roman"/>
            <w:sz w:val="24"/>
            <w:szCs w:val="24"/>
          </w:rPr>
          <w:delText xml:space="preserve"> EIA form 923 reported efficiencies </w:delText>
        </w:r>
        <w:r w:rsidRPr="008C4022">
          <w:rPr>
            <w:rFonts w:ascii="Times New Roman" w:eastAsia="Times New Roman" w:hAnsi="Times New Roman" w:cs="Times New Roman"/>
            <w:sz w:val="24"/>
            <w:szCs w:val="24"/>
          </w:rPr>
          <w:delText>in 2017 and 2018 were 3</w:delText>
        </w:r>
        <w:r w:rsidRPr="007B4A4B">
          <w:rPr>
            <w:rFonts w:ascii="Times New Roman" w:eastAsia="Times New Roman" w:hAnsi="Times New Roman" w:cs="Times New Roman"/>
            <w:sz w:val="24"/>
            <w:szCs w:val="24"/>
          </w:rPr>
          <w:delText xml:space="preserve">0.6 percent and 30.9 percent respectively. </w:delText>
        </w:r>
        <w:r w:rsidRPr="009210FF">
          <w:rPr>
            <w:rFonts w:ascii="Times New Roman" w:eastAsia="Times New Roman" w:hAnsi="Times New Roman" w:cs="Times New Roman"/>
            <w:sz w:val="24"/>
            <w:szCs w:val="24"/>
          </w:rPr>
          <w:delText xml:space="preserve">Using the 3-year average </w:delText>
        </w:r>
        <w:r w:rsidRPr="00213BF7">
          <w:rPr>
            <w:rFonts w:ascii="Times New Roman" w:eastAsia="Times New Roman" w:hAnsi="Times New Roman" w:cs="Times New Roman"/>
            <w:sz w:val="24"/>
            <w:szCs w:val="24"/>
          </w:rPr>
          <w:delText xml:space="preserve">net efficiency </w:delText>
        </w:r>
        <w:r>
          <w:rPr>
            <w:rFonts w:ascii="Times New Roman" w:eastAsia="Times New Roman" w:hAnsi="Times New Roman" w:cs="Times New Roman"/>
            <w:sz w:val="24"/>
            <w:szCs w:val="24"/>
          </w:rPr>
          <w:delText>of 31.2 percent, an emissions rate of 228.6 lb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/MMBtu, and assuming 7.5 </w:delText>
        </w:r>
        <w:r w:rsidR="00121962">
          <w:rPr>
            <w:rFonts w:ascii="Times New Roman" w:eastAsia="Times New Roman" w:hAnsi="Times New Roman" w:cs="Times New Roman"/>
            <w:sz w:val="24"/>
            <w:szCs w:val="24"/>
          </w:rPr>
          <w:delText>percent</w:delText>
        </w:r>
        <w:r>
          <w:rPr>
            <w:rFonts w:ascii="Times New Roman" w:eastAsia="Times New Roman" w:hAnsi="Times New Roman" w:cs="Times New Roman"/>
            <w:sz w:val="24"/>
            <w:szCs w:val="24"/>
          </w:rPr>
          <w:delText xml:space="preserve"> auxiliary load to convert the net efficiency to a gross basis results in an estimated emissions rate of 2,310 lb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Accounting for variability by assuming a continuously achievable emissions rate </w:delText>
        </w:r>
        <w:r w:rsidR="001E48F2">
          <w:rPr>
            <w:rFonts w:ascii="Times New Roman" w:eastAsia="Times New Roman" w:hAnsi="Times New Roman" w:cs="Times New Roman"/>
            <w:sz w:val="24"/>
            <w:szCs w:val="24"/>
          </w:rPr>
          <w:delText>4.4</w:delText>
        </w:r>
        <w:r>
          <w:rPr>
            <w:rFonts w:ascii="Times New Roman" w:eastAsia="Times New Roman" w:hAnsi="Times New Roman" w:cs="Times New Roman"/>
            <w:sz w:val="24"/>
            <w:szCs w:val="24"/>
          </w:rPr>
          <w:delText xml:space="preserve"> percent higher than the average results in a</w:delText>
        </w:r>
        <w:r w:rsidR="001E48F2">
          <w:rPr>
            <w:rFonts w:ascii="Times New Roman" w:eastAsia="Times New Roman" w:hAnsi="Times New Roman" w:cs="Times New Roman"/>
            <w:sz w:val="24"/>
            <w:szCs w:val="24"/>
          </w:rPr>
          <w:delText xml:space="preserve"> continuously achievable</w:delText>
        </w:r>
        <w:r>
          <w:rPr>
            <w:rFonts w:ascii="Times New Roman" w:eastAsia="Times New Roman" w:hAnsi="Times New Roman" w:cs="Times New Roman"/>
            <w:sz w:val="24"/>
            <w:szCs w:val="24"/>
          </w:rPr>
          <w:delText xml:space="preserve"> emissions rate of 2,4</w:delText>
        </w:r>
        <w:r w:rsidR="001E48F2">
          <w:rPr>
            <w:rFonts w:ascii="Times New Roman" w:eastAsia="Times New Roman" w:hAnsi="Times New Roman" w:cs="Times New Roman"/>
            <w:sz w:val="24"/>
            <w:szCs w:val="24"/>
          </w:rPr>
          <w:delText>2</w:delText>
        </w:r>
        <w:r>
          <w:rPr>
            <w:rFonts w:ascii="Times New Roman" w:eastAsia="Times New Roman" w:hAnsi="Times New Roman" w:cs="Times New Roman"/>
            <w:sz w:val="24"/>
            <w:szCs w:val="24"/>
          </w:rPr>
          <w:delText>0 lb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/MWh-gross.</w:delText>
        </w:r>
        <w:r w:rsidR="001E48F2">
          <w:rPr>
            <w:rStyle w:val="FootnoteReference"/>
            <w:rFonts w:ascii="Times New Roman" w:eastAsia="Times New Roman" w:hAnsi="Times New Roman" w:cs="Times New Roman"/>
            <w:sz w:val="24"/>
            <w:szCs w:val="24"/>
          </w:rPr>
          <w:footnoteReference w:id="136"/>
        </w:r>
        <w:r>
          <w:rPr>
            <w:rFonts w:ascii="Times New Roman" w:eastAsia="Times New Roman" w:hAnsi="Times New Roman" w:cs="Times New Roman"/>
            <w:sz w:val="24"/>
            <w:szCs w:val="24"/>
          </w:rPr>
          <w:delText xml:space="preserve"> </w:delText>
        </w:r>
        <w:r w:rsidR="001E48F2">
          <w:rPr>
            <w:rFonts w:ascii="Times New Roman" w:eastAsia="Times New Roman" w:hAnsi="Times New Roman" w:cs="Times New Roman"/>
            <w:sz w:val="24"/>
            <w:szCs w:val="24"/>
          </w:rPr>
          <w:delText>I</w:delText>
        </w:r>
        <w:r>
          <w:rPr>
            <w:rFonts w:ascii="Times New Roman" w:eastAsia="Times New Roman" w:hAnsi="Times New Roman" w:cs="Times New Roman"/>
            <w:sz w:val="24"/>
            <w:szCs w:val="24"/>
          </w:rPr>
          <w:delText>f Seward were to increase the steam conditions to the best available subcritical conditions, the emissions rate would be reduced 3 percent to 2,3</w:delText>
        </w:r>
        <w:r w:rsidR="001E48F2">
          <w:rPr>
            <w:rFonts w:ascii="Times New Roman" w:eastAsia="Times New Roman" w:hAnsi="Times New Roman" w:cs="Times New Roman"/>
            <w:sz w:val="24"/>
            <w:szCs w:val="24"/>
          </w:rPr>
          <w:delText>4</w:delText>
        </w:r>
        <w:r>
          <w:rPr>
            <w:rFonts w:ascii="Times New Roman" w:eastAsia="Times New Roman" w:hAnsi="Times New Roman" w:cs="Times New Roman"/>
            <w:sz w:val="24"/>
            <w:szCs w:val="24"/>
          </w:rPr>
          <w:delText>0 lb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If the steam conditions were further increased to the highest ultra-supercritical steam conditions currently in use, the emissions would be reduced </w:delText>
        </w:r>
        <w:r w:rsidR="001E48F2">
          <w:rPr>
            <w:rFonts w:ascii="Times New Roman" w:eastAsia="Times New Roman" w:hAnsi="Times New Roman" w:cs="Times New Roman"/>
            <w:sz w:val="24"/>
            <w:szCs w:val="24"/>
          </w:rPr>
          <w:delText>6</w:delText>
        </w:r>
        <w:r>
          <w:rPr>
            <w:rFonts w:ascii="Times New Roman" w:eastAsia="Times New Roman" w:hAnsi="Times New Roman" w:cs="Times New Roman"/>
            <w:sz w:val="24"/>
            <w:szCs w:val="24"/>
          </w:rPr>
          <w:delText>.7 percent to 2,</w:delText>
        </w:r>
        <w:r w:rsidR="001E48F2">
          <w:rPr>
            <w:rFonts w:ascii="Times New Roman" w:eastAsia="Times New Roman" w:hAnsi="Times New Roman" w:cs="Times New Roman"/>
            <w:sz w:val="24"/>
            <w:szCs w:val="24"/>
          </w:rPr>
          <w:delText>180</w:delText>
        </w:r>
        <w:r>
          <w:rPr>
            <w:rFonts w:ascii="Times New Roman" w:eastAsia="Times New Roman" w:hAnsi="Times New Roman" w:cs="Times New Roman"/>
            <w:sz w:val="24"/>
            <w:szCs w:val="24"/>
          </w:rPr>
          <w:delText xml:space="preserve"> lb CO</w:delText>
        </w:r>
        <w:r w:rsidRPr="004F78E9">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/MWh-gross.</w:delText>
        </w:r>
      </w:del>
    </w:p>
    <w:p w14:paraId="26931D89" w14:textId="77777777" w:rsidR="001E48F2" w:rsidRDefault="001E48F2" w:rsidP="001E48F2">
      <w:pPr>
        <w:spacing w:after="0" w:line="480" w:lineRule="auto"/>
        <w:ind w:firstLine="720"/>
        <w:rPr>
          <w:del w:id="1501" w:author="Author"/>
          <w:rFonts w:ascii="Times New Roman" w:eastAsia="Times New Roman" w:hAnsi="Times New Roman" w:cs="Times New Roman"/>
          <w:sz w:val="24"/>
          <w:szCs w:val="24"/>
        </w:rPr>
      </w:pPr>
      <w:del w:id="1502" w:author="Author">
        <w:r>
          <w:rPr>
            <w:rFonts w:ascii="Times New Roman" w:hAnsi="Times New Roman" w:cs="Times New Roman"/>
            <w:sz w:val="24"/>
            <w:szCs w:val="24"/>
          </w:rPr>
          <w:delText>While the EIA form 923 reported efficiencies can be informative, as stated previously the EPA considers CEMS data the best source of emissions data. Based on the normalization of the Weston 4 emissions data, the EPA has determined that an emissions rate of 2,200 lb CO</w:delText>
        </w:r>
        <w:r w:rsidRPr="00AC7B06">
          <w:rPr>
            <w:rFonts w:ascii="Times New Roman" w:hAnsi="Times New Roman" w:cs="Times New Roman"/>
            <w:sz w:val="24"/>
            <w:szCs w:val="24"/>
            <w:vertAlign w:val="subscript"/>
          </w:rPr>
          <w:delText>2</w:delText>
        </w:r>
        <w:r>
          <w:rPr>
            <w:rFonts w:ascii="Times New Roman" w:hAnsi="Times New Roman" w:cs="Times New Roman"/>
            <w:sz w:val="24"/>
            <w:szCs w:val="24"/>
          </w:rPr>
          <w:delText>/MWh is achievable for a new coal refuse-fired EGU using dry cooling. A more stringent standard would limit a new coal-refuse-fired EGU to using low sulfur coal refuse in combination with a cooling tower, which would not be consistent with the range of conditions confronting the industry and would limit the potential environmental benefit of reclamation activities.</w:delText>
        </w:r>
      </w:del>
    </w:p>
    <w:p w14:paraId="74E0E0CA" w14:textId="77777777" w:rsidR="00ED0521" w:rsidRDefault="00ED0521" w:rsidP="00ED0521">
      <w:pPr>
        <w:spacing w:after="0" w:line="480" w:lineRule="auto"/>
        <w:ind w:firstLine="720"/>
        <w:rPr>
          <w:del w:id="1503" w:author="Author"/>
          <w:rFonts w:ascii="Times New Roman" w:eastAsia="Times New Roman" w:hAnsi="Times New Roman" w:cs="Times New Roman"/>
          <w:sz w:val="24"/>
          <w:szCs w:val="24"/>
        </w:rPr>
      </w:pPr>
      <w:del w:id="1504" w:author="Author">
        <w:r>
          <w:rPr>
            <w:rFonts w:ascii="Times New Roman" w:eastAsia="Times New Roman" w:hAnsi="Times New Roman" w:cs="Times New Roman"/>
            <w:sz w:val="24"/>
            <w:szCs w:val="24"/>
          </w:rPr>
          <w:lastRenderedPageBreak/>
          <w:delText>The EPA has concluded that a subcategory for coal refuse-fired EGUs is appropriate, that the BSER is the use of the best available subcritical steam conditions, and that the proposed standard of 2,200 lb CO</w:delText>
        </w:r>
        <w:r w:rsidRPr="000E0063">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/MWh-gross represents the degree of emission limitation achievable through application of the BSER </w:delText>
        </w:r>
      </w:del>
    </w:p>
    <w:p w14:paraId="721CA548" w14:textId="77777777" w:rsidR="00ED0521" w:rsidRDefault="00ED0521" w:rsidP="00ED0521">
      <w:pPr>
        <w:spacing w:after="0" w:line="480" w:lineRule="auto"/>
        <w:ind w:firstLine="720"/>
        <w:rPr>
          <w:del w:id="1505" w:author="Author"/>
          <w:rFonts w:ascii="Times New Roman" w:eastAsia="Times New Roman" w:hAnsi="Times New Roman" w:cs="Times New Roman"/>
          <w:sz w:val="24"/>
          <w:szCs w:val="24"/>
        </w:rPr>
      </w:pPr>
      <w:del w:id="1506" w:author="Author">
        <w:r>
          <w:rPr>
            <w:rFonts w:ascii="Times New Roman" w:eastAsia="Times New Roman" w:hAnsi="Times New Roman" w:cs="Times New Roman"/>
            <w:sz w:val="24"/>
            <w:szCs w:val="24"/>
          </w:rPr>
          <w:delText xml:space="preserve">The EPA notes that this standard is </w:delText>
        </w:r>
        <w:r w:rsidRPr="008C4022">
          <w:rPr>
            <w:rFonts w:ascii="Times New Roman" w:eastAsia="Times New Roman" w:hAnsi="Times New Roman" w:cs="Times New Roman"/>
            <w:sz w:val="24"/>
            <w:szCs w:val="24"/>
          </w:rPr>
          <w:delText xml:space="preserve">a significant reduction compared to business as usual. </w:delText>
        </w:r>
        <w:r w:rsidRPr="00213BF7">
          <w:rPr>
            <w:rFonts w:ascii="Times New Roman" w:eastAsia="Times New Roman" w:hAnsi="Times New Roman" w:cs="Times New Roman"/>
            <w:sz w:val="24"/>
            <w:szCs w:val="24"/>
          </w:rPr>
          <w:delText xml:space="preserve">Using the Seward facility as the </w:delText>
        </w:r>
        <w:r>
          <w:rPr>
            <w:rFonts w:ascii="Times New Roman" w:eastAsia="Times New Roman" w:hAnsi="Times New Roman" w:cs="Times New Roman"/>
            <w:sz w:val="24"/>
            <w:szCs w:val="24"/>
          </w:rPr>
          <w:delText>baseline</w:delText>
        </w:r>
        <w:r w:rsidRPr="00213BF7">
          <w:rPr>
            <w:rFonts w:ascii="Times New Roman" w:eastAsia="Times New Roman" w:hAnsi="Times New Roman" w:cs="Times New Roman"/>
            <w:sz w:val="24"/>
            <w:szCs w:val="24"/>
          </w:rPr>
          <w:delText>, t</w:delText>
        </w:r>
        <w:r>
          <w:rPr>
            <w:rFonts w:ascii="Times New Roman" w:eastAsia="Times New Roman" w:hAnsi="Times New Roman" w:cs="Times New Roman"/>
            <w:sz w:val="24"/>
            <w:szCs w:val="24"/>
          </w:rPr>
          <w:delText xml:space="preserve">he standard finalized in this rule represents a 9 </w:delText>
        </w:r>
        <w:r w:rsidR="00121962">
          <w:rPr>
            <w:rFonts w:ascii="Times New Roman" w:eastAsia="Times New Roman" w:hAnsi="Times New Roman" w:cs="Times New Roman"/>
            <w:sz w:val="24"/>
            <w:szCs w:val="24"/>
          </w:rPr>
          <w:delText>percent</w:delText>
        </w:r>
        <w:r>
          <w:rPr>
            <w:rFonts w:ascii="Times New Roman" w:eastAsia="Times New Roman" w:hAnsi="Times New Roman" w:cs="Times New Roman"/>
            <w:sz w:val="24"/>
            <w:szCs w:val="24"/>
          </w:rPr>
          <w:delText xml:space="preserve"> reduction in emissions.</w:delText>
        </w:r>
        <w:r w:rsidRPr="00097A66">
          <w:rPr>
            <w:rStyle w:val="FootnoteReference"/>
            <w:rFonts w:ascii="Times New Roman" w:eastAsia="Times New Roman" w:hAnsi="Times New Roman" w:cs="Times New Roman"/>
            <w:sz w:val="24"/>
            <w:szCs w:val="24"/>
          </w:rPr>
          <w:footnoteReference w:id="137"/>
        </w:r>
        <w:r w:rsidRPr="00097A66">
          <w:rPr>
            <w:rFonts w:ascii="Times New Roman" w:eastAsia="Times New Roman" w:hAnsi="Times New Roman" w:cs="Times New Roman"/>
            <w:sz w:val="24"/>
            <w:szCs w:val="24"/>
          </w:rPr>
          <w:delText xml:space="preserve"> </w:delText>
        </w:r>
      </w:del>
    </w:p>
    <w:p w14:paraId="4FFDBDC1" w14:textId="77777777" w:rsidR="00ED0521" w:rsidRPr="00281E21" w:rsidRDefault="00ED0521" w:rsidP="00ED0521">
      <w:pPr>
        <w:spacing w:after="0" w:line="480" w:lineRule="auto"/>
        <w:ind w:firstLine="720"/>
        <w:rPr>
          <w:del w:id="1508" w:author="Author"/>
          <w:rFonts w:ascii="Times New Roman" w:eastAsia="Times New Roman" w:hAnsi="Times New Roman" w:cs="Times New Roman"/>
          <w:sz w:val="24"/>
          <w:szCs w:val="24"/>
        </w:rPr>
      </w:pPr>
      <w:del w:id="1509" w:author="Author">
        <w:r w:rsidRPr="008C4022">
          <w:rPr>
            <w:rFonts w:ascii="Times New Roman" w:eastAsia="Times New Roman" w:hAnsi="Times New Roman" w:cs="Times New Roman"/>
            <w:sz w:val="24"/>
            <w:szCs w:val="24"/>
          </w:rPr>
          <w:delText>The</w:delText>
        </w:r>
        <w:r>
          <w:rPr>
            <w:rFonts w:ascii="Times New Roman" w:eastAsia="Times New Roman" w:hAnsi="Times New Roman" w:cs="Times New Roman"/>
            <w:sz w:val="24"/>
            <w:szCs w:val="24"/>
          </w:rPr>
          <w:delText xml:space="preserve"> EPA has also</w:delText>
        </w:r>
        <w:r w:rsidRPr="008C4022">
          <w:rPr>
            <w:rFonts w:ascii="Times New Roman" w:eastAsia="Times New Roman" w:hAnsi="Times New Roman" w:cs="Times New Roman"/>
            <w:sz w:val="24"/>
            <w:szCs w:val="24"/>
          </w:rPr>
          <w:delText xml:space="preserve"> determined that requiring a more stringent standard for large </w:delText>
        </w:r>
        <w:r w:rsidRPr="007B4A4B">
          <w:rPr>
            <w:rFonts w:ascii="Times New Roman" w:eastAsia="Times New Roman" w:hAnsi="Times New Roman" w:cs="Times New Roman"/>
            <w:sz w:val="24"/>
            <w:szCs w:val="24"/>
          </w:rPr>
          <w:delText xml:space="preserve">coal refuse-fired </w:delText>
        </w:r>
        <w:r w:rsidRPr="009210FF">
          <w:rPr>
            <w:rFonts w:ascii="Times New Roman" w:eastAsia="Times New Roman" w:hAnsi="Times New Roman" w:cs="Times New Roman"/>
            <w:sz w:val="24"/>
            <w:szCs w:val="24"/>
          </w:rPr>
          <w:delText>EGUs could result in unintended negative environme</w:delText>
        </w:r>
        <w:r w:rsidRPr="00213BF7">
          <w:rPr>
            <w:rFonts w:ascii="Times New Roman" w:eastAsia="Times New Roman" w:hAnsi="Times New Roman" w:cs="Times New Roman"/>
            <w:sz w:val="24"/>
            <w:szCs w:val="24"/>
          </w:rPr>
          <w:delText>ntal outcomes. Coal refuse</w:delText>
        </w:r>
        <w:r w:rsidR="00265D04">
          <w:rPr>
            <w:rFonts w:ascii="Times New Roman" w:eastAsia="Times New Roman" w:hAnsi="Times New Roman" w:cs="Times New Roman"/>
            <w:sz w:val="24"/>
            <w:szCs w:val="24"/>
          </w:rPr>
          <w:delText>-</w:delText>
        </w:r>
        <w:r w:rsidRPr="00213BF7">
          <w:rPr>
            <w:rFonts w:ascii="Times New Roman" w:eastAsia="Times New Roman" w:hAnsi="Times New Roman" w:cs="Times New Roman"/>
            <w:sz w:val="24"/>
            <w:szCs w:val="24"/>
          </w:rPr>
          <w:delText>fired EGUs are limited i</w:delText>
        </w:r>
        <w:r>
          <w:rPr>
            <w:rFonts w:ascii="Times New Roman" w:eastAsia="Times New Roman" w:hAnsi="Times New Roman" w:cs="Times New Roman"/>
            <w:sz w:val="24"/>
            <w:szCs w:val="24"/>
          </w:rPr>
          <w:delText>n size by the available quantities of coal refuse that can economically be transported to the EGUs. With the exception of the Seward facility, all coal refuse-fired boilers are less than 2,000 MMBtu/h. If the EPA were to establish a standard of 1,800 lb CO</w:delText>
        </w:r>
        <w:r w:rsidRPr="00B846D8">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/MWh-gross for large coal refuse-fired EGUs, this standard would be unachievable through strictly efficiency measures and</w:delText>
        </w:r>
        <w:r w:rsidR="00265D04">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as a result, developers could be expected to limit the size of the facility boilers to qualify for the small unit subcategory. This would result in fewer coal refuse piles being remediated, foregoing the environmental benefits of doing so. </w:delText>
        </w:r>
      </w:del>
    </w:p>
    <w:p w14:paraId="54658607" w14:textId="77777777" w:rsidR="00ED0521" w:rsidRPr="007D68F0" w:rsidRDefault="00265D04" w:rsidP="00ED0521">
      <w:pPr>
        <w:pStyle w:val="ListParagraph"/>
        <w:spacing w:after="0" w:line="480" w:lineRule="auto"/>
        <w:ind w:left="0"/>
        <w:rPr>
          <w:del w:id="1510" w:author="Author"/>
          <w:rFonts w:ascii="Times New Roman" w:hAnsi="Times New Roman" w:cs="Times New Roman"/>
          <w:i/>
          <w:iCs/>
          <w:sz w:val="24"/>
          <w:szCs w:val="24"/>
        </w:rPr>
      </w:pPr>
      <w:del w:id="1511" w:author="Author">
        <w:r>
          <w:rPr>
            <w:rFonts w:ascii="Times New Roman" w:hAnsi="Times New Roman" w:cs="Times New Roman"/>
            <w:i/>
            <w:iCs/>
            <w:sz w:val="24"/>
            <w:szCs w:val="24"/>
          </w:rPr>
          <w:delText>G</w:delText>
        </w:r>
        <w:r w:rsidR="00ED0521">
          <w:rPr>
            <w:rFonts w:ascii="Times New Roman" w:hAnsi="Times New Roman" w:cs="Times New Roman"/>
            <w:i/>
            <w:iCs/>
            <w:sz w:val="24"/>
            <w:szCs w:val="24"/>
          </w:rPr>
          <w:delText xml:space="preserve">. </w:delText>
        </w:r>
        <w:r w:rsidR="00ED0521" w:rsidRPr="007D68F0">
          <w:rPr>
            <w:rFonts w:ascii="Times New Roman" w:hAnsi="Times New Roman" w:cs="Times New Roman"/>
            <w:i/>
            <w:iCs/>
            <w:sz w:val="24"/>
            <w:szCs w:val="24"/>
          </w:rPr>
          <w:delText>BSER and Standard for Reconstructed EGUs</w:delText>
        </w:r>
      </w:del>
    </w:p>
    <w:p w14:paraId="55D3B07B" w14:textId="77777777" w:rsidR="00ED0521" w:rsidRDefault="00ED0521" w:rsidP="00ED0521">
      <w:pPr>
        <w:spacing w:after="0" w:line="480" w:lineRule="auto"/>
        <w:ind w:firstLine="720"/>
        <w:rPr>
          <w:del w:id="1512" w:author="Author"/>
          <w:rFonts w:ascii="Times New Roman" w:eastAsia="Times New Roman" w:hAnsi="Times New Roman" w:cs="Times New Roman"/>
          <w:sz w:val="24"/>
          <w:szCs w:val="24"/>
        </w:rPr>
      </w:pPr>
      <w:del w:id="1513" w:author="Author">
        <w:r w:rsidRPr="00213BF7">
          <w:rPr>
            <w:rFonts w:ascii="Times New Roman" w:eastAsia="Times New Roman" w:hAnsi="Times New Roman" w:cs="Times New Roman"/>
            <w:sz w:val="24"/>
            <w:szCs w:val="24"/>
          </w:rPr>
          <w:delText xml:space="preserve">Consistent with the 2015 Rule, the </w:delText>
        </w:r>
        <w:r>
          <w:rPr>
            <w:rFonts w:ascii="Times New Roman" w:eastAsia="Times New Roman" w:hAnsi="Times New Roman" w:cs="Times New Roman"/>
            <w:sz w:val="24"/>
            <w:szCs w:val="24"/>
          </w:rPr>
          <w:delText xml:space="preserve">2018 Proposal proposed that the BSER for reconstructed EGUs is efficient generation. </w:delText>
        </w:r>
        <w:r w:rsidRPr="00E6142F">
          <w:rPr>
            <w:rFonts w:ascii="Times New Roman" w:eastAsia="Times New Roman" w:hAnsi="Times New Roman" w:cs="Times New Roman"/>
            <w:sz w:val="24"/>
            <w:szCs w:val="24"/>
          </w:rPr>
          <w:delText>The EPA explained that this</w:delText>
        </w:r>
        <w:r>
          <w:rPr>
            <w:rFonts w:ascii="Times New Roman" w:eastAsia="Times New Roman" w:hAnsi="Times New Roman" w:cs="Times New Roman"/>
            <w:sz w:val="24"/>
            <w:szCs w:val="24"/>
          </w:rPr>
          <w:delText xml:space="preserve"> </w:delText>
        </w:r>
        <w:r w:rsidRPr="00E6142F">
          <w:rPr>
            <w:rFonts w:ascii="Times New Roman" w:eastAsia="Times New Roman" w:hAnsi="Times New Roman" w:cs="Times New Roman"/>
            <w:sz w:val="24"/>
            <w:szCs w:val="24"/>
          </w:rPr>
          <w:delText xml:space="preserve">technology </w:delText>
        </w:r>
        <w:r>
          <w:rPr>
            <w:rFonts w:ascii="Times New Roman" w:eastAsia="Times New Roman" w:hAnsi="Times New Roman" w:cs="Times New Roman"/>
            <w:sz w:val="24"/>
            <w:szCs w:val="24"/>
          </w:rPr>
          <w:delText>i</w:delText>
        </w:r>
        <w:r w:rsidRPr="00E6142F">
          <w:rPr>
            <w:rFonts w:ascii="Times New Roman" w:eastAsia="Times New Roman" w:hAnsi="Times New Roman" w:cs="Times New Roman"/>
            <w:sz w:val="24"/>
            <w:szCs w:val="24"/>
          </w:rPr>
          <w:delText xml:space="preserve">s technically feasible, </w:delText>
        </w:r>
        <w:r>
          <w:rPr>
            <w:rFonts w:ascii="Times New Roman" w:eastAsia="Times New Roman" w:hAnsi="Times New Roman" w:cs="Times New Roman"/>
            <w:sz w:val="24"/>
            <w:szCs w:val="24"/>
          </w:rPr>
          <w:delText xml:space="preserve">provides </w:delText>
        </w:r>
        <w:r w:rsidRPr="00E6142F">
          <w:rPr>
            <w:rFonts w:ascii="Times New Roman" w:eastAsia="Times New Roman" w:hAnsi="Times New Roman" w:cs="Times New Roman"/>
            <w:sz w:val="24"/>
            <w:szCs w:val="24"/>
          </w:rPr>
          <w:delText xml:space="preserve">sufficient emission reductions, </w:delText>
        </w:r>
        <w:r>
          <w:rPr>
            <w:rFonts w:ascii="Times New Roman" w:eastAsia="Times New Roman" w:hAnsi="Times New Roman" w:cs="Times New Roman"/>
            <w:sz w:val="24"/>
            <w:szCs w:val="24"/>
          </w:rPr>
          <w:delText xml:space="preserve">is of </w:delText>
        </w:r>
        <w:r w:rsidRPr="00E6142F">
          <w:rPr>
            <w:rFonts w:ascii="Times New Roman" w:eastAsia="Times New Roman" w:hAnsi="Times New Roman" w:cs="Times New Roman"/>
            <w:sz w:val="24"/>
            <w:szCs w:val="24"/>
          </w:rPr>
          <w:delText xml:space="preserve">reasonable cost, and </w:delText>
        </w:r>
        <w:r>
          <w:rPr>
            <w:rFonts w:ascii="Times New Roman" w:eastAsia="Times New Roman" w:hAnsi="Times New Roman" w:cs="Times New Roman"/>
            <w:sz w:val="24"/>
            <w:szCs w:val="24"/>
          </w:rPr>
          <w:delText xml:space="preserve">provides </w:delText>
        </w:r>
        <w:r w:rsidRPr="00E6142F">
          <w:rPr>
            <w:rFonts w:ascii="Times New Roman" w:eastAsia="Times New Roman" w:hAnsi="Times New Roman" w:cs="Times New Roman"/>
            <w:sz w:val="24"/>
            <w:szCs w:val="24"/>
          </w:rPr>
          <w:delText>some</w:delText>
        </w:r>
        <w:r>
          <w:rPr>
            <w:rFonts w:ascii="Times New Roman" w:eastAsia="Times New Roman" w:hAnsi="Times New Roman" w:cs="Times New Roman"/>
            <w:sz w:val="24"/>
            <w:szCs w:val="24"/>
          </w:rPr>
          <w:delText xml:space="preserve"> </w:delText>
        </w:r>
        <w:r w:rsidRPr="00E6142F">
          <w:rPr>
            <w:rFonts w:ascii="Times New Roman" w:eastAsia="Times New Roman" w:hAnsi="Times New Roman" w:cs="Times New Roman"/>
            <w:sz w:val="24"/>
            <w:szCs w:val="24"/>
          </w:rPr>
          <w:delText>opportunity for technological</w:delText>
        </w:r>
        <w:r>
          <w:rPr>
            <w:rFonts w:ascii="Times New Roman" w:eastAsia="Times New Roman" w:hAnsi="Times New Roman" w:cs="Times New Roman"/>
            <w:sz w:val="24"/>
            <w:szCs w:val="24"/>
          </w:rPr>
          <w:delText xml:space="preserve"> </w:delText>
        </w:r>
        <w:r w:rsidRPr="00CC0EA8">
          <w:rPr>
            <w:rFonts w:ascii="Times New Roman" w:eastAsia="Times New Roman" w:hAnsi="Times New Roman" w:cs="Times New Roman"/>
            <w:sz w:val="24"/>
            <w:szCs w:val="24"/>
          </w:rPr>
          <w:delText xml:space="preserve">innovation. </w:delText>
        </w:r>
        <w:r>
          <w:rPr>
            <w:rFonts w:ascii="Times New Roman" w:eastAsia="Times New Roman" w:hAnsi="Times New Roman" w:cs="Times New Roman"/>
            <w:sz w:val="24"/>
            <w:szCs w:val="24"/>
          </w:rPr>
          <w:delText xml:space="preserve">Because the 2018 Proposal proposed the same </w:delText>
        </w:r>
        <w:r w:rsidRPr="00CC0EA8">
          <w:rPr>
            <w:rFonts w:ascii="Times New Roman" w:eastAsia="Times New Roman" w:hAnsi="Times New Roman" w:cs="Times New Roman"/>
            <w:sz w:val="24"/>
            <w:szCs w:val="24"/>
          </w:rPr>
          <w:lastRenderedPageBreak/>
          <w:delText xml:space="preserve">BSER </w:delText>
        </w:r>
        <w:r>
          <w:rPr>
            <w:rFonts w:ascii="Times New Roman" w:eastAsia="Times New Roman" w:hAnsi="Times New Roman" w:cs="Times New Roman"/>
            <w:sz w:val="24"/>
            <w:szCs w:val="24"/>
          </w:rPr>
          <w:delText xml:space="preserve">for reconstructed EGUs as for new EGUs, </w:delText>
        </w:r>
        <w:r w:rsidRPr="00CC0EA8">
          <w:rPr>
            <w:rFonts w:ascii="Times New Roman" w:eastAsia="Times New Roman" w:hAnsi="Times New Roman" w:cs="Times New Roman"/>
            <w:sz w:val="24"/>
            <w:szCs w:val="24"/>
          </w:rPr>
          <w:delText>the Agency propos</w:delText>
        </w:r>
        <w:r>
          <w:rPr>
            <w:rFonts w:ascii="Times New Roman" w:eastAsia="Times New Roman" w:hAnsi="Times New Roman" w:cs="Times New Roman"/>
            <w:sz w:val="24"/>
            <w:szCs w:val="24"/>
          </w:rPr>
          <w:delText>ed</w:delText>
        </w:r>
        <w:r w:rsidRPr="00CC0EA8">
          <w:rPr>
            <w:rFonts w:ascii="Times New Roman" w:eastAsia="Times New Roman" w:hAnsi="Times New Roman" w:cs="Times New Roman"/>
            <w:sz w:val="24"/>
            <w:szCs w:val="24"/>
          </w:rPr>
          <w:delText xml:space="preserve"> to</w:delText>
        </w:r>
        <w:r>
          <w:rPr>
            <w:rFonts w:ascii="Times New Roman" w:eastAsia="Times New Roman" w:hAnsi="Times New Roman" w:cs="Times New Roman"/>
            <w:sz w:val="24"/>
            <w:szCs w:val="24"/>
          </w:rPr>
          <w:delText xml:space="preserve"> </w:delText>
        </w:r>
        <w:r w:rsidRPr="00CC0EA8">
          <w:rPr>
            <w:rFonts w:ascii="Times New Roman" w:eastAsia="Times New Roman" w:hAnsi="Times New Roman" w:cs="Times New Roman"/>
            <w:sz w:val="24"/>
            <w:szCs w:val="24"/>
          </w:rPr>
          <w:delText xml:space="preserve">use the </w:delText>
        </w:r>
        <w:r>
          <w:rPr>
            <w:rFonts w:ascii="Times New Roman" w:eastAsia="Times New Roman" w:hAnsi="Times New Roman" w:cs="Times New Roman"/>
            <w:sz w:val="24"/>
            <w:szCs w:val="24"/>
          </w:rPr>
          <w:delText xml:space="preserve">same </w:delText>
        </w:r>
        <w:r w:rsidRPr="00CC0EA8">
          <w:rPr>
            <w:rFonts w:ascii="Times New Roman" w:eastAsia="Times New Roman" w:hAnsi="Times New Roman" w:cs="Times New Roman"/>
            <w:sz w:val="24"/>
            <w:szCs w:val="24"/>
          </w:rPr>
          <w:delText>emissions analysis and emission standard</w:delText>
        </w:r>
        <w:r>
          <w:rPr>
            <w:rFonts w:ascii="Times New Roman" w:eastAsia="Times New Roman" w:hAnsi="Times New Roman" w:cs="Times New Roman"/>
            <w:sz w:val="24"/>
            <w:szCs w:val="24"/>
          </w:rPr>
          <w:delText>s</w:delText>
        </w:r>
        <w:r w:rsidRPr="00CC0EA8">
          <w:rPr>
            <w:rFonts w:ascii="Times New Roman" w:eastAsia="Times New Roman" w:hAnsi="Times New Roman" w:cs="Times New Roman"/>
            <w:sz w:val="24"/>
            <w:szCs w:val="24"/>
          </w:rPr>
          <w:delText xml:space="preserve"> for</w:delText>
        </w:r>
        <w:r>
          <w:rPr>
            <w:rFonts w:ascii="Times New Roman" w:eastAsia="Times New Roman" w:hAnsi="Times New Roman" w:cs="Times New Roman"/>
            <w:sz w:val="24"/>
            <w:szCs w:val="24"/>
          </w:rPr>
          <w:delText xml:space="preserve"> </w:delText>
        </w:r>
        <w:r w:rsidRPr="00CC0EA8">
          <w:rPr>
            <w:rFonts w:ascii="Times New Roman" w:eastAsia="Times New Roman" w:hAnsi="Times New Roman" w:cs="Times New Roman"/>
            <w:sz w:val="24"/>
            <w:szCs w:val="24"/>
          </w:rPr>
          <w:delText>reconstructed EGUs</w:delText>
        </w:r>
        <w:r>
          <w:rPr>
            <w:rFonts w:ascii="Times New Roman" w:eastAsia="Times New Roman" w:hAnsi="Times New Roman" w:cs="Times New Roman"/>
            <w:sz w:val="24"/>
            <w:szCs w:val="24"/>
          </w:rPr>
          <w:delText xml:space="preserve"> as it proposed for new ones</w:delText>
        </w:r>
        <w:r w:rsidRPr="00CC0EA8">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 EPA rationale included the possibility that </w:delText>
        </w:r>
        <w:r w:rsidRPr="005C0FAA">
          <w:rPr>
            <w:rFonts w:ascii="Times New Roman" w:eastAsia="Times New Roman" w:hAnsi="Times New Roman" w:cs="Times New Roman"/>
            <w:sz w:val="24"/>
            <w:szCs w:val="24"/>
          </w:rPr>
          <w:delText>existing EGUs</w:delText>
        </w:r>
        <w:r>
          <w:rPr>
            <w:rFonts w:ascii="Times New Roman" w:eastAsia="Times New Roman" w:hAnsi="Times New Roman" w:cs="Times New Roman"/>
            <w:sz w:val="24"/>
            <w:szCs w:val="24"/>
          </w:rPr>
          <w:delText xml:space="preserve"> undertaking a reconstruction could repower </w:delText>
        </w:r>
        <w:r w:rsidRPr="005C0FAA">
          <w:rPr>
            <w:rFonts w:ascii="Times New Roman" w:eastAsia="Times New Roman" w:hAnsi="Times New Roman" w:cs="Times New Roman"/>
            <w:sz w:val="24"/>
            <w:szCs w:val="24"/>
          </w:rPr>
          <w:delText xml:space="preserve">with </w:delText>
        </w:r>
        <w:r>
          <w:rPr>
            <w:rFonts w:ascii="Times New Roman" w:eastAsia="Times New Roman" w:hAnsi="Times New Roman" w:cs="Times New Roman"/>
            <w:sz w:val="24"/>
            <w:szCs w:val="24"/>
          </w:rPr>
          <w:delText xml:space="preserve">higher temperature and pressure </w:delText>
        </w:r>
        <w:r w:rsidRPr="005C0FAA">
          <w:rPr>
            <w:rFonts w:ascii="Times New Roman" w:eastAsia="Times New Roman" w:hAnsi="Times New Roman" w:cs="Times New Roman"/>
            <w:sz w:val="24"/>
            <w:szCs w:val="24"/>
          </w:rPr>
          <w:delText>supercritical topping cycles</w:delText>
        </w:r>
        <w:r>
          <w:rPr>
            <w:rFonts w:ascii="Times New Roman" w:eastAsia="Times New Roman" w:hAnsi="Times New Roman" w:cs="Times New Roman"/>
            <w:sz w:val="24"/>
            <w:szCs w:val="24"/>
          </w:rPr>
          <w:delText>.</w:delText>
        </w:r>
        <w:r w:rsidRPr="008F131A">
          <w:rPr>
            <w:rStyle w:val="FootnoteReference"/>
            <w:rFonts w:ascii="Times New Roman" w:eastAsia="Times New Roman" w:hAnsi="Times New Roman" w:cs="Times New Roman"/>
            <w:sz w:val="24"/>
            <w:szCs w:val="24"/>
          </w:rPr>
          <w:footnoteReference w:id="138"/>
        </w:r>
        <w:r w:rsidRPr="008F131A">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The use of </w:delText>
        </w:r>
        <w:r w:rsidR="00B45119">
          <w:rPr>
            <w:rFonts w:ascii="Times New Roman" w:eastAsia="Times New Roman" w:hAnsi="Times New Roman" w:cs="Times New Roman"/>
            <w:sz w:val="24"/>
            <w:szCs w:val="24"/>
          </w:rPr>
          <w:delText xml:space="preserve">a </w:delText>
        </w:r>
        <w:r>
          <w:rPr>
            <w:rFonts w:ascii="Times New Roman" w:eastAsia="Times New Roman" w:hAnsi="Times New Roman" w:cs="Times New Roman"/>
            <w:sz w:val="24"/>
            <w:szCs w:val="24"/>
          </w:rPr>
          <w:delText>supercritical topping cycle allows for the reuse of existing equipment and infrastructure, reducing overall costs.</w:delText>
        </w:r>
        <w:r w:rsidRPr="008F131A">
          <w:rPr>
            <w:rFonts w:ascii="Times New Roman" w:eastAsia="Times New Roman" w:hAnsi="Times New Roman" w:cs="Times New Roman"/>
            <w:sz w:val="24"/>
            <w:szCs w:val="24"/>
          </w:rPr>
          <w:delText xml:space="preserve"> T</w:delText>
        </w:r>
        <w:r w:rsidRPr="00097A66">
          <w:rPr>
            <w:rFonts w:ascii="Times New Roman" w:eastAsia="Times New Roman" w:hAnsi="Times New Roman" w:cs="Times New Roman"/>
            <w:sz w:val="24"/>
            <w:szCs w:val="24"/>
          </w:rPr>
          <w:delText xml:space="preserve">he EPA </w:delText>
        </w:r>
        <w:r w:rsidRPr="008C4022">
          <w:rPr>
            <w:rFonts w:ascii="Times New Roman" w:eastAsia="Times New Roman" w:hAnsi="Times New Roman" w:cs="Times New Roman"/>
            <w:sz w:val="24"/>
            <w:szCs w:val="24"/>
          </w:rPr>
          <w:delText>also solicit</w:delText>
        </w:r>
        <w:r w:rsidRPr="007B4A4B">
          <w:rPr>
            <w:rFonts w:ascii="Times New Roman" w:eastAsia="Times New Roman" w:hAnsi="Times New Roman" w:cs="Times New Roman"/>
            <w:sz w:val="24"/>
            <w:szCs w:val="24"/>
          </w:rPr>
          <w:delText>ed</w:delText>
        </w:r>
        <w:r w:rsidRPr="009210FF">
          <w:rPr>
            <w:rFonts w:ascii="Times New Roman" w:eastAsia="Times New Roman" w:hAnsi="Times New Roman" w:cs="Times New Roman"/>
            <w:sz w:val="24"/>
            <w:szCs w:val="24"/>
          </w:rPr>
          <w:delText xml:space="preserve"> comment</w:delText>
        </w:r>
        <w:r w:rsidRPr="00213BF7">
          <w:rPr>
            <w:rFonts w:ascii="Times New Roman" w:eastAsia="Times New Roman" w:hAnsi="Times New Roman" w:cs="Times New Roman"/>
            <w:sz w:val="24"/>
            <w:szCs w:val="24"/>
          </w:rPr>
          <w:delText xml:space="preserve"> on whether a single standard </w:delText>
        </w:r>
        <w:r>
          <w:rPr>
            <w:rFonts w:ascii="Times New Roman" w:eastAsia="Times New Roman" w:hAnsi="Times New Roman" w:cs="Times New Roman"/>
            <w:sz w:val="24"/>
            <w:szCs w:val="24"/>
          </w:rPr>
          <w:delText xml:space="preserve">(consistent with the standard for small EGUs) </w:delText>
        </w:r>
        <w:r w:rsidRPr="005C0FAA">
          <w:rPr>
            <w:rFonts w:ascii="Times New Roman" w:eastAsia="Times New Roman" w:hAnsi="Times New Roman" w:cs="Times New Roman"/>
            <w:sz w:val="24"/>
            <w:szCs w:val="24"/>
          </w:rPr>
          <w:delText>regardless</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of size for reconstructed EGUs is</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appropriate and whether the existing</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reconstruction exemption in the general</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provisions (</w:delText>
        </w:r>
        <w:r w:rsidRPr="003B5189">
          <w:rPr>
            <w:rFonts w:ascii="Times New Roman" w:eastAsia="Times New Roman" w:hAnsi="Times New Roman" w:cs="Times New Roman"/>
            <w:i/>
            <w:sz w:val="24"/>
            <w:szCs w:val="24"/>
          </w:rPr>
          <w:delText>i.e.</w:delText>
        </w:r>
        <w:r w:rsidRPr="005C0FAA">
          <w:rPr>
            <w:rFonts w:ascii="Times New Roman" w:eastAsia="Times New Roman" w:hAnsi="Times New Roman" w:cs="Times New Roman"/>
            <w:sz w:val="24"/>
            <w:szCs w:val="24"/>
          </w:rPr>
          <w:delText>, a reconstructed EGU</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will be exempt from the requirement to</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meet the standard if the Administrator</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determines the standard is not</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technically or economically achievable</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(40 CFR 60.15(b)(2))) is sufficient to</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 xml:space="preserve">account for circumstances </w:delText>
        </w:r>
        <w:r>
          <w:rPr>
            <w:rFonts w:ascii="Times New Roman" w:eastAsia="Times New Roman" w:hAnsi="Times New Roman" w:cs="Times New Roman"/>
            <w:sz w:val="24"/>
            <w:szCs w:val="24"/>
          </w:rPr>
          <w:delText>in which</w:delText>
        </w:r>
        <w:r w:rsidRPr="005C0FAA">
          <w:rPr>
            <w:rFonts w:ascii="Times New Roman" w:eastAsia="Times New Roman" w:hAnsi="Times New Roman" w:cs="Times New Roman"/>
            <w:sz w:val="24"/>
            <w:szCs w:val="24"/>
          </w:rPr>
          <w:delText xml:space="preserve"> a large</w:delText>
        </w:r>
        <w:r>
          <w:rPr>
            <w:rFonts w:ascii="Times New Roman" w:eastAsia="Times New Roman" w:hAnsi="Times New Roman" w:cs="Times New Roman"/>
            <w:sz w:val="24"/>
            <w:szCs w:val="24"/>
          </w:rPr>
          <w:delText xml:space="preserve"> </w:delText>
        </w:r>
        <w:r w:rsidRPr="005C0FAA">
          <w:rPr>
            <w:rFonts w:ascii="Times New Roman" w:eastAsia="Times New Roman" w:hAnsi="Times New Roman" w:cs="Times New Roman"/>
            <w:sz w:val="24"/>
            <w:szCs w:val="24"/>
          </w:rPr>
          <w:delText>reconstructed EGU would not be able to</w:delText>
        </w:r>
        <w:r>
          <w:rPr>
            <w:rFonts w:ascii="Times New Roman" w:eastAsia="Times New Roman" w:hAnsi="Times New Roman" w:cs="Times New Roman"/>
            <w:sz w:val="24"/>
            <w:szCs w:val="24"/>
          </w:rPr>
          <w:delText xml:space="preserve"> </w:delText>
        </w:r>
        <w:r w:rsidRPr="003E6B30">
          <w:rPr>
            <w:rFonts w:ascii="Times New Roman" w:eastAsia="Times New Roman" w:hAnsi="Times New Roman" w:cs="Times New Roman"/>
            <w:sz w:val="24"/>
            <w:szCs w:val="24"/>
          </w:rPr>
          <w:delText>achieve the proposed emissions</w:delText>
        </w:r>
        <w:r>
          <w:rPr>
            <w:rFonts w:ascii="Times New Roman" w:eastAsia="Times New Roman" w:hAnsi="Times New Roman" w:cs="Times New Roman"/>
            <w:sz w:val="24"/>
            <w:szCs w:val="24"/>
          </w:rPr>
          <w:delText xml:space="preserve"> </w:delText>
        </w:r>
        <w:r w:rsidRPr="003E6B30">
          <w:rPr>
            <w:rFonts w:ascii="Times New Roman" w:eastAsia="Times New Roman" w:hAnsi="Times New Roman" w:cs="Times New Roman"/>
            <w:sz w:val="24"/>
            <w:szCs w:val="24"/>
          </w:rPr>
          <w:delText>standard.</w:delText>
        </w:r>
        <w:r>
          <w:rPr>
            <w:rFonts w:ascii="Times New Roman" w:eastAsia="Times New Roman" w:hAnsi="Times New Roman" w:cs="Times New Roman"/>
            <w:sz w:val="24"/>
            <w:szCs w:val="24"/>
          </w:rPr>
          <w:delText xml:space="preserve"> 83 FR 65448</w:delText>
        </w:r>
        <w:r w:rsidR="008118E1">
          <w:rPr>
            <w:rFonts w:ascii="Times New Roman" w:eastAsia="Times New Roman" w:hAnsi="Times New Roman" w:cs="Times New Roman"/>
            <w:sz w:val="24"/>
            <w:szCs w:val="24"/>
          </w:rPr>
          <w:delText>, 654</w:delText>
        </w:r>
        <w:r>
          <w:rPr>
            <w:rFonts w:ascii="Times New Roman" w:eastAsia="Times New Roman" w:hAnsi="Times New Roman" w:cs="Times New Roman"/>
            <w:sz w:val="24"/>
            <w:szCs w:val="24"/>
          </w:rPr>
          <w:delText xml:space="preserve">49, </w:delText>
        </w:r>
        <w:r w:rsidR="008118E1">
          <w:rPr>
            <w:rFonts w:ascii="Times New Roman" w:eastAsia="Times New Roman" w:hAnsi="Times New Roman" w:cs="Times New Roman"/>
            <w:sz w:val="24"/>
            <w:szCs w:val="24"/>
          </w:rPr>
          <w:delText xml:space="preserve">and </w:delText>
        </w:r>
        <w:r>
          <w:rPr>
            <w:rFonts w:ascii="Times New Roman" w:eastAsia="Times New Roman" w:hAnsi="Times New Roman" w:cs="Times New Roman"/>
            <w:sz w:val="24"/>
            <w:szCs w:val="24"/>
          </w:rPr>
          <w:delText xml:space="preserve">65452. </w:delText>
        </w:r>
      </w:del>
    </w:p>
    <w:p w14:paraId="352634C7" w14:textId="77777777" w:rsidR="00ED0521" w:rsidRDefault="00ED0521" w:rsidP="00ED0521">
      <w:pPr>
        <w:spacing w:after="0" w:line="480" w:lineRule="auto"/>
        <w:ind w:firstLine="720"/>
        <w:rPr>
          <w:del w:id="1515" w:author="Author"/>
          <w:rFonts w:ascii="Times New Roman" w:eastAsia="Times New Roman" w:hAnsi="Times New Roman" w:cs="Times New Roman"/>
          <w:sz w:val="24"/>
          <w:szCs w:val="24"/>
        </w:rPr>
      </w:pPr>
      <w:del w:id="1516" w:author="Author">
        <w:r>
          <w:rPr>
            <w:rFonts w:ascii="Times New Roman" w:eastAsia="Times New Roman" w:hAnsi="Times New Roman" w:cs="Times New Roman"/>
            <w:sz w:val="24"/>
            <w:szCs w:val="24"/>
          </w:rPr>
          <w:delText>Some commenters stated that the record does not support selection of conversion to supercritical steam conditions as the BSER for reconstructed sources. They explained that</w:delText>
        </w:r>
        <w:r w:rsidRPr="009408C1">
          <w:rPr>
            <w:rFonts w:ascii="Times New Roman" w:eastAsia="Times New Roman" w:hAnsi="Times New Roman" w:cs="Times New Roman"/>
            <w:sz w:val="24"/>
            <w:szCs w:val="24"/>
          </w:rPr>
          <w:delText xml:space="preserve"> converting from subcritical temperatures and pressures to supercritical conditions has the potential to affect all systems that come into contact with the steam cycle</w:delText>
        </w:r>
        <w:r>
          <w:rPr>
            <w:rFonts w:ascii="Times New Roman" w:eastAsia="Times New Roman" w:hAnsi="Times New Roman" w:cs="Times New Roman"/>
            <w:sz w:val="24"/>
            <w:szCs w:val="24"/>
          </w:rPr>
          <w:delText>, but that n</w:delText>
        </w:r>
        <w:r w:rsidRPr="009408C1">
          <w:rPr>
            <w:rFonts w:ascii="Times New Roman" w:eastAsia="Times New Roman" w:hAnsi="Times New Roman" w:cs="Times New Roman"/>
            <w:sz w:val="24"/>
            <w:szCs w:val="24"/>
          </w:rPr>
          <w:delText xml:space="preserve">either the 2015 Rule nor the </w:delText>
        </w:r>
        <w:r>
          <w:rPr>
            <w:rFonts w:ascii="Times New Roman" w:eastAsia="Times New Roman" w:hAnsi="Times New Roman" w:cs="Times New Roman"/>
            <w:sz w:val="24"/>
            <w:szCs w:val="24"/>
          </w:rPr>
          <w:delText>2018 Proposal</w:delText>
        </w:r>
        <w:r w:rsidRPr="009408C1">
          <w:rPr>
            <w:rFonts w:ascii="Times New Roman" w:eastAsia="Times New Roman" w:hAnsi="Times New Roman" w:cs="Times New Roman"/>
            <w:sz w:val="24"/>
            <w:szCs w:val="24"/>
          </w:rPr>
          <w:delText xml:space="preserve"> analyze</w:delText>
        </w:r>
        <w:r>
          <w:rPr>
            <w:rFonts w:ascii="Times New Roman" w:eastAsia="Times New Roman" w:hAnsi="Times New Roman" w:cs="Times New Roman"/>
            <w:sz w:val="24"/>
            <w:szCs w:val="24"/>
          </w:rPr>
          <w:delText>s</w:delText>
        </w:r>
        <w:r w:rsidRPr="009408C1">
          <w:rPr>
            <w:rFonts w:ascii="Times New Roman" w:eastAsia="Times New Roman" w:hAnsi="Times New Roman" w:cs="Times New Roman"/>
            <w:sz w:val="24"/>
            <w:szCs w:val="24"/>
          </w:rPr>
          <w:delText xml:space="preserve"> the changes that would be needed for such a conversion</w:delText>
        </w:r>
        <w:r>
          <w:rPr>
            <w:rFonts w:ascii="Times New Roman" w:eastAsia="Times New Roman" w:hAnsi="Times New Roman" w:cs="Times New Roman"/>
            <w:sz w:val="24"/>
            <w:szCs w:val="24"/>
          </w:rPr>
          <w:delText>, and that t</w:delText>
        </w:r>
        <w:r w:rsidRPr="009408C1">
          <w:rPr>
            <w:rFonts w:ascii="Times New Roman" w:eastAsia="Times New Roman" w:hAnsi="Times New Roman" w:cs="Times New Roman"/>
            <w:sz w:val="24"/>
            <w:szCs w:val="24"/>
          </w:rPr>
          <w:delText>he record does not show that boiler conversion is feasible</w:delText>
        </w:r>
        <w:r>
          <w:rPr>
            <w:rFonts w:ascii="Times New Roman" w:eastAsia="Times New Roman" w:hAnsi="Times New Roman" w:cs="Times New Roman"/>
            <w:sz w:val="24"/>
            <w:szCs w:val="24"/>
          </w:rPr>
          <w:delText xml:space="preserve"> or</w:delText>
        </w:r>
        <w:r w:rsidRPr="009408C1">
          <w:rPr>
            <w:rFonts w:ascii="Times New Roman" w:eastAsia="Times New Roman" w:hAnsi="Times New Roman" w:cs="Times New Roman"/>
            <w:sz w:val="24"/>
            <w:szCs w:val="24"/>
          </w:rPr>
          <w:delText xml:space="preserve"> adequately demonstrated for reconstructed units, </w:delText>
        </w:r>
        <w:r w:rsidR="00FC4097">
          <w:rPr>
            <w:rFonts w:ascii="Times New Roman" w:eastAsia="Times New Roman" w:hAnsi="Times New Roman" w:cs="Times New Roman"/>
            <w:sz w:val="24"/>
            <w:szCs w:val="24"/>
          </w:rPr>
          <w:delText>n</w:delText>
        </w:r>
        <w:r w:rsidRPr="009408C1">
          <w:rPr>
            <w:rFonts w:ascii="Times New Roman" w:eastAsia="Times New Roman" w:hAnsi="Times New Roman" w:cs="Times New Roman"/>
            <w:sz w:val="24"/>
            <w:szCs w:val="24"/>
          </w:rPr>
          <w:delText xml:space="preserve">or </w:delText>
        </w:r>
        <w:r w:rsidR="00FC4097">
          <w:rPr>
            <w:rFonts w:ascii="Times New Roman" w:eastAsia="Times New Roman" w:hAnsi="Times New Roman" w:cs="Times New Roman"/>
            <w:sz w:val="24"/>
            <w:szCs w:val="24"/>
          </w:rPr>
          <w:delText>does the record</w:delText>
        </w:r>
        <w:r w:rsidRPr="009408C1">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include </w:delText>
        </w:r>
        <w:r w:rsidRPr="009408C1">
          <w:rPr>
            <w:rFonts w:ascii="Times New Roman" w:eastAsia="Times New Roman" w:hAnsi="Times New Roman" w:cs="Times New Roman"/>
            <w:sz w:val="24"/>
            <w:szCs w:val="24"/>
          </w:rPr>
          <w:delText>estimate</w:delText>
        </w:r>
        <w:r>
          <w:rPr>
            <w:rFonts w:ascii="Times New Roman" w:eastAsia="Times New Roman" w:hAnsi="Times New Roman" w:cs="Times New Roman"/>
            <w:sz w:val="24"/>
            <w:szCs w:val="24"/>
          </w:rPr>
          <w:delText>s of</w:delText>
        </w:r>
        <w:r w:rsidRPr="009408C1">
          <w:rPr>
            <w:rFonts w:ascii="Times New Roman" w:eastAsia="Times New Roman" w:hAnsi="Times New Roman" w:cs="Times New Roman"/>
            <w:sz w:val="24"/>
            <w:szCs w:val="24"/>
          </w:rPr>
          <w:delText xml:space="preserve"> its cost. </w:delText>
        </w:r>
        <w:r>
          <w:rPr>
            <w:rFonts w:ascii="Times New Roman" w:eastAsia="Times New Roman" w:hAnsi="Times New Roman" w:cs="Times New Roman"/>
            <w:sz w:val="24"/>
            <w:szCs w:val="24"/>
          </w:rPr>
          <w:delText>The commenters said t</w:delText>
        </w:r>
        <w:r w:rsidRPr="00C94884">
          <w:rPr>
            <w:rFonts w:ascii="Times New Roman" w:eastAsia="Times New Roman" w:hAnsi="Times New Roman" w:cs="Times New Roman"/>
            <w:sz w:val="24"/>
            <w:szCs w:val="24"/>
          </w:rPr>
          <w:delText xml:space="preserve">he </w:delText>
        </w:r>
        <w:r>
          <w:rPr>
            <w:rFonts w:ascii="Times New Roman" w:eastAsia="Times New Roman" w:hAnsi="Times New Roman" w:cs="Times New Roman"/>
            <w:sz w:val="24"/>
            <w:szCs w:val="24"/>
          </w:rPr>
          <w:delText>record includes</w:delText>
        </w:r>
        <w:r w:rsidRPr="00C94884">
          <w:rPr>
            <w:rFonts w:ascii="Times New Roman" w:eastAsia="Times New Roman" w:hAnsi="Times New Roman" w:cs="Times New Roman"/>
            <w:sz w:val="24"/>
            <w:szCs w:val="24"/>
          </w:rPr>
          <w:delText xml:space="preserve"> only </w:delText>
        </w:r>
        <w:r>
          <w:rPr>
            <w:rFonts w:ascii="Times New Roman" w:eastAsia="Times New Roman" w:hAnsi="Times New Roman" w:cs="Times New Roman"/>
            <w:sz w:val="24"/>
            <w:szCs w:val="24"/>
          </w:rPr>
          <w:delText xml:space="preserve">one </w:delText>
        </w:r>
        <w:r w:rsidRPr="00C94884">
          <w:rPr>
            <w:rFonts w:ascii="Times New Roman" w:eastAsia="Times New Roman" w:hAnsi="Times New Roman" w:cs="Times New Roman"/>
            <w:sz w:val="24"/>
            <w:szCs w:val="24"/>
          </w:rPr>
          <w:delText xml:space="preserve">example worldwide in which an existing coal-fired EGU was converted to a more advanced steam cycle, and </w:delText>
        </w:r>
        <w:r>
          <w:rPr>
            <w:rFonts w:ascii="Times New Roman" w:eastAsia="Times New Roman" w:hAnsi="Times New Roman" w:cs="Times New Roman"/>
            <w:sz w:val="24"/>
            <w:szCs w:val="24"/>
          </w:rPr>
          <w:delText xml:space="preserve">that </w:delText>
        </w:r>
        <w:r w:rsidRPr="00C94884">
          <w:rPr>
            <w:rFonts w:ascii="Times New Roman" w:eastAsia="Times New Roman" w:hAnsi="Times New Roman" w:cs="Times New Roman"/>
            <w:sz w:val="24"/>
            <w:szCs w:val="24"/>
          </w:rPr>
          <w:delText xml:space="preserve">there is no evidence to suggest a </w:delText>
        </w:r>
        <w:r w:rsidRPr="00C94884">
          <w:rPr>
            <w:rFonts w:ascii="Times New Roman" w:eastAsia="Times New Roman" w:hAnsi="Times New Roman" w:cs="Times New Roman"/>
            <w:sz w:val="24"/>
            <w:szCs w:val="24"/>
          </w:rPr>
          <w:lastRenderedPageBreak/>
          <w:delText xml:space="preserve">similar conversion would be possible at all units. </w:delText>
        </w:r>
        <w:r>
          <w:rPr>
            <w:rFonts w:ascii="Times New Roman" w:eastAsia="Times New Roman" w:hAnsi="Times New Roman" w:cs="Times New Roman"/>
            <w:sz w:val="24"/>
            <w:szCs w:val="24"/>
          </w:rPr>
          <w:delText xml:space="preserve">Commenters also said that </w:delText>
        </w:r>
        <w:r w:rsidRPr="00C94884">
          <w:rPr>
            <w:rFonts w:ascii="Times New Roman" w:eastAsia="Times New Roman" w:hAnsi="Times New Roman" w:cs="Times New Roman"/>
            <w:sz w:val="24"/>
            <w:szCs w:val="24"/>
          </w:rPr>
          <w:delText xml:space="preserve">nothing in the CAA references “reconstructions” at all—in the statute, the universe of units is divided only into “new sources,” “existing sources,” and “modifications.” </w:delText>
        </w:r>
        <w:r>
          <w:rPr>
            <w:rFonts w:ascii="Times New Roman" w:eastAsia="Times New Roman" w:hAnsi="Times New Roman" w:cs="Times New Roman"/>
            <w:sz w:val="24"/>
            <w:szCs w:val="24"/>
          </w:rPr>
          <w:delText>They said that t</w:delText>
        </w:r>
        <w:r w:rsidRPr="00C94884">
          <w:rPr>
            <w:rFonts w:ascii="Times New Roman" w:eastAsia="Times New Roman" w:hAnsi="Times New Roman" w:cs="Times New Roman"/>
            <w:sz w:val="24"/>
            <w:szCs w:val="24"/>
          </w:rPr>
          <w:delText xml:space="preserve">he concept of an intermediate type of source that is “reconstructed” is a creature only of the EPA’s regulations, and the EPA has not provided any rational basis for doing so in the </w:delText>
        </w:r>
        <w:r>
          <w:rPr>
            <w:rFonts w:ascii="Times New Roman" w:eastAsia="Times New Roman" w:hAnsi="Times New Roman" w:cs="Times New Roman"/>
            <w:sz w:val="24"/>
            <w:szCs w:val="24"/>
          </w:rPr>
          <w:delText>2018 P</w:delText>
        </w:r>
        <w:r w:rsidRPr="00C94884">
          <w:rPr>
            <w:rFonts w:ascii="Times New Roman" w:eastAsia="Times New Roman" w:hAnsi="Times New Roman" w:cs="Times New Roman"/>
            <w:sz w:val="24"/>
            <w:szCs w:val="24"/>
          </w:rPr>
          <w:delText>ropos</w:delText>
        </w:r>
        <w:r>
          <w:rPr>
            <w:rFonts w:ascii="Times New Roman" w:eastAsia="Times New Roman" w:hAnsi="Times New Roman" w:cs="Times New Roman"/>
            <w:sz w:val="24"/>
            <w:szCs w:val="24"/>
          </w:rPr>
          <w:delText>al</w:delText>
        </w:r>
        <w:r w:rsidRPr="00C94884">
          <w:rPr>
            <w:rFonts w:ascii="Times New Roman" w:eastAsia="Times New Roman" w:hAnsi="Times New Roman" w:cs="Times New Roman"/>
            <w:sz w:val="24"/>
            <w:szCs w:val="24"/>
          </w:rPr>
          <w:delText>. On the contrary,</w:delText>
        </w:r>
        <w:r>
          <w:rPr>
            <w:rFonts w:ascii="Times New Roman" w:eastAsia="Times New Roman" w:hAnsi="Times New Roman" w:cs="Times New Roman"/>
            <w:sz w:val="24"/>
            <w:szCs w:val="24"/>
          </w:rPr>
          <w:delText xml:space="preserve"> they stated,</w:delText>
        </w:r>
        <w:r w:rsidRPr="00C94884">
          <w:rPr>
            <w:rFonts w:ascii="Times New Roman" w:eastAsia="Times New Roman" w:hAnsi="Times New Roman" w:cs="Times New Roman"/>
            <w:sz w:val="24"/>
            <w:szCs w:val="24"/>
          </w:rPr>
          <w:delText xml:space="preserve"> the EPA’s decision to craft a separate “reconstructed” unit standard appears grounded only in regulatory inertia</w:delText>
        </w:r>
        <w:r>
          <w:rPr>
            <w:rFonts w:ascii="Times New Roman" w:eastAsia="Times New Roman" w:hAnsi="Times New Roman" w:cs="Times New Roman"/>
            <w:sz w:val="24"/>
            <w:szCs w:val="24"/>
          </w:rPr>
          <w:delText xml:space="preserve">, which </w:delText>
        </w:r>
        <w:r w:rsidRPr="00C94884">
          <w:rPr>
            <w:rFonts w:ascii="Times New Roman" w:eastAsia="Times New Roman" w:hAnsi="Times New Roman" w:cs="Times New Roman"/>
            <w:sz w:val="24"/>
            <w:szCs w:val="24"/>
          </w:rPr>
          <w:delText xml:space="preserve">does not constitute reasoned rulemaking. </w:delText>
        </w:r>
      </w:del>
    </w:p>
    <w:p w14:paraId="15C384D2" w14:textId="77777777" w:rsidR="00ED0521" w:rsidRDefault="00ED0521" w:rsidP="00ED0521">
      <w:pPr>
        <w:spacing w:after="0" w:line="480" w:lineRule="auto"/>
        <w:ind w:firstLine="720"/>
        <w:rPr>
          <w:del w:id="1517" w:author="Author"/>
          <w:rFonts w:ascii="Times New Roman" w:eastAsia="Times New Roman" w:hAnsi="Times New Roman" w:cs="Times New Roman"/>
          <w:sz w:val="24"/>
          <w:szCs w:val="24"/>
        </w:rPr>
      </w:pPr>
      <w:del w:id="1518" w:author="Author">
        <w:r>
          <w:rPr>
            <w:rFonts w:ascii="Times New Roman" w:eastAsia="Times New Roman" w:hAnsi="Times New Roman" w:cs="Times New Roman"/>
            <w:sz w:val="24"/>
            <w:szCs w:val="24"/>
          </w:rPr>
          <w:delText>Other c</w:delText>
        </w:r>
        <w:r w:rsidRPr="00E555D8">
          <w:rPr>
            <w:rFonts w:ascii="Times New Roman" w:eastAsia="Times New Roman" w:hAnsi="Times New Roman" w:cs="Times New Roman"/>
            <w:sz w:val="24"/>
            <w:szCs w:val="24"/>
          </w:rPr>
          <w:delText xml:space="preserve">ommenters said that </w:delText>
        </w:r>
        <w:r>
          <w:rPr>
            <w:rFonts w:ascii="Times New Roman" w:eastAsia="Times New Roman" w:hAnsi="Times New Roman" w:cs="Times New Roman"/>
            <w:sz w:val="24"/>
            <w:szCs w:val="24"/>
          </w:rPr>
          <w:delText>they</w:delText>
        </w:r>
        <w:r w:rsidRPr="00E555D8">
          <w:rPr>
            <w:rFonts w:ascii="Times New Roman" w:eastAsia="Times New Roman" w:hAnsi="Times New Roman" w:cs="Times New Roman"/>
            <w:sz w:val="24"/>
            <w:szCs w:val="24"/>
          </w:rPr>
          <w:delText xml:space="preserve"> agree with the EPA’s </w:delText>
        </w:r>
        <w:r>
          <w:rPr>
            <w:rFonts w:ascii="Times New Roman" w:eastAsia="Times New Roman" w:hAnsi="Times New Roman" w:cs="Times New Roman"/>
            <w:sz w:val="24"/>
            <w:szCs w:val="24"/>
          </w:rPr>
          <w:delText xml:space="preserve">proposal </w:delText>
        </w:r>
        <w:r w:rsidRPr="00E555D8">
          <w:rPr>
            <w:rFonts w:ascii="Times New Roman" w:eastAsia="Times New Roman" w:hAnsi="Times New Roman" w:cs="Times New Roman"/>
            <w:sz w:val="24"/>
            <w:szCs w:val="24"/>
          </w:rPr>
          <w:delText xml:space="preserve">that for each of the subcategories, the BSER and emissions standard for reconstructed EGUs </w:delText>
        </w:r>
        <w:r>
          <w:rPr>
            <w:rFonts w:ascii="Times New Roman" w:eastAsia="Times New Roman" w:hAnsi="Times New Roman" w:cs="Times New Roman"/>
            <w:sz w:val="24"/>
            <w:szCs w:val="24"/>
          </w:rPr>
          <w:delText>must be</w:delText>
        </w:r>
        <w:r w:rsidRPr="00E555D8">
          <w:rPr>
            <w:rFonts w:ascii="Times New Roman" w:eastAsia="Times New Roman" w:hAnsi="Times New Roman" w:cs="Times New Roman"/>
            <w:sz w:val="24"/>
            <w:szCs w:val="24"/>
          </w:rPr>
          <w:delText xml:space="preserve"> the same as </w:delText>
        </w:r>
        <w:r>
          <w:rPr>
            <w:rFonts w:ascii="Times New Roman" w:eastAsia="Times New Roman" w:hAnsi="Times New Roman" w:cs="Times New Roman"/>
            <w:sz w:val="24"/>
            <w:szCs w:val="24"/>
          </w:rPr>
          <w:delText xml:space="preserve">the standard </w:delText>
        </w:r>
        <w:r w:rsidRPr="00E555D8">
          <w:rPr>
            <w:rFonts w:ascii="Times New Roman" w:eastAsia="Times New Roman" w:hAnsi="Times New Roman" w:cs="Times New Roman"/>
            <w:sz w:val="24"/>
            <w:szCs w:val="24"/>
          </w:rPr>
          <w:delText>for new EGUs</w:delText>
        </w:r>
        <w:r>
          <w:rPr>
            <w:rFonts w:ascii="Times New Roman" w:eastAsia="Times New Roman" w:hAnsi="Times New Roman" w:cs="Times New Roman"/>
            <w:sz w:val="24"/>
            <w:szCs w:val="24"/>
          </w:rPr>
          <w:delText xml:space="preserve">. </w:delText>
        </w:r>
      </w:del>
    </w:p>
    <w:p w14:paraId="08CB2D8E" w14:textId="77777777" w:rsidR="00A65979" w:rsidRDefault="00ED0521" w:rsidP="00ED0521">
      <w:pPr>
        <w:spacing w:after="0" w:line="480" w:lineRule="auto"/>
        <w:ind w:firstLine="720"/>
        <w:rPr>
          <w:del w:id="1519" w:author="Author"/>
          <w:rFonts w:ascii="Times New Roman" w:hAnsi="Times New Roman" w:cs="Times New Roman"/>
          <w:sz w:val="24"/>
          <w:szCs w:val="24"/>
        </w:rPr>
      </w:pPr>
      <w:del w:id="1520" w:author="Author">
        <w:r>
          <w:rPr>
            <w:rFonts w:ascii="Times New Roman" w:eastAsia="Times New Roman" w:hAnsi="Times New Roman" w:cs="Times New Roman"/>
            <w:sz w:val="24"/>
            <w:szCs w:val="24"/>
          </w:rPr>
          <w:delText>Consistent with the 2015 Rule, the EPA is finalizing its proposal that efficient generation that results in the same emissions rate as for new units is the BSER for reconstructed EGUs</w:delText>
        </w:r>
        <w:r w:rsidRPr="008F131A">
          <w:rPr>
            <w:rFonts w:ascii="Times New Roman" w:eastAsia="Times New Roman" w:hAnsi="Times New Roman" w:cs="Times New Roman"/>
            <w:sz w:val="24"/>
            <w:szCs w:val="24"/>
          </w:rPr>
          <w:delText xml:space="preserve">. </w:delText>
        </w:r>
        <w:r w:rsidR="00352B59">
          <w:rPr>
            <w:rFonts w:ascii="Times New Roman" w:eastAsia="Times New Roman" w:hAnsi="Times New Roman" w:cs="Times New Roman"/>
            <w:sz w:val="24"/>
            <w:szCs w:val="24"/>
          </w:rPr>
          <w:delText xml:space="preserve">In additional to the </w:delText>
        </w:r>
        <w:r>
          <w:rPr>
            <w:rFonts w:ascii="Times New Roman" w:eastAsia="Times New Roman" w:hAnsi="Times New Roman" w:cs="Times New Roman"/>
            <w:sz w:val="24"/>
            <w:szCs w:val="24"/>
          </w:rPr>
          <w:delText xml:space="preserve">example of a coal-fired EGU retrofitting to a more advanced steam cycle </w:delText>
        </w:r>
        <w:r w:rsidR="00352B59">
          <w:rPr>
            <w:rFonts w:ascii="Times New Roman" w:eastAsia="Times New Roman" w:hAnsi="Times New Roman" w:cs="Times New Roman"/>
            <w:sz w:val="24"/>
            <w:szCs w:val="24"/>
          </w:rPr>
          <w:delText xml:space="preserve">cited in the 2018 Proposal, the EPA notes that China has started a program to upgrade their existing fleet of smaller subcritical coal-fired EGUs to supercritical steam conditions. The first example of this program is the 300 MW Xuzhou unit 3 which was upgraded from 530 </w:delText>
        </w:r>
        <w:r w:rsidR="00352B59" w:rsidRPr="00352B59">
          <w:rPr>
            <w:rFonts w:ascii="Times New Roman" w:eastAsia="Times New Roman" w:hAnsi="Times New Roman" w:cs="Times New Roman"/>
            <w:sz w:val="24"/>
            <w:szCs w:val="24"/>
            <w:vertAlign w:val="superscript"/>
          </w:rPr>
          <w:delText>o</w:delText>
        </w:r>
        <w:r w:rsidR="00352B59">
          <w:rPr>
            <w:rFonts w:ascii="Times New Roman" w:eastAsia="Times New Roman" w:hAnsi="Times New Roman" w:cs="Times New Roman"/>
            <w:sz w:val="24"/>
            <w:szCs w:val="24"/>
          </w:rPr>
          <w:delText xml:space="preserve">C to 600 </w:delText>
        </w:r>
        <w:r w:rsidR="00352B59" w:rsidRPr="00352B59">
          <w:rPr>
            <w:rFonts w:ascii="Times New Roman" w:eastAsia="Times New Roman" w:hAnsi="Times New Roman" w:cs="Times New Roman"/>
            <w:sz w:val="24"/>
            <w:szCs w:val="24"/>
            <w:vertAlign w:val="superscript"/>
          </w:rPr>
          <w:delText>o</w:delText>
        </w:r>
        <w:r w:rsidR="00352B59">
          <w:rPr>
            <w:rFonts w:ascii="Times New Roman" w:eastAsia="Times New Roman" w:hAnsi="Times New Roman" w:cs="Times New Roman"/>
            <w:sz w:val="24"/>
            <w:szCs w:val="24"/>
          </w:rPr>
          <w:delText>C</w:delText>
        </w:r>
        <w:r>
          <w:rPr>
            <w:rFonts w:ascii="Times New Roman" w:eastAsia="Times New Roman" w:hAnsi="Times New Roman" w:cs="Times New Roman"/>
            <w:sz w:val="24"/>
            <w:szCs w:val="24"/>
          </w:rPr>
          <w:delText xml:space="preserve">. </w:delText>
        </w:r>
        <w:r w:rsidR="00352B59">
          <w:rPr>
            <w:rFonts w:ascii="Times New Roman" w:eastAsia="Times New Roman" w:hAnsi="Times New Roman" w:cs="Times New Roman"/>
            <w:sz w:val="24"/>
            <w:szCs w:val="24"/>
          </w:rPr>
          <w:delText xml:space="preserve">Furthermore, </w:delText>
        </w:r>
        <w:r w:rsidR="00352B59">
          <w:rPr>
            <w:rFonts w:ascii="Times New Roman" w:hAnsi="Times New Roman" w:cs="Times New Roman"/>
            <w:sz w:val="24"/>
            <w:szCs w:val="24"/>
          </w:rPr>
          <w:delText>a</w:delText>
        </w:r>
        <w:r w:rsidRPr="00892E2B">
          <w:rPr>
            <w:rFonts w:ascii="Times New Roman" w:hAnsi="Times New Roman" w:cs="Times New Roman"/>
            <w:sz w:val="24"/>
            <w:szCs w:val="24"/>
          </w:rPr>
          <w:delText>s the EPA noted in the 2015 Rule (80 FR 64601), while the final emission standards are</w:delText>
        </w:r>
        <w:r>
          <w:rPr>
            <w:rFonts w:ascii="Times New Roman" w:hAnsi="Times New Roman" w:cs="Times New Roman"/>
            <w:sz w:val="24"/>
            <w:szCs w:val="24"/>
          </w:rPr>
          <w:delText xml:space="preserve"> </w:delText>
        </w:r>
        <w:r w:rsidRPr="00892E2B">
          <w:rPr>
            <w:rFonts w:ascii="Times New Roman" w:hAnsi="Times New Roman" w:cs="Times New Roman"/>
            <w:sz w:val="24"/>
            <w:szCs w:val="24"/>
          </w:rPr>
          <w:delText xml:space="preserve">based on the identified BSER, a reconstructed EGU would not necessarily have to rebuild the boiler to use steam temperatures and pressures that are higher than the original design. </w:delText>
        </w:r>
        <w:r>
          <w:rPr>
            <w:rFonts w:ascii="Times New Roman" w:hAnsi="Times New Roman" w:cs="Times New Roman"/>
            <w:sz w:val="24"/>
            <w:szCs w:val="24"/>
          </w:rPr>
          <w:delText>A</w:delText>
        </w:r>
        <w:r w:rsidRPr="00892E2B">
          <w:rPr>
            <w:rFonts w:ascii="Times New Roman" w:hAnsi="Times New Roman" w:cs="Times New Roman"/>
            <w:sz w:val="24"/>
            <w:szCs w:val="24"/>
          </w:rPr>
          <w:delText xml:space="preserve"> reconstructed unit is not required to meet the standards if doing so is deemed to be </w:delText>
        </w:r>
        <w:r w:rsidR="001F5EA6">
          <w:rPr>
            <w:rFonts w:ascii="Times New Roman" w:hAnsi="Times New Roman" w:cs="Times New Roman"/>
            <w:sz w:val="24"/>
            <w:szCs w:val="24"/>
          </w:rPr>
          <w:delText>“</w:delText>
        </w:r>
        <w:r w:rsidRPr="00892E2B">
          <w:rPr>
            <w:rFonts w:ascii="Times New Roman" w:hAnsi="Times New Roman" w:cs="Times New Roman"/>
            <w:sz w:val="24"/>
            <w:szCs w:val="24"/>
          </w:rPr>
          <w:delText>technologically and economically</w:delText>
        </w:r>
        <w:r w:rsidR="001F5EA6">
          <w:rPr>
            <w:rFonts w:ascii="Times New Roman" w:hAnsi="Times New Roman" w:cs="Times New Roman"/>
            <w:sz w:val="24"/>
            <w:szCs w:val="24"/>
          </w:rPr>
          <w:delText>”</w:delText>
        </w:r>
        <w:r w:rsidRPr="00892E2B">
          <w:rPr>
            <w:rFonts w:ascii="Times New Roman" w:hAnsi="Times New Roman" w:cs="Times New Roman"/>
            <w:sz w:val="24"/>
            <w:szCs w:val="24"/>
          </w:rPr>
          <w:delText xml:space="preserve"> infeasible. 40 CFR 60.15(b). This provision inherently requires case-by-case reconstruction determinations in the light of considerations of economic and technological feasibility. However, this case-by-case determination would consider the </w:delText>
        </w:r>
        <w:r w:rsidRPr="00892E2B">
          <w:rPr>
            <w:rFonts w:ascii="Times New Roman" w:hAnsi="Times New Roman" w:cs="Times New Roman"/>
            <w:sz w:val="24"/>
            <w:szCs w:val="24"/>
          </w:rPr>
          <w:lastRenderedPageBreak/>
          <w:delText xml:space="preserve">identified BSER (the use of the best available steam conditions), as well as technologies the EPA considered, but rejected, as BSER for a nationwide rule. One or more of these technologies could be technically feasible and </w:delText>
        </w:r>
        <w:r w:rsidR="005707F8">
          <w:rPr>
            <w:rFonts w:ascii="Times New Roman" w:hAnsi="Times New Roman" w:cs="Times New Roman"/>
            <w:sz w:val="24"/>
            <w:szCs w:val="24"/>
          </w:rPr>
          <w:delText xml:space="preserve">of </w:delText>
        </w:r>
        <w:r w:rsidRPr="00892E2B">
          <w:rPr>
            <w:rFonts w:ascii="Times New Roman" w:hAnsi="Times New Roman" w:cs="Times New Roman"/>
            <w:sz w:val="24"/>
            <w:szCs w:val="24"/>
          </w:rPr>
          <w:delText>reasonable cost, depending on site specific considerations and, if so, would likely result in sufficient GHG reductions to comply with the applicable reconstructed standards. Finally, in some cases, equipment upgrades and best operating practices would result in sufficient reductions to achieve the reconstructed standards.</w:delText>
        </w:r>
        <w:r>
          <w:rPr>
            <w:rFonts w:ascii="Times New Roman" w:hAnsi="Times New Roman" w:cs="Times New Roman"/>
            <w:sz w:val="24"/>
            <w:szCs w:val="24"/>
          </w:rPr>
          <w:delText xml:space="preserve"> For example,</w:delText>
        </w:r>
        <w:r w:rsidRPr="00097A66">
          <w:rPr>
            <w:rFonts w:ascii="Times New Roman" w:eastAsia="Times New Roman" w:hAnsi="Times New Roman" w:cs="Times New Roman"/>
            <w:sz w:val="24"/>
            <w:szCs w:val="24"/>
          </w:rPr>
          <w:delText xml:space="preserve"> a double re</w:delText>
        </w:r>
        <w:r w:rsidRPr="008C4022">
          <w:rPr>
            <w:rFonts w:ascii="Times New Roman" w:eastAsia="Times New Roman" w:hAnsi="Times New Roman" w:cs="Times New Roman"/>
            <w:sz w:val="24"/>
            <w:szCs w:val="24"/>
          </w:rPr>
          <w:delText>heat cyc</w:delText>
        </w:r>
        <w:r w:rsidRPr="007B4A4B">
          <w:rPr>
            <w:rFonts w:ascii="Times New Roman" w:eastAsia="Times New Roman" w:hAnsi="Times New Roman" w:cs="Times New Roman"/>
            <w:sz w:val="24"/>
            <w:szCs w:val="24"/>
          </w:rPr>
          <w:delText xml:space="preserve">le </w:delText>
        </w:r>
        <w:r w:rsidRPr="000D1AEE">
          <w:rPr>
            <w:rFonts w:ascii="Times New Roman" w:hAnsi="Times New Roman" w:cs="Times New Roman"/>
            <w:sz w:val="24"/>
            <w:szCs w:val="24"/>
          </w:rPr>
          <w:delText xml:space="preserve">can be retrofitted onto an existing plant, </w:delText>
        </w:r>
        <w:r>
          <w:rPr>
            <w:rFonts w:ascii="Times New Roman" w:hAnsi="Times New Roman" w:cs="Times New Roman"/>
            <w:sz w:val="24"/>
            <w:szCs w:val="24"/>
          </w:rPr>
          <w:delText>which is less expensive than</w:delText>
        </w:r>
        <w:r w:rsidRPr="000D1AEE">
          <w:rPr>
            <w:rFonts w:ascii="Times New Roman" w:hAnsi="Times New Roman" w:cs="Times New Roman"/>
            <w:sz w:val="24"/>
            <w:szCs w:val="24"/>
          </w:rPr>
          <w:delText xml:space="preserve"> installing </w:delText>
        </w:r>
        <w:r>
          <w:rPr>
            <w:rFonts w:ascii="Times New Roman" w:hAnsi="Times New Roman" w:cs="Times New Roman"/>
            <w:sz w:val="24"/>
            <w:szCs w:val="24"/>
          </w:rPr>
          <w:delText xml:space="preserve">a </w:delText>
        </w:r>
        <w:r w:rsidRPr="000D1AEE">
          <w:rPr>
            <w:rFonts w:ascii="Times New Roman" w:hAnsi="Times New Roman" w:cs="Times New Roman"/>
            <w:sz w:val="24"/>
            <w:szCs w:val="24"/>
          </w:rPr>
          <w:delText xml:space="preserve">new </w:delText>
        </w:r>
        <w:r>
          <w:rPr>
            <w:rFonts w:ascii="Times New Roman" w:hAnsi="Times New Roman" w:cs="Times New Roman"/>
            <w:sz w:val="24"/>
            <w:szCs w:val="24"/>
          </w:rPr>
          <w:delText xml:space="preserve">steam </w:delText>
        </w:r>
        <w:r w:rsidRPr="000D1AEE">
          <w:rPr>
            <w:rFonts w:ascii="Times New Roman" w:hAnsi="Times New Roman" w:cs="Times New Roman"/>
            <w:sz w:val="24"/>
            <w:szCs w:val="24"/>
          </w:rPr>
          <w:delText>turbine</w:delText>
        </w:r>
        <w:r>
          <w:rPr>
            <w:rFonts w:ascii="Times New Roman" w:hAnsi="Times New Roman" w:cs="Times New Roman"/>
            <w:sz w:val="24"/>
            <w:szCs w:val="24"/>
          </w:rPr>
          <w:delText>.</w:delText>
        </w:r>
        <w:r w:rsidRPr="008F131A">
          <w:rPr>
            <w:rStyle w:val="FootnoteReference"/>
            <w:rFonts w:ascii="Times New Roman" w:hAnsi="Times New Roman" w:cs="Times New Roman"/>
            <w:sz w:val="24"/>
            <w:szCs w:val="24"/>
          </w:rPr>
          <w:footnoteReference w:id="139"/>
        </w:r>
        <w:r w:rsidR="000C172A">
          <w:rPr>
            <w:rFonts w:ascii="Times New Roman" w:hAnsi="Times New Roman" w:cs="Times New Roman"/>
            <w:sz w:val="24"/>
            <w:szCs w:val="24"/>
          </w:rPr>
          <w:delText xml:space="preserve"> </w:delText>
        </w:r>
      </w:del>
    </w:p>
    <w:p w14:paraId="759F5C13" w14:textId="77777777" w:rsidR="00ED0521" w:rsidRDefault="00A65979" w:rsidP="00ED0521">
      <w:pPr>
        <w:spacing w:after="0" w:line="480" w:lineRule="auto"/>
        <w:ind w:firstLine="720"/>
        <w:rPr>
          <w:del w:id="1522" w:author="Author"/>
          <w:rFonts w:ascii="Times New Roman" w:hAnsi="Times New Roman" w:cs="Times New Roman"/>
          <w:sz w:val="24"/>
          <w:szCs w:val="24"/>
        </w:rPr>
      </w:pPr>
      <w:del w:id="1523" w:author="Author">
        <w:r>
          <w:rPr>
            <w:rFonts w:ascii="Times New Roman" w:hAnsi="Times New Roman" w:cs="Times New Roman"/>
            <w:sz w:val="24"/>
            <w:szCs w:val="24"/>
          </w:rPr>
          <w:delText>Further, c</w:delText>
        </w:r>
        <w:r w:rsidR="000C172A">
          <w:rPr>
            <w:rFonts w:ascii="Times New Roman" w:hAnsi="Times New Roman" w:cs="Times New Roman"/>
            <w:sz w:val="24"/>
            <w:szCs w:val="24"/>
          </w:rPr>
          <w:delText xml:space="preserve">ommenters’ challenge to </w:delText>
        </w:r>
        <w:r w:rsidR="00615114">
          <w:rPr>
            <w:rFonts w:ascii="Times New Roman" w:hAnsi="Times New Roman" w:cs="Times New Roman"/>
            <w:sz w:val="24"/>
            <w:szCs w:val="24"/>
          </w:rPr>
          <w:delText xml:space="preserve">treating reconstructed units </w:delText>
        </w:r>
        <w:r w:rsidR="00F403F2">
          <w:rPr>
            <w:rFonts w:ascii="Times New Roman" w:hAnsi="Times New Roman" w:cs="Times New Roman"/>
            <w:sz w:val="24"/>
            <w:szCs w:val="24"/>
          </w:rPr>
          <w:delText xml:space="preserve">as </w:delText>
        </w:r>
        <w:r w:rsidR="00AC2A49">
          <w:rPr>
            <w:rFonts w:ascii="Times New Roman" w:hAnsi="Times New Roman" w:cs="Times New Roman"/>
            <w:sz w:val="24"/>
            <w:szCs w:val="24"/>
          </w:rPr>
          <w:delText xml:space="preserve">separate from </w:delText>
        </w:r>
        <w:r w:rsidR="002E16A3">
          <w:rPr>
            <w:rFonts w:ascii="Times New Roman" w:hAnsi="Times New Roman" w:cs="Times New Roman"/>
            <w:sz w:val="24"/>
            <w:szCs w:val="24"/>
          </w:rPr>
          <w:delText>newly constructed units is not well</w:delText>
        </w:r>
        <w:r w:rsidR="001B6544">
          <w:rPr>
            <w:rFonts w:ascii="Times New Roman" w:hAnsi="Times New Roman" w:cs="Times New Roman"/>
            <w:sz w:val="24"/>
            <w:szCs w:val="24"/>
          </w:rPr>
          <w:delText xml:space="preserve">-taken. </w:delText>
        </w:r>
        <w:r w:rsidR="00235F61">
          <w:rPr>
            <w:rFonts w:ascii="Times New Roman" w:hAnsi="Times New Roman" w:cs="Times New Roman"/>
            <w:sz w:val="24"/>
            <w:szCs w:val="24"/>
          </w:rPr>
          <w:delText xml:space="preserve">The </w:delText>
        </w:r>
        <w:r w:rsidR="0091104B">
          <w:rPr>
            <w:rFonts w:ascii="Times New Roman" w:hAnsi="Times New Roman" w:cs="Times New Roman"/>
            <w:sz w:val="24"/>
            <w:szCs w:val="24"/>
          </w:rPr>
          <w:delText xml:space="preserve">EPA established </w:delText>
        </w:r>
        <w:r w:rsidR="005F4C7F">
          <w:rPr>
            <w:rFonts w:ascii="Times New Roman" w:hAnsi="Times New Roman" w:cs="Times New Roman"/>
            <w:sz w:val="24"/>
            <w:szCs w:val="24"/>
          </w:rPr>
          <w:delText xml:space="preserve">the definition and </w:delText>
        </w:r>
        <w:r w:rsidR="00A057E2">
          <w:rPr>
            <w:rFonts w:ascii="Times New Roman" w:hAnsi="Times New Roman" w:cs="Times New Roman"/>
            <w:sz w:val="24"/>
            <w:szCs w:val="24"/>
          </w:rPr>
          <w:delText xml:space="preserve">underlying </w:delText>
        </w:r>
        <w:r w:rsidR="00B80F7C">
          <w:rPr>
            <w:rFonts w:ascii="Times New Roman" w:hAnsi="Times New Roman" w:cs="Times New Roman"/>
            <w:sz w:val="24"/>
            <w:szCs w:val="24"/>
          </w:rPr>
          <w:delText xml:space="preserve">provisions </w:delText>
        </w:r>
        <w:r w:rsidR="00235F61">
          <w:rPr>
            <w:rFonts w:ascii="Times New Roman" w:hAnsi="Times New Roman" w:cs="Times New Roman"/>
            <w:sz w:val="24"/>
            <w:szCs w:val="24"/>
          </w:rPr>
          <w:delText xml:space="preserve">for reconstructions </w:delText>
        </w:r>
        <w:r w:rsidR="0091104B">
          <w:rPr>
            <w:rFonts w:ascii="Times New Roman" w:hAnsi="Times New Roman" w:cs="Times New Roman"/>
            <w:sz w:val="24"/>
            <w:szCs w:val="24"/>
          </w:rPr>
          <w:delText>in</w:delText>
        </w:r>
        <w:r w:rsidR="001C65BA">
          <w:rPr>
            <w:rFonts w:ascii="Times New Roman" w:hAnsi="Times New Roman" w:cs="Times New Roman"/>
            <w:sz w:val="24"/>
            <w:szCs w:val="24"/>
          </w:rPr>
          <w:delText xml:space="preserve"> 1975, </w:delText>
        </w:r>
        <w:r w:rsidR="00C674AD">
          <w:rPr>
            <w:rFonts w:ascii="Times New Roman" w:hAnsi="Times New Roman" w:cs="Times New Roman"/>
            <w:i/>
            <w:iCs/>
            <w:sz w:val="24"/>
            <w:szCs w:val="24"/>
          </w:rPr>
          <w:delText xml:space="preserve">see </w:delText>
        </w:r>
        <w:r w:rsidR="009B04D1">
          <w:rPr>
            <w:rFonts w:ascii="Times New Roman" w:hAnsi="Times New Roman" w:cs="Times New Roman"/>
            <w:sz w:val="24"/>
            <w:szCs w:val="24"/>
          </w:rPr>
          <w:delText>“Part 60</w:delText>
        </w:r>
        <w:r w:rsidR="003D6899">
          <w:rPr>
            <w:rFonts w:ascii="Times New Roman" w:hAnsi="Times New Roman" w:cs="Times New Roman"/>
            <w:sz w:val="24"/>
            <w:szCs w:val="24"/>
          </w:rPr>
          <w:delText xml:space="preserve">—Standards of Performance for </w:delText>
        </w:r>
        <w:r w:rsidR="0070051E">
          <w:rPr>
            <w:rFonts w:ascii="Times New Roman" w:hAnsi="Times New Roman" w:cs="Times New Roman"/>
            <w:sz w:val="24"/>
            <w:szCs w:val="24"/>
          </w:rPr>
          <w:delText>New Stationary Sources</w:delText>
        </w:r>
        <w:r w:rsidR="00784A1A">
          <w:rPr>
            <w:rFonts w:ascii="Times New Roman" w:hAnsi="Times New Roman" w:cs="Times New Roman"/>
            <w:sz w:val="24"/>
            <w:szCs w:val="24"/>
          </w:rPr>
          <w:delText>—Modification, Notification, and Reconstruction,”</w:delText>
        </w:r>
        <w:r w:rsidR="003D6899">
          <w:rPr>
            <w:rFonts w:ascii="Times New Roman" w:hAnsi="Times New Roman" w:cs="Times New Roman"/>
            <w:sz w:val="24"/>
            <w:szCs w:val="24"/>
          </w:rPr>
          <w:delText xml:space="preserve"> </w:delText>
        </w:r>
        <w:r w:rsidR="009C2532">
          <w:rPr>
            <w:rFonts w:ascii="Times New Roman" w:hAnsi="Times New Roman" w:cs="Times New Roman"/>
            <w:sz w:val="24"/>
            <w:szCs w:val="24"/>
          </w:rPr>
          <w:delText xml:space="preserve">40 FR </w:delText>
        </w:r>
        <w:r w:rsidR="00637CC9">
          <w:rPr>
            <w:rFonts w:ascii="Times New Roman" w:hAnsi="Times New Roman" w:cs="Times New Roman"/>
            <w:sz w:val="24"/>
            <w:szCs w:val="24"/>
          </w:rPr>
          <w:delText>584</w:delText>
        </w:r>
        <w:r w:rsidR="009B04D1">
          <w:rPr>
            <w:rFonts w:ascii="Times New Roman" w:hAnsi="Times New Roman" w:cs="Times New Roman"/>
            <w:sz w:val="24"/>
            <w:szCs w:val="24"/>
          </w:rPr>
          <w:delText>16</w:delText>
        </w:r>
        <w:r w:rsidR="008118E1">
          <w:rPr>
            <w:rFonts w:ascii="Times New Roman" w:hAnsi="Times New Roman" w:cs="Times New Roman"/>
            <w:sz w:val="24"/>
            <w:szCs w:val="24"/>
          </w:rPr>
          <w:delText xml:space="preserve"> and</w:delText>
        </w:r>
        <w:r w:rsidR="009C2532">
          <w:rPr>
            <w:rFonts w:ascii="Times New Roman" w:hAnsi="Times New Roman" w:cs="Times New Roman"/>
            <w:sz w:val="24"/>
            <w:szCs w:val="24"/>
          </w:rPr>
          <w:delText xml:space="preserve"> 58417 (Dec</w:delText>
        </w:r>
        <w:r w:rsidR="008118E1">
          <w:rPr>
            <w:rFonts w:ascii="Times New Roman" w:hAnsi="Times New Roman" w:cs="Times New Roman"/>
            <w:sz w:val="24"/>
            <w:szCs w:val="24"/>
          </w:rPr>
          <w:delText>ember</w:delText>
        </w:r>
        <w:r w:rsidR="009C2532">
          <w:rPr>
            <w:rFonts w:ascii="Times New Roman" w:hAnsi="Times New Roman" w:cs="Times New Roman"/>
            <w:sz w:val="24"/>
            <w:szCs w:val="24"/>
          </w:rPr>
          <w:delText xml:space="preserve"> 16, 1975) </w:delText>
        </w:r>
        <w:r w:rsidR="00626A0F">
          <w:rPr>
            <w:rFonts w:ascii="Times New Roman" w:hAnsi="Times New Roman" w:cs="Times New Roman"/>
            <w:sz w:val="24"/>
            <w:szCs w:val="24"/>
          </w:rPr>
          <w:delText xml:space="preserve">and </w:delText>
        </w:r>
        <w:r w:rsidR="000D3DC9">
          <w:rPr>
            <w:rFonts w:ascii="Times New Roman" w:hAnsi="Times New Roman" w:cs="Times New Roman"/>
            <w:sz w:val="24"/>
            <w:szCs w:val="24"/>
          </w:rPr>
          <w:delText xml:space="preserve">is not re-opening </w:delText>
        </w:r>
        <w:r w:rsidR="000B248E">
          <w:rPr>
            <w:rFonts w:ascii="Times New Roman" w:hAnsi="Times New Roman" w:cs="Times New Roman"/>
            <w:sz w:val="24"/>
            <w:szCs w:val="24"/>
          </w:rPr>
          <w:delText>them</w:delText>
        </w:r>
        <w:r w:rsidR="008B6B21">
          <w:rPr>
            <w:rFonts w:ascii="Times New Roman" w:hAnsi="Times New Roman" w:cs="Times New Roman"/>
            <w:sz w:val="24"/>
            <w:szCs w:val="24"/>
          </w:rPr>
          <w:delText xml:space="preserve"> in this rulemaking</w:delText>
        </w:r>
        <w:r w:rsidR="000B248E">
          <w:rPr>
            <w:rFonts w:ascii="Times New Roman" w:hAnsi="Times New Roman" w:cs="Times New Roman"/>
            <w:sz w:val="24"/>
            <w:szCs w:val="24"/>
          </w:rPr>
          <w:delText>.</w:delText>
        </w:r>
        <w:r w:rsidR="00CF021A">
          <w:rPr>
            <w:rFonts w:ascii="Times New Roman" w:hAnsi="Times New Roman" w:cs="Times New Roman"/>
            <w:sz w:val="24"/>
            <w:szCs w:val="24"/>
          </w:rPr>
          <w:delText xml:space="preserve"> Even if </w:delText>
        </w:r>
        <w:r w:rsidR="00B80F7C">
          <w:rPr>
            <w:rFonts w:ascii="Times New Roman" w:hAnsi="Times New Roman" w:cs="Times New Roman"/>
            <w:sz w:val="24"/>
            <w:szCs w:val="24"/>
          </w:rPr>
          <w:delText>a justification for those provisions were necessary</w:delText>
        </w:r>
        <w:r w:rsidR="00CF021A">
          <w:rPr>
            <w:rFonts w:ascii="Times New Roman" w:hAnsi="Times New Roman" w:cs="Times New Roman"/>
            <w:sz w:val="24"/>
            <w:szCs w:val="24"/>
          </w:rPr>
          <w:delText xml:space="preserve">, </w:delText>
        </w:r>
        <w:r w:rsidR="00E31BAD">
          <w:rPr>
            <w:rFonts w:ascii="Times New Roman" w:hAnsi="Times New Roman" w:cs="Times New Roman"/>
            <w:sz w:val="24"/>
            <w:szCs w:val="24"/>
          </w:rPr>
          <w:delText xml:space="preserve">a </w:delText>
        </w:r>
        <w:r w:rsidR="00A16948">
          <w:rPr>
            <w:rFonts w:ascii="Times New Roman" w:hAnsi="Times New Roman" w:cs="Times New Roman"/>
            <w:sz w:val="24"/>
            <w:szCs w:val="24"/>
          </w:rPr>
          <w:delText xml:space="preserve">reconstruction </w:delText>
        </w:r>
        <w:r>
          <w:rPr>
            <w:rFonts w:ascii="Times New Roman" w:hAnsi="Times New Roman" w:cs="Times New Roman"/>
            <w:sz w:val="24"/>
            <w:szCs w:val="24"/>
          </w:rPr>
          <w:delText xml:space="preserve">is </w:delText>
        </w:r>
        <w:r w:rsidR="00A16948">
          <w:rPr>
            <w:rFonts w:ascii="Times New Roman" w:hAnsi="Times New Roman" w:cs="Times New Roman"/>
            <w:sz w:val="24"/>
            <w:szCs w:val="24"/>
          </w:rPr>
          <w:delText xml:space="preserve">a type </w:delText>
        </w:r>
        <w:r w:rsidR="001D4561">
          <w:rPr>
            <w:rFonts w:ascii="Times New Roman" w:hAnsi="Times New Roman" w:cs="Times New Roman"/>
            <w:sz w:val="24"/>
            <w:szCs w:val="24"/>
          </w:rPr>
          <w:delText xml:space="preserve">of </w:delText>
        </w:r>
        <w:r w:rsidR="007A645A">
          <w:rPr>
            <w:rFonts w:ascii="Times New Roman" w:hAnsi="Times New Roman" w:cs="Times New Roman"/>
            <w:sz w:val="24"/>
            <w:szCs w:val="24"/>
          </w:rPr>
          <w:delText xml:space="preserve">construction of a new source. </w:delText>
        </w:r>
        <w:r w:rsidR="00ED4223">
          <w:rPr>
            <w:rFonts w:ascii="Times New Roman" w:hAnsi="Times New Roman" w:cs="Times New Roman"/>
            <w:sz w:val="24"/>
            <w:szCs w:val="24"/>
          </w:rPr>
          <w:delText>That is, section 111</w:delText>
        </w:r>
        <w:r w:rsidR="004D58C1">
          <w:rPr>
            <w:rFonts w:ascii="Times New Roman" w:hAnsi="Times New Roman" w:cs="Times New Roman"/>
            <w:sz w:val="24"/>
            <w:szCs w:val="24"/>
          </w:rPr>
          <w:delText xml:space="preserve">(a)(2) defines a “new source” as </w:delText>
        </w:r>
        <w:r w:rsidR="009B307C">
          <w:rPr>
            <w:rFonts w:ascii="Times New Roman" w:hAnsi="Times New Roman" w:cs="Times New Roman"/>
            <w:sz w:val="24"/>
            <w:szCs w:val="24"/>
          </w:rPr>
          <w:delText xml:space="preserve">“any stationary source, the construction … of which is commenced </w:delText>
        </w:r>
        <w:r w:rsidR="00213092">
          <w:rPr>
            <w:rFonts w:ascii="Times New Roman" w:hAnsi="Times New Roman" w:cs="Times New Roman"/>
            <w:sz w:val="24"/>
            <w:szCs w:val="24"/>
          </w:rPr>
          <w:delText xml:space="preserve">[at a particular time].” </w:delText>
        </w:r>
        <w:r w:rsidR="009B7AEB">
          <w:rPr>
            <w:rFonts w:ascii="Times New Roman" w:hAnsi="Times New Roman" w:cs="Times New Roman"/>
            <w:sz w:val="24"/>
            <w:szCs w:val="24"/>
          </w:rPr>
          <w:delText>The term “</w:delText>
        </w:r>
        <w:r w:rsidR="0090260C">
          <w:rPr>
            <w:rFonts w:ascii="Times New Roman" w:hAnsi="Times New Roman" w:cs="Times New Roman"/>
            <w:sz w:val="24"/>
            <w:szCs w:val="24"/>
          </w:rPr>
          <w:delText>construction” is not defined under the CAA</w:delText>
        </w:r>
        <w:r w:rsidR="001D53F0">
          <w:rPr>
            <w:rFonts w:ascii="Times New Roman" w:hAnsi="Times New Roman" w:cs="Times New Roman"/>
            <w:sz w:val="24"/>
            <w:szCs w:val="24"/>
          </w:rPr>
          <w:delText xml:space="preserve"> and </w:delText>
        </w:r>
        <w:r w:rsidR="00B703E4">
          <w:rPr>
            <w:rFonts w:ascii="Times New Roman" w:hAnsi="Times New Roman" w:cs="Times New Roman"/>
            <w:sz w:val="24"/>
            <w:szCs w:val="24"/>
          </w:rPr>
          <w:delText xml:space="preserve">is reasonably interpreted to include the rebuilding of </w:delText>
        </w:r>
        <w:r w:rsidR="006D48B4">
          <w:rPr>
            <w:rFonts w:ascii="Times New Roman" w:hAnsi="Times New Roman" w:cs="Times New Roman"/>
            <w:sz w:val="24"/>
            <w:szCs w:val="24"/>
          </w:rPr>
          <w:delText>an existing source</w:delText>
        </w:r>
        <w:r w:rsidR="0090260C">
          <w:rPr>
            <w:rFonts w:ascii="Times New Roman" w:hAnsi="Times New Roman" w:cs="Times New Roman"/>
            <w:sz w:val="24"/>
            <w:szCs w:val="24"/>
          </w:rPr>
          <w:delText xml:space="preserve">. </w:delText>
        </w:r>
        <w:r w:rsidR="006D48B4">
          <w:rPr>
            <w:rFonts w:ascii="Times New Roman" w:hAnsi="Times New Roman" w:cs="Times New Roman"/>
            <w:sz w:val="24"/>
            <w:szCs w:val="24"/>
          </w:rPr>
          <w:delText>Thus, t</w:delText>
        </w:r>
        <w:r w:rsidR="00735983">
          <w:rPr>
            <w:rFonts w:ascii="Times New Roman" w:hAnsi="Times New Roman" w:cs="Times New Roman"/>
            <w:sz w:val="24"/>
            <w:szCs w:val="24"/>
          </w:rPr>
          <w:delText xml:space="preserve">he reconstruction provisions </w:delText>
        </w:r>
        <w:r w:rsidR="00E93994">
          <w:rPr>
            <w:rFonts w:ascii="Times New Roman" w:hAnsi="Times New Roman" w:cs="Times New Roman"/>
            <w:sz w:val="24"/>
            <w:szCs w:val="24"/>
          </w:rPr>
          <w:delText xml:space="preserve">are justifiable </w:delText>
        </w:r>
        <w:r w:rsidR="00EC3546">
          <w:rPr>
            <w:rFonts w:ascii="Times New Roman" w:hAnsi="Times New Roman" w:cs="Times New Roman"/>
            <w:sz w:val="24"/>
            <w:szCs w:val="24"/>
          </w:rPr>
          <w:delText xml:space="preserve">on grounds that a source that is rebuilt to the extent described in those provisions </w:delText>
        </w:r>
        <w:r w:rsidR="0027174E">
          <w:rPr>
            <w:rFonts w:ascii="Times New Roman" w:hAnsi="Times New Roman" w:cs="Times New Roman"/>
            <w:sz w:val="24"/>
            <w:szCs w:val="24"/>
          </w:rPr>
          <w:delText xml:space="preserve">may be considered a </w:delText>
        </w:r>
        <w:r w:rsidR="00DD1820">
          <w:rPr>
            <w:rFonts w:ascii="Times New Roman" w:hAnsi="Times New Roman" w:cs="Times New Roman"/>
            <w:sz w:val="24"/>
            <w:szCs w:val="24"/>
          </w:rPr>
          <w:delText>“stationary source</w:delText>
        </w:r>
        <w:r w:rsidR="005D36C9">
          <w:rPr>
            <w:rFonts w:ascii="Times New Roman" w:hAnsi="Times New Roman" w:cs="Times New Roman"/>
            <w:sz w:val="24"/>
            <w:szCs w:val="24"/>
          </w:rPr>
          <w:delText xml:space="preserve"> [that has undertaken</w:delText>
        </w:r>
        <w:r w:rsidR="00CA4A38">
          <w:rPr>
            <w:rFonts w:ascii="Times New Roman" w:hAnsi="Times New Roman" w:cs="Times New Roman"/>
            <w:sz w:val="24"/>
            <w:szCs w:val="24"/>
          </w:rPr>
          <w:delText>] construction</w:delText>
        </w:r>
        <w:r w:rsidR="00F7788E">
          <w:rPr>
            <w:rFonts w:ascii="Times New Roman" w:hAnsi="Times New Roman" w:cs="Times New Roman"/>
            <w:sz w:val="24"/>
            <w:szCs w:val="24"/>
          </w:rPr>
          <w:delText>….”</w:delText>
        </w:r>
        <w:r w:rsidR="007A645A">
          <w:rPr>
            <w:rFonts w:ascii="Times New Roman" w:hAnsi="Times New Roman" w:cs="Times New Roman"/>
            <w:sz w:val="24"/>
            <w:szCs w:val="24"/>
          </w:rPr>
          <w:delText xml:space="preserve"> </w:delText>
        </w:r>
        <w:r w:rsidR="00105382" w:rsidRPr="00535C59">
          <w:rPr>
            <w:rFonts w:ascii="Times New Roman" w:hAnsi="Times New Roman" w:cs="Times New Roman"/>
            <w:i/>
            <w:iCs/>
            <w:sz w:val="24"/>
            <w:szCs w:val="24"/>
          </w:rPr>
          <w:delText>See</w:delText>
        </w:r>
        <w:r w:rsidR="00105382">
          <w:rPr>
            <w:rFonts w:ascii="Times New Roman" w:hAnsi="Times New Roman" w:cs="Times New Roman"/>
            <w:sz w:val="24"/>
            <w:szCs w:val="24"/>
          </w:rPr>
          <w:delText xml:space="preserve"> 40 FR 58417 (1975 rule adopting reconstruction provisions) (“the purpose of the reconstruction provision</w:delText>
        </w:r>
        <w:r w:rsidR="00F82776">
          <w:rPr>
            <w:rFonts w:ascii="Times New Roman" w:hAnsi="Times New Roman" w:cs="Times New Roman"/>
            <w:sz w:val="24"/>
            <w:szCs w:val="24"/>
          </w:rPr>
          <w:delText xml:space="preserve"> is to recognize that replace</w:delText>
        </w:r>
        <w:r w:rsidR="002D06B4">
          <w:rPr>
            <w:rFonts w:ascii="Times New Roman" w:hAnsi="Times New Roman" w:cs="Times New Roman"/>
            <w:sz w:val="24"/>
            <w:szCs w:val="24"/>
          </w:rPr>
          <w:delText>ment</w:delText>
        </w:r>
        <w:r w:rsidR="00F82776">
          <w:rPr>
            <w:rFonts w:ascii="Times New Roman" w:hAnsi="Times New Roman" w:cs="Times New Roman"/>
            <w:sz w:val="24"/>
            <w:szCs w:val="24"/>
          </w:rPr>
          <w:delText xml:space="preserve"> of many </w:delText>
        </w:r>
        <w:r w:rsidR="00E94928">
          <w:rPr>
            <w:rFonts w:ascii="Times New Roman" w:hAnsi="Times New Roman" w:cs="Times New Roman"/>
            <w:sz w:val="24"/>
            <w:szCs w:val="24"/>
          </w:rPr>
          <w:delText xml:space="preserve">of the components of a facility can be </w:delText>
        </w:r>
        <w:r w:rsidR="00E94928">
          <w:rPr>
            <w:rFonts w:ascii="Times New Roman" w:hAnsi="Times New Roman" w:cs="Times New Roman"/>
            <w:sz w:val="24"/>
            <w:szCs w:val="24"/>
          </w:rPr>
          <w:lastRenderedPageBreak/>
          <w:delText xml:space="preserve">substantially </w:delText>
        </w:r>
        <w:r w:rsidR="00F75311">
          <w:rPr>
            <w:rFonts w:ascii="Times New Roman" w:hAnsi="Times New Roman" w:cs="Times New Roman"/>
            <w:sz w:val="24"/>
            <w:szCs w:val="24"/>
          </w:rPr>
          <w:delText>equivalent to totally replacing it</w:delText>
        </w:r>
        <w:r w:rsidR="006912AB">
          <w:rPr>
            <w:rFonts w:ascii="Times New Roman" w:hAnsi="Times New Roman" w:cs="Times New Roman"/>
            <w:sz w:val="24"/>
            <w:szCs w:val="24"/>
          </w:rPr>
          <w:delText xml:space="preserve"> at the end of its useful life with a </w:delText>
        </w:r>
        <w:r w:rsidR="00CD28F1">
          <w:rPr>
            <w:rFonts w:ascii="Times New Roman" w:hAnsi="Times New Roman" w:cs="Times New Roman"/>
            <w:sz w:val="24"/>
            <w:szCs w:val="24"/>
          </w:rPr>
          <w:delText>newly constructed affected facility”).</w:delText>
        </w:r>
      </w:del>
    </w:p>
    <w:p w14:paraId="7D9C4DA5" w14:textId="77777777" w:rsidR="00ED0521" w:rsidRPr="00EA57DF" w:rsidRDefault="005707F8" w:rsidP="00ED0521">
      <w:pPr>
        <w:pStyle w:val="ListParagraph"/>
        <w:spacing w:after="0" w:line="480" w:lineRule="auto"/>
        <w:ind w:left="0"/>
        <w:rPr>
          <w:del w:id="1524" w:author="Author"/>
          <w:rFonts w:ascii="Times New Roman" w:hAnsi="Times New Roman" w:cs="Times New Roman"/>
          <w:i/>
          <w:sz w:val="24"/>
          <w:szCs w:val="24"/>
        </w:rPr>
      </w:pPr>
      <w:del w:id="1525" w:author="Author">
        <w:r>
          <w:rPr>
            <w:rFonts w:ascii="Times New Roman" w:hAnsi="Times New Roman" w:cs="Times New Roman"/>
            <w:i/>
            <w:sz w:val="24"/>
            <w:szCs w:val="24"/>
          </w:rPr>
          <w:delText>H</w:delText>
        </w:r>
        <w:r w:rsidR="00ED0521">
          <w:rPr>
            <w:rFonts w:ascii="Times New Roman" w:hAnsi="Times New Roman" w:cs="Times New Roman"/>
            <w:i/>
            <w:sz w:val="24"/>
            <w:szCs w:val="24"/>
          </w:rPr>
          <w:delText xml:space="preserve">. BSER and </w:delText>
        </w:r>
        <w:r w:rsidR="00ED0521" w:rsidRPr="00EA57DF">
          <w:rPr>
            <w:rFonts w:ascii="Times New Roman" w:hAnsi="Times New Roman" w:cs="Times New Roman"/>
            <w:i/>
            <w:sz w:val="24"/>
            <w:szCs w:val="24"/>
          </w:rPr>
          <w:delText>Standard for Modified EGUs</w:delText>
        </w:r>
      </w:del>
    </w:p>
    <w:p w14:paraId="705B9FCF" w14:textId="77777777" w:rsidR="004631CC" w:rsidRPr="004631CC" w:rsidRDefault="00ED0521" w:rsidP="004631CC">
      <w:pPr>
        <w:spacing w:after="0" w:line="480" w:lineRule="auto"/>
        <w:ind w:firstLine="720"/>
        <w:rPr>
          <w:del w:id="1526" w:author="Author"/>
          <w:rFonts w:ascii="Times New Roman" w:eastAsia="Times New Roman" w:hAnsi="Times New Roman" w:cs="Times New Roman"/>
          <w:sz w:val="24"/>
          <w:szCs w:val="24"/>
        </w:rPr>
      </w:pPr>
      <w:del w:id="1527" w:author="Author">
        <w:r>
          <w:rPr>
            <w:rFonts w:ascii="Times New Roman" w:eastAsia="Times New Roman" w:hAnsi="Times New Roman" w:cs="Times New Roman"/>
            <w:sz w:val="24"/>
            <w:szCs w:val="24"/>
          </w:rPr>
          <w:delText>In the 2018 Proposal, w</w:delText>
        </w:r>
        <w:r w:rsidRPr="00414F73">
          <w:rPr>
            <w:rFonts w:ascii="Times New Roman" w:eastAsia="Times New Roman" w:hAnsi="Times New Roman" w:cs="Times New Roman"/>
            <w:sz w:val="24"/>
            <w:szCs w:val="24"/>
          </w:rPr>
          <w:delText xml:space="preserve">ith respect to affected </w:delText>
        </w:r>
        <w:r w:rsidR="0007025A">
          <w:rPr>
            <w:rFonts w:ascii="Times New Roman" w:eastAsia="Times New Roman" w:hAnsi="Times New Roman" w:cs="Times New Roman"/>
            <w:sz w:val="24"/>
            <w:szCs w:val="24"/>
          </w:rPr>
          <w:delText>coal-fired EGUs</w:delText>
        </w:r>
        <w:r w:rsidRPr="00414F73">
          <w:rPr>
            <w:rFonts w:ascii="Times New Roman" w:eastAsia="Times New Roman" w:hAnsi="Times New Roman" w:cs="Times New Roman"/>
            <w:sz w:val="24"/>
            <w:szCs w:val="24"/>
          </w:rPr>
          <w:delText xml:space="preserve"> that undergo</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modifications that result in smaller</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increases in CO</w:delText>
        </w:r>
        <w:r w:rsidRPr="00281E21">
          <w:rPr>
            <w:rFonts w:ascii="Times New Roman" w:eastAsia="Times New Roman" w:hAnsi="Times New Roman" w:cs="Times New Roman"/>
            <w:sz w:val="24"/>
            <w:szCs w:val="24"/>
            <w:vertAlign w:val="subscript"/>
          </w:rPr>
          <w:delText>2</w:delText>
        </w:r>
        <w:r w:rsidRPr="00414F73">
          <w:rPr>
            <w:rFonts w:ascii="Times New Roman" w:eastAsia="Times New Roman" w:hAnsi="Times New Roman" w:cs="Times New Roman"/>
            <w:sz w:val="24"/>
            <w:szCs w:val="24"/>
          </w:rPr>
          <w:delText xml:space="preserve"> emissions (specifically,</w:delText>
        </w:r>
        <w:r>
          <w:rPr>
            <w:rFonts w:ascii="Times New Roman" w:eastAsia="Times New Roman" w:hAnsi="Times New Roman" w:cs="Times New Roman"/>
            <w:sz w:val="24"/>
            <w:szCs w:val="24"/>
          </w:rPr>
          <w:delText xml:space="preserve"> </w:delText>
        </w:r>
        <w:r w:rsidR="0007025A">
          <w:rPr>
            <w:rFonts w:ascii="Times New Roman" w:eastAsia="Times New Roman" w:hAnsi="Times New Roman" w:cs="Times New Roman"/>
            <w:sz w:val="24"/>
            <w:szCs w:val="24"/>
          </w:rPr>
          <w:delText>coal-fired EGUs</w:delText>
        </w:r>
        <w:r w:rsidRPr="00414F73">
          <w:rPr>
            <w:rFonts w:ascii="Times New Roman" w:eastAsia="Times New Roman" w:hAnsi="Times New Roman" w:cs="Times New Roman"/>
            <w:sz w:val="24"/>
            <w:szCs w:val="24"/>
          </w:rPr>
          <w:delText xml:space="preserve"> that conduct</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modifications resulting in an increase in</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hourly CO</w:delText>
        </w:r>
        <w:r w:rsidRPr="00281E21">
          <w:rPr>
            <w:rFonts w:ascii="Times New Roman" w:eastAsia="Times New Roman" w:hAnsi="Times New Roman" w:cs="Times New Roman"/>
            <w:sz w:val="24"/>
            <w:szCs w:val="24"/>
            <w:vertAlign w:val="subscript"/>
          </w:rPr>
          <w:delText>2</w:delText>
        </w:r>
        <w:r w:rsidRPr="00414F73">
          <w:rPr>
            <w:rFonts w:ascii="Times New Roman" w:eastAsia="Times New Roman" w:hAnsi="Times New Roman" w:cs="Times New Roman"/>
            <w:sz w:val="24"/>
            <w:szCs w:val="24"/>
          </w:rPr>
          <w:delText xml:space="preserve"> emissions (mass per hour) of</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10 percent or less (</w:delText>
        </w:r>
        <w:r>
          <w:rPr>
            <w:rFonts w:ascii="Times New Roman" w:eastAsia="Times New Roman" w:hAnsi="Times New Roman" w:cs="Times New Roman"/>
            <w:sz w:val="24"/>
            <w:szCs w:val="24"/>
          </w:rPr>
          <w:delText>“</w:delText>
        </w:r>
        <w:r w:rsidRPr="00414F73">
          <w:rPr>
            <w:rFonts w:ascii="Times New Roman" w:eastAsia="Times New Roman" w:hAnsi="Times New Roman" w:cs="Times New Roman"/>
            <w:sz w:val="24"/>
            <w:szCs w:val="24"/>
          </w:rPr>
          <w:delText>small</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modifications) compared to the source’s</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highest hourly emission during the</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previous 5 years), the EPA concluded it</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did not have sufficient information and</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 xml:space="preserve">did not </w:delText>
        </w:r>
        <w:r w:rsidR="00304034">
          <w:rPr>
            <w:rFonts w:ascii="Times New Roman" w:eastAsia="Times New Roman" w:hAnsi="Times New Roman" w:cs="Times New Roman"/>
            <w:sz w:val="24"/>
            <w:szCs w:val="24"/>
          </w:rPr>
          <w:delText>propose</w:delText>
        </w:r>
        <w:r w:rsidRPr="00414F73">
          <w:rPr>
            <w:rFonts w:ascii="Times New Roman" w:eastAsia="Times New Roman" w:hAnsi="Times New Roman" w:cs="Times New Roman"/>
            <w:sz w:val="24"/>
            <w:szCs w:val="24"/>
          </w:rPr>
          <w:delText xml:space="preserve"> any standard of</w:delText>
        </w:r>
        <w:r>
          <w:rPr>
            <w:rFonts w:ascii="Times New Roman" w:eastAsia="Times New Roman" w:hAnsi="Times New Roman" w:cs="Times New Roman"/>
            <w:sz w:val="24"/>
            <w:szCs w:val="24"/>
          </w:rPr>
          <w:delText xml:space="preserve"> </w:delText>
        </w:r>
        <w:r w:rsidRPr="00414F73">
          <w:rPr>
            <w:rFonts w:ascii="Times New Roman" w:eastAsia="Times New Roman" w:hAnsi="Times New Roman" w:cs="Times New Roman"/>
            <w:sz w:val="24"/>
            <w:szCs w:val="24"/>
          </w:rPr>
          <w:delText xml:space="preserve">performance or other requirements. </w:delText>
        </w:r>
        <w:r w:rsidR="004631CC" w:rsidRPr="004631CC">
          <w:rPr>
            <w:rFonts w:ascii="Times New Roman" w:hAnsi="Times New Roman" w:cs="Times New Roman"/>
            <w:sz w:val="24"/>
            <w:szCs w:val="24"/>
          </w:rPr>
          <w:delText>However, the EPA solicited comment on the types of changes in operation or physical changes to a unit that could result in small increases in hourly CO</w:delText>
        </w:r>
        <w:r w:rsidR="004631CC" w:rsidRPr="00F95288">
          <w:rPr>
            <w:rFonts w:ascii="Times New Roman" w:hAnsi="Times New Roman" w:cs="Times New Roman"/>
            <w:sz w:val="24"/>
            <w:szCs w:val="24"/>
            <w:vertAlign w:val="subscript"/>
          </w:rPr>
          <w:delText>2</w:delText>
        </w:r>
        <w:r w:rsidR="004631CC" w:rsidRPr="004631CC">
          <w:rPr>
            <w:rFonts w:ascii="Times New Roman" w:hAnsi="Times New Roman" w:cs="Times New Roman"/>
            <w:sz w:val="24"/>
            <w:szCs w:val="24"/>
          </w:rPr>
          <w:delText xml:space="preserve"> emissions. In addition, the Agency solicited comment on a BSER and standard of performance for </w:delText>
        </w:r>
        <w:r w:rsidR="0007025A">
          <w:rPr>
            <w:rFonts w:ascii="Times New Roman" w:hAnsi="Times New Roman" w:cs="Times New Roman"/>
            <w:sz w:val="24"/>
            <w:szCs w:val="24"/>
          </w:rPr>
          <w:delText>coal-fired</w:delText>
        </w:r>
        <w:r w:rsidR="004631CC" w:rsidRPr="004631CC">
          <w:rPr>
            <w:rFonts w:ascii="Times New Roman" w:hAnsi="Times New Roman" w:cs="Times New Roman"/>
            <w:sz w:val="24"/>
            <w:szCs w:val="24"/>
          </w:rPr>
          <w:delText xml:space="preserve"> EGUs that conduct small modifications</w:delText>
        </w:r>
        <w:r w:rsidR="00B52F96">
          <w:rPr>
            <w:rFonts w:ascii="Times New Roman" w:hAnsi="Times New Roman" w:cs="Times New Roman"/>
            <w:sz w:val="24"/>
            <w:szCs w:val="24"/>
          </w:rPr>
          <w:delText>.</w:delText>
        </w:r>
      </w:del>
    </w:p>
    <w:p w14:paraId="060EC58F" w14:textId="77777777" w:rsidR="00ED0521" w:rsidRPr="008C4022" w:rsidRDefault="00ED0521" w:rsidP="00ED0521">
      <w:pPr>
        <w:spacing w:after="0" w:line="480" w:lineRule="auto"/>
        <w:ind w:firstLine="720"/>
        <w:rPr>
          <w:del w:id="1528" w:author="Author"/>
          <w:rFonts w:ascii="Times New Roman" w:eastAsia="Times New Roman" w:hAnsi="Times New Roman" w:cs="Times New Roman"/>
          <w:sz w:val="24"/>
          <w:szCs w:val="24"/>
        </w:rPr>
      </w:pPr>
      <w:del w:id="1529" w:author="Author">
        <w:r w:rsidRPr="003C2DF4">
          <w:rPr>
            <w:rFonts w:ascii="Times New Roman" w:eastAsia="Times New Roman" w:hAnsi="Times New Roman" w:cs="Times New Roman"/>
            <w:sz w:val="24"/>
            <w:szCs w:val="24"/>
          </w:rPr>
          <w:delText>Some</w:delText>
        </w:r>
        <w:r w:rsidRPr="007B4A4B">
          <w:rPr>
            <w:rFonts w:ascii="Times New Roman" w:eastAsia="Times New Roman" w:hAnsi="Times New Roman" w:cs="Times New Roman"/>
            <w:sz w:val="24"/>
            <w:szCs w:val="24"/>
          </w:rPr>
          <w:delText xml:space="preserve"> </w:delText>
        </w:r>
        <w:r w:rsidRPr="009210FF">
          <w:rPr>
            <w:rFonts w:ascii="Times New Roman" w:eastAsia="Times New Roman" w:hAnsi="Times New Roman" w:cs="Times New Roman"/>
            <w:sz w:val="24"/>
            <w:szCs w:val="24"/>
          </w:rPr>
          <w:delText xml:space="preserve">commenters </w:delText>
        </w:r>
        <w:r w:rsidRPr="00213BF7">
          <w:rPr>
            <w:rFonts w:ascii="Times New Roman" w:eastAsia="Times New Roman" w:hAnsi="Times New Roman" w:cs="Times New Roman"/>
            <w:sz w:val="24"/>
            <w:szCs w:val="24"/>
          </w:rPr>
          <w:delText xml:space="preserve">said that </w:delText>
        </w:r>
        <w:r w:rsidRPr="00C94884">
          <w:rPr>
            <w:rFonts w:ascii="Times New Roman" w:eastAsia="Times New Roman" w:hAnsi="Times New Roman" w:cs="Times New Roman"/>
            <w:sz w:val="24"/>
            <w:szCs w:val="24"/>
          </w:rPr>
          <w:delText>small modifications could easily be inadvertent as vendors of EGU components are often conservative in their performance guarantees, which can lead to unexpected and unintended—albeit very small—changes in emission rates, as new components are installed to replace obsolete or worn-out ones.</w:delText>
        </w:r>
        <w:r w:rsidRPr="00097A66">
          <w:rPr>
            <w:rFonts w:ascii="Times New Roman" w:eastAsia="Times New Roman" w:hAnsi="Times New Roman" w:cs="Times New Roman"/>
            <w:sz w:val="24"/>
            <w:szCs w:val="24"/>
          </w:rPr>
          <w:delText xml:space="preserve"> The commenters said</w:delText>
        </w:r>
        <w:r w:rsidR="00D2525C">
          <w:rPr>
            <w:rFonts w:ascii="Times New Roman" w:eastAsia="Times New Roman" w:hAnsi="Times New Roman" w:cs="Times New Roman"/>
            <w:sz w:val="24"/>
            <w:szCs w:val="24"/>
          </w:rPr>
          <w:delText xml:space="preserve"> that</w:delText>
        </w:r>
        <w:r w:rsidRPr="00097A66">
          <w:rPr>
            <w:rFonts w:ascii="Times New Roman" w:eastAsia="Times New Roman" w:hAnsi="Times New Roman" w:cs="Times New Roman"/>
            <w:sz w:val="24"/>
            <w:szCs w:val="24"/>
          </w:rPr>
          <w:delText xml:space="preserve"> because small modifications are likely to be inadvertent, they will be difficult to identify</w:delText>
        </w:r>
        <w:r w:rsidR="005707F8">
          <w:rPr>
            <w:rFonts w:ascii="Times New Roman" w:eastAsia="Times New Roman" w:hAnsi="Times New Roman" w:cs="Times New Roman"/>
            <w:sz w:val="24"/>
            <w:szCs w:val="24"/>
          </w:rPr>
          <w:delText>,</w:delText>
        </w:r>
        <w:r w:rsidRPr="00097A66">
          <w:rPr>
            <w:rFonts w:ascii="Times New Roman" w:eastAsia="Times New Roman" w:hAnsi="Times New Roman" w:cs="Times New Roman"/>
            <w:sz w:val="24"/>
            <w:szCs w:val="24"/>
          </w:rPr>
          <w:delText xml:space="preserve"> and small coincidental degradations in efficiency could give the appearance that a project caused an increase in t</w:delText>
        </w:r>
        <w:r w:rsidRPr="008C4022">
          <w:rPr>
            <w:rFonts w:ascii="Times New Roman" w:eastAsia="Times New Roman" w:hAnsi="Times New Roman" w:cs="Times New Roman"/>
            <w:sz w:val="24"/>
            <w:szCs w:val="24"/>
          </w:rPr>
          <w:delText>he emission rate even if that degradation was completely unrelated to the project and the project itself had no real impact on emissions or efficiency levels at all. They argued that the threat of this compliance uncertainty will be compounded by the risk</w:delText>
        </w:r>
        <w:r w:rsidRPr="003C2DF4">
          <w:rPr>
            <w:rFonts w:ascii="Times New Roman" w:eastAsia="Times New Roman" w:hAnsi="Times New Roman" w:cs="Times New Roman"/>
            <w:sz w:val="24"/>
            <w:szCs w:val="24"/>
          </w:rPr>
          <w:delText xml:space="preserve"> of after-the-fact enforcement actions, which could result in significant civil penalties. They said because of this, a </w:delText>
        </w:r>
        <w:r w:rsidRPr="007B4A4B">
          <w:rPr>
            <w:rFonts w:ascii="Times New Roman" w:eastAsia="Times New Roman" w:hAnsi="Times New Roman" w:cs="Times New Roman"/>
            <w:i/>
            <w:iCs/>
            <w:sz w:val="24"/>
            <w:szCs w:val="24"/>
          </w:rPr>
          <w:lastRenderedPageBreak/>
          <w:delText>de minimis</w:delText>
        </w:r>
        <w:r w:rsidRPr="009210FF">
          <w:rPr>
            <w:rFonts w:ascii="Times New Roman" w:eastAsia="Times New Roman" w:hAnsi="Times New Roman" w:cs="Times New Roman"/>
            <w:sz w:val="24"/>
            <w:szCs w:val="24"/>
          </w:rPr>
          <w:delText xml:space="preserve"> exemption is particularly appropriate for small increases in CO</w:delText>
        </w:r>
        <w:r w:rsidRPr="00213BF7">
          <w:rPr>
            <w:rFonts w:ascii="Times New Roman" w:eastAsia="Times New Roman" w:hAnsi="Times New Roman" w:cs="Times New Roman"/>
            <w:sz w:val="24"/>
            <w:szCs w:val="24"/>
            <w:vertAlign w:val="subscript"/>
          </w:rPr>
          <w:delText>2</w:delText>
        </w:r>
        <w:r w:rsidRPr="00213BF7">
          <w:rPr>
            <w:rFonts w:ascii="Times New Roman" w:eastAsia="Times New Roman" w:hAnsi="Times New Roman" w:cs="Times New Roman"/>
            <w:sz w:val="24"/>
            <w:szCs w:val="24"/>
          </w:rPr>
          <w:delText xml:space="preserve"> due to the nature of the pollu</w:delText>
        </w:r>
        <w:r w:rsidRPr="00C94884">
          <w:rPr>
            <w:rFonts w:ascii="Times New Roman" w:eastAsia="Times New Roman" w:hAnsi="Times New Roman" w:cs="Times New Roman"/>
            <w:sz w:val="24"/>
            <w:szCs w:val="24"/>
          </w:rPr>
          <w:delText>tant</w:delText>
        </w:r>
        <w:r w:rsidRPr="00097A66">
          <w:rPr>
            <w:rFonts w:ascii="Times New Roman" w:eastAsia="Times New Roman" w:hAnsi="Times New Roman" w:cs="Times New Roman"/>
            <w:sz w:val="24"/>
            <w:szCs w:val="24"/>
          </w:rPr>
          <w:delText>.</w:delText>
        </w:r>
      </w:del>
    </w:p>
    <w:p w14:paraId="7FBDAE13" w14:textId="77777777" w:rsidR="001E48F2" w:rsidRDefault="00ED0521" w:rsidP="00ED0521">
      <w:pPr>
        <w:spacing w:after="0" w:line="480" w:lineRule="auto"/>
        <w:ind w:firstLine="720"/>
        <w:rPr>
          <w:del w:id="1530" w:author="Author"/>
          <w:rFonts w:ascii="Times New Roman" w:eastAsia="Times New Roman" w:hAnsi="Times New Roman" w:cs="Times New Roman"/>
          <w:sz w:val="24"/>
          <w:szCs w:val="24"/>
        </w:rPr>
      </w:pPr>
      <w:del w:id="1531" w:author="Author">
        <w:r w:rsidRPr="003C2DF4">
          <w:rPr>
            <w:rFonts w:ascii="Times New Roman" w:eastAsia="Times New Roman" w:hAnsi="Times New Roman" w:cs="Times New Roman"/>
            <w:sz w:val="24"/>
            <w:szCs w:val="24"/>
          </w:rPr>
          <w:delText xml:space="preserve">Other commenters said that </w:delText>
        </w:r>
        <w:r w:rsidR="004631CC">
          <w:rPr>
            <w:rFonts w:ascii="Times New Roman" w:eastAsia="Times New Roman" w:hAnsi="Times New Roman" w:cs="Times New Roman"/>
            <w:sz w:val="24"/>
            <w:szCs w:val="24"/>
          </w:rPr>
          <w:delText>a</w:delText>
        </w:r>
        <w:r w:rsidRPr="003C2DF4">
          <w:rPr>
            <w:rFonts w:ascii="Times New Roman" w:eastAsia="Times New Roman" w:hAnsi="Times New Roman" w:cs="Times New Roman"/>
            <w:sz w:val="24"/>
            <w:szCs w:val="24"/>
          </w:rPr>
          <w:delText xml:space="preserve"> standard for </w:delText>
        </w:r>
        <w:r w:rsidR="004631CC">
          <w:rPr>
            <w:rFonts w:ascii="Times New Roman" w:eastAsia="Times New Roman" w:hAnsi="Times New Roman" w:cs="Times New Roman"/>
            <w:sz w:val="24"/>
            <w:szCs w:val="24"/>
          </w:rPr>
          <w:delText>EGUs that have small modifications</w:delText>
        </w:r>
        <w:r w:rsidRPr="003C2DF4">
          <w:rPr>
            <w:rFonts w:ascii="Times New Roman" w:eastAsia="Times New Roman" w:hAnsi="Times New Roman" w:cs="Times New Roman"/>
            <w:sz w:val="24"/>
            <w:szCs w:val="24"/>
          </w:rPr>
          <w:delText xml:space="preserve"> is clearly feasible, but </w:delText>
        </w:r>
        <w:r w:rsidR="004631CC">
          <w:rPr>
            <w:rFonts w:ascii="Times New Roman" w:eastAsia="Times New Roman" w:hAnsi="Times New Roman" w:cs="Times New Roman"/>
            <w:sz w:val="24"/>
            <w:szCs w:val="24"/>
          </w:rPr>
          <w:delText xml:space="preserve">the EPA’s solicitation </w:delText>
        </w:r>
        <w:r w:rsidR="00B925CF">
          <w:rPr>
            <w:rFonts w:ascii="Times New Roman" w:eastAsia="Times New Roman" w:hAnsi="Times New Roman" w:cs="Times New Roman"/>
            <w:sz w:val="24"/>
            <w:szCs w:val="24"/>
          </w:rPr>
          <w:delText xml:space="preserve">of </w:delText>
        </w:r>
        <w:r w:rsidR="004631CC">
          <w:rPr>
            <w:rFonts w:ascii="Times New Roman" w:eastAsia="Times New Roman" w:hAnsi="Times New Roman" w:cs="Times New Roman"/>
            <w:sz w:val="24"/>
            <w:szCs w:val="24"/>
          </w:rPr>
          <w:delText xml:space="preserve">comment </w:delText>
        </w:r>
        <w:r w:rsidRPr="003C2DF4">
          <w:rPr>
            <w:rFonts w:ascii="Times New Roman" w:eastAsia="Times New Roman" w:hAnsi="Times New Roman" w:cs="Times New Roman"/>
            <w:sz w:val="24"/>
            <w:szCs w:val="24"/>
          </w:rPr>
          <w:delText>prov</w:delText>
        </w:r>
        <w:r w:rsidRPr="007B4A4B">
          <w:rPr>
            <w:rFonts w:ascii="Times New Roman" w:eastAsia="Times New Roman" w:hAnsi="Times New Roman" w:cs="Times New Roman"/>
            <w:sz w:val="24"/>
            <w:szCs w:val="24"/>
          </w:rPr>
          <w:delText xml:space="preserve">ides nowhere near the </w:delText>
        </w:r>
        <w:r w:rsidRPr="009210FF">
          <w:rPr>
            <w:rFonts w:ascii="Times New Roman" w:eastAsia="Times New Roman" w:hAnsi="Times New Roman" w:cs="Times New Roman"/>
            <w:sz w:val="24"/>
            <w:szCs w:val="24"/>
          </w:rPr>
          <w:delText xml:space="preserve">maximum practicable level of control, as required under </w:delText>
        </w:r>
        <w:r>
          <w:rPr>
            <w:rFonts w:ascii="Times New Roman" w:eastAsia="Times New Roman" w:hAnsi="Times New Roman" w:cs="Times New Roman"/>
            <w:sz w:val="24"/>
            <w:szCs w:val="24"/>
          </w:rPr>
          <w:delText xml:space="preserve">CAA </w:delText>
        </w:r>
        <w:r w:rsidRPr="009210FF">
          <w:rPr>
            <w:rFonts w:ascii="Times New Roman" w:eastAsia="Times New Roman" w:hAnsi="Times New Roman" w:cs="Times New Roman"/>
            <w:sz w:val="24"/>
            <w:szCs w:val="24"/>
          </w:rPr>
          <w:delText>section 111(b). They said a far more stringent emission limit is not only technically feasible</w:delText>
        </w:r>
        <w:r w:rsidR="004631CC">
          <w:rPr>
            <w:rFonts w:ascii="Times New Roman" w:eastAsia="Times New Roman" w:hAnsi="Times New Roman" w:cs="Times New Roman"/>
            <w:sz w:val="24"/>
            <w:szCs w:val="24"/>
          </w:rPr>
          <w:delText>,</w:delText>
        </w:r>
        <w:r w:rsidRPr="009210FF">
          <w:rPr>
            <w:rFonts w:ascii="Times New Roman" w:eastAsia="Times New Roman" w:hAnsi="Times New Roman" w:cs="Times New Roman"/>
            <w:sz w:val="24"/>
            <w:szCs w:val="24"/>
          </w:rPr>
          <w:delText xml:space="preserve"> but is required by the CAA. </w:delText>
        </w:r>
        <w:r w:rsidRPr="00213BF7">
          <w:rPr>
            <w:rFonts w:ascii="Times New Roman" w:eastAsia="Times New Roman" w:hAnsi="Times New Roman" w:cs="Times New Roman"/>
            <w:sz w:val="24"/>
            <w:szCs w:val="24"/>
          </w:rPr>
          <w:delText xml:space="preserve">The commenters stated </w:delText>
        </w:r>
        <w:r w:rsidRPr="004C7117">
          <w:rPr>
            <w:rFonts w:ascii="Times New Roman" w:eastAsia="Times New Roman" w:hAnsi="Times New Roman" w:cs="Times New Roman"/>
            <w:sz w:val="24"/>
            <w:szCs w:val="24"/>
          </w:rPr>
          <w:delText xml:space="preserve">that even without considering partial CCS or other alternatives, the </w:delText>
        </w:r>
        <w:r w:rsidR="005C76F6">
          <w:rPr>
            <w:rFonts w:ascii="Times New Roman" w:eastAsia="Times New Roman" w:hAnsi="Times New Roman" w:cs="Times New Roman"/>
            <w:sz w:val="24"/>
            <w:szCs w:val="24"/>
          </w:rPr>
          <w:delText xml:space="preserve">standards the </w:delText>
        </w:r>
        <w:r w:rsidRPr="004C7117">
          <w:rPr>
            <w:rFonts w:ascii="Times New Roman" w:eastAsia="Times New Roman" w:hAnsi="Times New Roman" w:cs="Times New Roman"/>
            <w:sz w:val="24"/>
            <w:szCs w:val="24"/>
          </w:rPr>
          <w:delText xml:space="preserve">EPA </w:delText>
        </w:r>
        <w:r w:rsidR="004631CC">
          <w:rPr>
            <w:rFonts w:ascii="Times New Roman" w:eastAsia="Times New Roman" w:hAnsi="Times New Roman" w:cs="Times New Roman"/>
            <w:sz w:val="24"/>
            <w:szCs w:val="24"/>
          </w:rPr>
          <w:delText>solicit</w:delText>
        </w:r>
        <w:r w:rsidR="005C76F6">
          <w:rPr>
            <w:rFonts w:ascii="Times New Roman" w:eastAsia="Times New Roman" w:hAnsi="Times New Roman" w:cs="Times New Roman"/>
            <w:sz w:val="24"/>
            <w:szCs w:val="24"/>
          </w:rPr>
          <w:delText>ed</w:delText>
        </w:r>
        <w:r w:rsidR="004631CC">
          <w:rPr>
            <w:rFonts w:ascii="Times New Roman" w:eastAsia="Times New Roman" w:hAnsi="Times New Roman" w:cs="Times New Roman"/>
            <w:sz w:val="24"/>
            <w:szCs w:val="24"/>
          </w:rPr>
          <w:delText xml:space="preserve"> </w:delText>
        </w:r>
        <w:r w:rsidR="005C76F6">
          <w:rPr>
            <w:rFonts w:ascii="Times New Roman" w:eastAsia="Times New Roman" w:hAnsi="Times New Roman" w:cs="Times New Roman"/>
            <w:sz w:val="24"/>
            <w:szCs w:val="24"/>
          </w:rPr>
          <w:delText xml:space="preserve"> </w:delText>
        </w:r>
        <w:r w:rsidR="004631CC">
          <w:rPr>
            <w:rFonts w:ascii="Times New Roman" w:eastAsia="Times New Roman" w:hAnsi="Times New Roman" w:cs="Times New Roman"/>
            <w:sz w:val="24"/>
            <w:szCs w:val="24"/>
          </w:rPr>
          <w:delText>comment</w:delText>
        </w:r>
        <w:r w:rsidRPr="004C7117" w:rsidDel="005C76F6">
          <w:rPr>
            <w:rFonts w:ascii="Times New Roman" w:eastAsia="Times New Roman" w:hAnsi="Times New Roman" w:cs="Times New Roman"/>
            <w:sz w:val="24"/>
            <w:szCs w:val="24"/>
          </w:rPr>
          <w:delText xml:space="preserve"> </w:delText>
        </w:r>
        <w:r w:rsidR="005C76F6">
          <w:rPr>
            <w:rFonts w:ascii="Times New Roman" w:eastAsia="Times New Roman" w:hAnsi="Times New Roman" w:cs="Times New Roman"/>
            <w:sz w:val="24"/>
            <w:szCs w:val="24"/>
          </w:rPr>
          <w:delText>on</w:delText>
        </w:r>
        <w:r w:rsidRPr="004C7117">
          <w:rPr>
            <w:rFonts w:ascii="Times New Roman" w:eastAsia="Times New Roman" w:hAnsi="Times New Roman" w:cs="Times New Roman"/>
            <w:sz w:val="24"/>
            <w:szCs w:val="24"/>
          </w:rPr>
          <w:delText xml:space="preserve"> do not reflect the degree of reduction that is achievable and lag behind what is achievable by modern coal-fired generating units utilizing efficient steam cycles and operating practices. </w:delText>
        </w:r>
        <w:r w:rsidR="004631CC">
          <w:rPr>
            <w:rFonts w:ascii="Times New Roman" w:eastAsia="Times New Roman" w:hAnsi="Times New Roman" w:cs="Times New Roman"/>
            <w:sz w:val="24"/>
            <w:szCs w:val="24"/>
          </w:rPr>
          <w:delText>These commenters said t</w:delText>
        </w:r>
        <w:r w:rsidRPr="004C7117">
          <w:rPr>
            <w:rFonts w:ascii="Times New Roman" w:eastAsia="Times New Roman" w:hAnsi="Times New Roman" w:cs="Times New Roman"/>
            <w:sz w:val="24"/>
            <w:szCs w:val="24"/>
          </w:rPr>
          <w:delText xml:space="preserve">he </w:delText>
        </w:r>
        <w:r w:rsidR="004631CC">
          <w:rPr>
            <w:rFonts w:ascii="Times New Roman" w:eastAsia="Times New Roman" w:hAnsi="Times New Roman" w:cs="Times New Roman"/>
            <w:sz w:val="24"/>
            <w:szCs w:val="24"/>
          </w:rPr>
          <w:delText xml:space="preserve">standards the </w:delText>
        </w:r>
        <w:r w:rsidRPr="004C7117">
          <w:rPr>
            <w:rFonts w:ascii="Times New Roman" w:eastAsia="Times New Roman" w:hAnsi="Times New Roman" w:cs="Times New Roman"/>
            <w:sz w:val="24"/>
            <w:szCs w:val="24"/>
          </w:rPr>
          <w:delText xml:space="preserve">EPA </w:delText>
        </w:r>
        <w:r w:rsidR="004631CC">
          <w:rPr>
            <w:rFonts w:ascii="Times New Roman" w:eastAsia="Times New Roman" w:hAnsi="Times New Roman" w:cs="Times New Roman"/>
            <w:sz w:val="24"/>
            <w:szCs w:val="24"/>
          </w:rPr>
          <w:delText xml:space="preserve">solicited comment on </w:delText>
        </w:r>
        <w:r w:rsidRPr="004C7117">
          <w:rPr>
            <w:rFonts w:ascii="Times New Roman" w:eastAsia="Times New Roman" w:hAnsi="Times New Roman" w:cs="Times New Roman"/>
            <w:sz w:val="24"/>
            <w:szCs w:val="24"/>
          </w:rPr>
          <w:delText>are</w:delText>
        </w:r>
        <w:r>
          <w:rPr>
            <w:rFonts w:ascii="Times New Roman" w:eastAsia="Times New Roman" w:hAnsi="Times New Roman" w:cs="Times New Roman"/>
            <w:sz w:val="24"/>
            <w:szCs w:val="24"/>
          </w:rPr>
          <w:delText>,</w:delText>
        </w:r>
        <w:r w:rsidRPr="004C7117">
          <w:rPr>
            <w:rFonts w:ascii="Times New Roman" w:eastAsia="Times New Roman" w:hAnsi="Times New Roman" w:cs="Times New Roman"/>
            <w:sz w:val="24"/>
            <w:szCs w:val="24"/>
          </w:rPr>
          <w:delText xml:space="preserve"> therefore</w:delText>
        </w:r>
        <w:r>
          <w:rPr>
            <w:rFonts w:ascii="Times New Roman" w:eastAsia="Times New Roman" w:hAnsi="Times New Roman" w:cs="Times New Roman"/>
            <w:sz w:val="24"/>
            <w:szCs w:val="24"/>
          </w:rPr>
          <w:delText>,</w:delText>
        </w:r>
        <w:r w:rsidRPr="004C7117">
          <w:rPr>
            <w:rFonts w:ascii="Times New Roman" w:eastAsia="Times New Roman" w:hAnsi="Times New Roman" w:cs="Times New Roman"/>
            <w:sz w:val="24"/>
            <w:szCs w:val="24"/>
          </w:rPr>
          <w:delText xml:space="preserve"> arbitrary and unlawful.</w:delText>
        </w:r>
      </w:del>
    </w:p>
    <w:p w14:paraId="2ACC18C6" w14:textId="77777777" w:rsidR="00ED0521" w:rsidRPr="00C37A90" w:rsidRDefault="001E48F2" w:rsidP="00C37A90">
      <w:pPr>
        <w:spacing w:after="0" w:line="480" w:lineRule="auto"/>
        <w:ind w:firstLine="720"/>
        <w:rPr>
          <w:del w:id="1532" w:author="Author"/>
          <w:rFonts w:ascii="Times New Roman" w:eastAsia="Times New Roman" w:hAnsi="Times New Roman" w:cs="Times New Roman"/>
          <w:sz w:val="24"/>
          <w:szCs w:val="24"/>
        </w:rPr>
      </w:pPr>
      <w:del w:id="1533" w:author="Author">
        <w:r>
          <w:rPr>
            <w:rFonts w:ascii="Times New Roman" w:eastAsia="Times New Roman" w:hAnsi="Times New Roman" w:cs="Times New Roman"/>
            <w:sz w:val="24"/>
            <w:szCs w:val="24"/>
          </w:rPr>
          <w:delText xml:space="preserve">The </w:delText>
        </w:r>
        <w:r w:rsidR="00AA3AFC">
          <w:rPr>
            <w:rFonts w:ascii="Times New Roman" w:eastAsia="Times New Roman" w:hAnsi="Times New Roman" w:cs="Times New Roman"/>
            <w:sz w:val="24"/>
            <w:szCs w:val="24"/>
          </w:rPr>
          <w:delText>EPA</w:delText>
        </w:r>
        <w:r>
          <w:rPr>
            <w:rFonts w:ascii="Times New Roman" w:eastAsia="Times New Roman" w:hAnsi="Times New Roman" w:cs="Times New Roman"/>
            <w:sz w:val="24"/>
            <w:szCs w:val="24"/>
          </w:rPr>
          <w:delText xml:space="preserve"> is not taking action at this time to establish emission standards for EGUs that undertake </w:delText>
        </w:r>
        <w:r w:rsidRPr="00C37A90">
          <w:rPr>
            <w:rFonts w:ascii="Times New Roman" w:eastAsia="Times New Roman" w:hAnsi="Times New Roman" w:cs="Times New Roman"/>
            <w:sz w:val="24"/>
            <w:szCs w:val="24"/>
          </w:rPr>
          <w:delText>small modifications. The EPA continues to review information to establish appropriate standards for small modifications.</w:delText>
        </w:r>
        <w:r w:rsidR="004B16B1" w:rsidRPr="00C37A90">
          <w:rPr>
            <w:rFonts w:ascii="Times New Roman" w:eastAsia="Times New Roman" w:hAnsi="Times New Roman" w:cs="Times New Roman"/>
            <w:sz w:val="24"/>
            <w:szCs w:val="24"/>
          </w:rPr>
          <w:delText xml:space="preserve"> </w:delText>
        </w:r>
      </w:del>
    </w:p>
    <w:p w14:paraId="72DF1FCB" w14:textId="77777777" w:rsidR="0040403D" w:rsidRPr="0040403D" w:rsidRDefault="00C37A90" w:rsidP="0040403D">
      <w:pPr>
        <w:spacing w:after="0" w:line="480" w:lineRule="auto"/>
        <w:ind w:firstLine="720"/>
        <w:rPr>
          <w:del w:id="1534" w:author="Author"/>
          <w:rFonts w:ascii="Times New Roman" w:hAnsi="Times New Roman" w:cs="Times New Roman"/>
          <w:sz w:val="24"/>
          <w:szCs w:val="24"/>
        </w:rPr>
      </w:pPr>
      <w:del w:id="1535" w:author="Author">
        <w:r w:rsidRPr="00C37A90">
          <w:rPr>
            <w:rFonts w:ascii="Times New Roman" w:eastAsia="Times New Roman" w:hAnsi="Times New Roman" w:cs="Times New Roman"/>
            <w:sz w:val="24"/>
            <w:szCs w:val="24"/>
          </w:rPr>
          <w:delText xml:space="preserve">In the 2015 Rule, the EPA </w:delText>
        </w:r>
        <w:r w:rsidRPr="00C37A90">
          <w:rPr>
            <w:rFonts w:ascii="Times New Roman" w:hAnsi="Times New Roman" w:cs="Times New Roman"/>
            <w:sz w:val="24"/>
            <w:szCs w:val="24"/>
          </w:rPr>
          <w:delText xml:space="preserve">accounted for EGUs that have already implemented best practices and equipment upgrades by </w:delText>
        </w:r>
        <w:r w:rsidRPr="00C37A90">
          <w:rPr>
            <w:rFonts w:ascii="Times New Roman" w:eastAsia="Times New Roman" w:hAnsi="Times New Roman" w:cs="Times New Roman"/>
            <w:sz w:val="24"/>
            <w:szCs w:val="24"/>
          </w:rPr>
          <w:delText>establishing a maximally stringent standard for modifications such that</w:delText>
        </w:r>
        <w:r w:rsidRPr="00C37A90">
          <w:rPr>
            <w:rFonts w:ascii="Times New Roman" w:hAnsi="Times New Roman" w:cs="Times New Roman"/>
            <w:sz w:val="24"/>
            <w:szCs w:val="24"/>
          </w:rPr>
          <w:delText xml:space="preserve"> modified facilities would not have to meet an emission standard more stringent than the corresponding standard for reconstructed EGUs. 80 FR 64599. </w:delText>
        </w:r>
        <w:r w:rsidR="0040403D">
          <w:rPr>
            <w:rFonts w:ascii="Times New Roman" w:hAnsi="Times New Roman" w:cs="Times New Roman"/>
            <w:sz w:val="24"/>
            <w:szCs w:val="24"/>
          </w:rPr>
          <w:delText>In the 2018 Proposal, the EPA continued to use the same rationale and proposed that the standard for reconstructed EGUs be consistent with the numeric standard for new EGUs and that the standard for modified EGUs be no lower than the standard for new EGUs. 83 FR 65431. As part of this final rule, the EPA is amending the maximally stringent standard for modified EGUS to be consistent with the standard for new and reconstructed EGUs.</w:delText>
        </w:r>
      </w:del>
    </w:p>
    <w:p w14:paraId="74D3B3F7" w14:textId="77777777" w:rsidR="004E08A0" w:rsidRPr="00C37A90" w:rsidRDefault="00892E2B" w:rsidP="00C37A90">
      <w:pPr>
        <w:pStyle w:val="ListParagraph"/>
        <w:spacing w:after="0" w:line="480" w:lineRule="auto"/>
        <w:ind w:left="0"/>
        <w:rPr>
          <w:del w:id="1536" w:author="Author"/>
          <w:rFonts w:ascii="Times New Roman" w:hAnsi="Times New Roman" w:cs="Times New Roman"/>
          <w:b/>
          <w:sz w:val="24"/>
          <w:szCs w:val="24"/>
        </w:rPr>
      </w:pPr>
      <w:bookmarkStart w:id="1537" w:name="_Hlk57893441"/>
      <w:del w:id="1538" w:author="Author">
        <w:r w:rsidRPr="00C37A90">
          <w:rPr>
            <w:rFonts w:ascii="Times New Roman" w:hAnsi="Times New Roman" w:cs="Times New Roman"/>
            <w:b/>
            <w:sz w:val="24"/>
            <w:szCs w:val="24"/>
          </w:rPr>
          <w:lastRenderedPageBreak/>
          <w:delText>VI</w:delText>
        </w:r>
        <w:r w:rsidR="00A47502" w:rsidRPr="00C37A90">
          <w:rPr>
            <w:rFonts w:ascii="Times New Roman" w:hAnsi="Times New Roman" w:cs="Times New Roman"/>
            <w:b/>
            <w:sz w:val="24"/>
            <w:szCs w:val="24"/>
          </w:rPr>
          <w:delText>I</w:delText>
        </w:r>
        <w:r w:rsidRPr="00C37A90">
          <w:rPr>
            <w:rFonts w:ascii="Times New Roman" w:hAnsi="Times New Roman" w:cs="Times New Roman"/>
            <w:b/>
            <w:sz w:val="24"/>
            <w:szCs w:val="24"/>
          </w:rPr>
          <w:delText>I.</w:delText>
        </w:r>
        <w:r w:rsidR="00AD1046" w:rsidRPr="00C37A90">
          <w:rPr>
            <w:rFonts w:ascii="Times New Roman" w:hAnsi="Times New Roman" w:cs="Times New Roman"/>
            <w:b/>
            <w:sz w:val="24"/>
            <w:szCs w:val="24"/>
          </w:rPr>
          <w:delText xml:space="preserve"> </w:delText>
        </w:r>
        <w:r w:rsidR="004B16B1" w:rsidRPr="00C37A90">
          <w:rPr>
            <w:rFonts w:ascii="Times New Roman" w:hAnsi="Times New Roman" w:cs="Times New Roman"/>
            <w:b/>
            <w:sz w:val="24"/>
            <w:szCs w:val="24"/>
          </w:rPr>
          <w:delText>Applicability and Miscellaneous Issues</w:delText>
        </w:r>
        <w:r w:rsidR="00471882" w:rsidRPr="00C37A90">
          <w:rPr>
            <w:rFonts w:ascii="Times New Roman" w:hAnsi="Times New Roman" w:cs="Times New Roman"/>
            <w:b/>
            <w:sz w:val="24"/>
            <w:szCs w:val="24"/>
          </w:rPr>
          <w:delText xml:space="preserve"> </w:delText>
        </w:r>
      </w:del>
    </w:p>
    <w:p w14:paraId="78AC096E" w14:textId="77777777" w:rsidR="00EA57DF" w:rsidRPr="00C37A90" w:rsidRDefault="00ED1AEC" w:rsidP="00ED1AEC">
      <w:pPr>
        <w:pStyle w:val="ListParagraph"/>
        <w:tabs>
          <w:tab w:val="left" w:pos="270"/>
        </w:tabs>
        <w:spacing w:after="0" w:line="480" w:lineRule="auto"/>
        <w:ind w:left="0"/>
        <w:rPr>
          <w:del w:id="1539" w:author="Author"/>
          <w:rFonts w:ascii="Times New Roman" w:eastAsia="Times New Roman" w:hAnsi="Times New Roman" w:cs="Times New Roman"/>
          <w:i/>
          <w:iCs/>
          <w:sz w:val="24"/>
          <w:szCs w:val="24"/>
        </w:rPr>
      </w:pPr>
      <w:del w:id="1540" w:author="Author">
        <w:r>
          <w:rPr>
            <w:rFonts w:ascii="Times New Roman" w:eastAsia="Times New Roman" w:hAnsi="Times New Roman" w:cs="Times New Roman"/>
            <w:i/>
            <w:iCs/>
            <w:sz w:val="24"/>
            <w:szCs w:val="24"/>
          </w:rPr>
          <w:delText xml:space="preserve">A. </w:delText>
        </w:r>
        <w:r w:rsidR="00EA57DF" w:rsidRPr="00C37A90">
          <w:rPr>
            <w:rFonts w:ascii="Times New Roman" w:eastAsia="Times New Roman" w:hAnsi="Times New Roman" w:cs="Times New Roman"/>
            <w:i/>
            <w:iCs/>
            <w:sz w:val="24"/>
            <w:szCs w:val="24"/>
          </w:rPr>
          <w:delText>Comments on</w:delText>
        </w:r>
        <w:r w:rsidR="00EE00D7" w:rsidRPr="00C37A90">
          <w:rPr>
            <w:rFonts w:ascii="Times New Roman" w:eastAsia="Times New Roman" w:hAnsi="Times New Roman" w:cs="Times New Roman"/>
            <w:i/>
            <w:sz w:val="24"/>
            <w:szCs w:val="24"/>
          </w:rPr>
          <w:delText xml:space="preserve"> </w:delText>
        </w:r>
        <w:r w:rsidR="00EE2731" w:rsidRPr="00C37A90">
          <w:rPr>
            <w:rFonts w:ascii="Times New Roman" w:eastAsia="Times New Roman" w:hAnsi="Times New Roman" w:cs="Times New Roman"/>
            <w:i/>
            <w:sz w:val="24"/>
            <w:szCs w:val="24"/>
          </w:rPr>
          <w:delText xml:space="preserve">Applicability </w:delText>
        </w:r>
      </w:del>
    </w:p>
    <w:p w14:paraId="7AF2C727" w14:textId="77777777" w:rsidR="00EE2731" w:rsidRPr="00471882" w:rsidRDefault="00ED1AEC" w:rsidP="00ED1AEC">
      <w:pPr>
        <w:pStyle w:val="ListParagraph"/>
        <w:tabs>
          <w:tab w:val="left" w:pos="270"/>
        </w:tabs>
        <w:spacing w:after="0" w:line="480" w:lineRule="auto"/>
        <w:ind w:left="0"/>
        <w:rPr>
          <w:del w:id="1541" w:author="Author"/>
          <w:rFonts w:ascii="Times New Roman" w:eastAsia="Times New Roman" w:hAnsi="Times New Roman" w:cs="Times New Roman"/>
          <w:sz w:val="24"/>
          <w:szCs w:val="24"/>
        </w:rPr>
      </w:pPr>
      <w:del w:id="1542" w:author="Author">
        <w:r>
          <w:rPr>
            <w:rFonts w:ascii="Times New Roman" w:eastAsia="Times New Roman" w:hAnsi="Times New Roman" w:cs="Times New Roman"/>
            <w:sz w:val="24"/>
            <w:szCs w:val="24"/>
          </w:rPr>
          <w:delText xml:space="preserve">1. </w:delText>
        </w:r>
        <w:r w:rsidR="004E635B" w:rsidRPr="00367F50">
          <w:rPr>
            <w:rFonts w:ascii="Times New Roman" w:eastAsia="Times New Roman" w:hAnsi="Times New Roman" w:cs="Times New Roman"/>
            <w:sz w:val="24"/>
            <w:szCs w:val="24"/>
          </w:rPr>
          <w:delText xml:space="preserve">Applicability </w:delText>
        </w:r>
        <w:r w:rsidR="00EE2731" w:rsidRPr="00471882">
          <w:rPr>
            <w:rFonts w:ascii="Times New Roman" w:eastAsia="Times New Roman" w:hAnsi="Times New Roman" w:cs="Times New Roman"/>
            <w:sz w:val="24"/>
            <w:szCs w:val="24"/>
          </w:rPr>
          <w:delText>to Non-Fossil Fuel-Fired EGUs</w:delText>
        </w:r>
      </w:del>
    </w:p>
    <w:bookmarkEnd w:id="1537"/>
    <w:p w14:paraId="4ECF2FA8" w14:textId="77777777" w:rsidR="00EE2731" w:rsidRDefault="24682290" w:rsidP="0030407B">
      <w:pPr>
        <w:spacing w:after="0" w:line="480" w:lineRule="auto"/>
        <w:ind w:firstLine="720"/>
        <w:rPr>
          <w:del w:id="1543" w:author="Author"/>
          <w:rFonts w:ascii="Times New Roman" w:eastAsia="Times New Roman" w:hAnsi="Times New Roman" w:cs="Times New Roman"/>
          <w:sz w:val="24"/>
          <w:szCs w:val="24"/>
        </w:rPr>
      </w:pPr>
      <w:del w:id="1544" w:author="Author">
        <w:r w:rsidRPr="24682290">
          <w:rPr>
            <w:rFonts w:ascii="Times New Roman" w:eastAsia="Times New Roman" w:hAnsi="Times New Roman" w:cs="Times New Roman"/>
            <w:sz w:val="24"/>
            <w:szCs w:val="24"/>
          </w:rPr>
          <w:delText xml:space="preserve">In order to avoid unintentionally </w:delText>
        </w:r>
        <w:r w:rsidR="00DD61F4">
          <w:rPr>
            <w:rFonts w:ascii="Times New Roman" w:eastAsia="Times New Roman" w:hAnsi="Times New Roman" w:cs="Times New Roman"/>
            <w:sz w:val="24"/>
            <w:szCs w:val="24"/>
          </w:rPr>
          <w:delText>applying the requirements to</w:delText>
        </w:r>
        <w:r w:rsidR="00DD61F4" w:rsidRPr="24682290">
          <w:rPr>
            <w:rFonts w:ascii="Times New Roman" w:eastAsia="Times New Roman" w:hAnsi="Times New Roman" w:cs="Times New Roman"/>
            <w:sz w:val="24"/>
            <w:szCs w:val="24"/>
          </w:rPr>
          <w:delText xml:space="preserve"> </w:delText>
        </w:r>
        <w:r w:rsidRPr="24682290">
          <w:rPr>
            <w:rFonts w:ascii="Times New Roman" w:eastAsia="Times New Roman" w:hAnsi="Times New Roman" w:cs="Times New Roman"/>
            <w:sz w:val="24"/>
            <w:szCs w:val="24"/>
          </w:rPr>
          <w:delText xml:space="preserve">certain non-fossil fuel-fired EGUs, the EPA proposed </w:delText>
        </w:r>
        <w:r w:rsidR="0085096E">
          <w:rPr>
            <w:rFonts w:ascii="Times New Roman" w:eastAsia="Times New Roman" w:hAnsi="Times New Roman" w:cs="Times New Roman"/>
            <w:sz w:val="24"/>
            <w:szCs w:val="24"/>
          </w:rPr>
          <w:delText>i</w:delText>
        </w:r>
        <w:r w:rsidR="0085096E" w:rsidRPr="24682290">
          <w:rPr>
            <w:rFonts w:ascii="Times New Roman" w:eastAsia="Times New Roman" w:hAnsi="Times New Roman" w:cs="Times New Roman"/>
            <w:sz w:val="24"/>
            <w:szCs w:val="24"/>
          </w:rPr>
          <w:delText xml:space="preserve">n the 2018 </w:delText>
        </w:r>
        <w:r w:rsidR="0085096E">
          <w:rPr>
            <w:rFonts w:ascii="Times New Roman" w:eastAsia="Times New Roman" w:hAnsi="Times New Roman" w:cs="Times New Roman"/>
            <w:sz w:val="24"/>
            <w:szCs w:val="24"/>
          </w:rPr>
          <w:delText>P</w:delText>
        </w:r>
        <w:r w:rsidR="0085096E" w:rsidRPr="24682290">
          <w:rPr>
            <w:rFonts w:ascii="Times New Roman" w:eastAsia="Times New Roman" w:hAnsi="Times New Roman" w:cs="Times New Roman"/>
            <w:sz w:val="24"/>
            <w:szCs w:val="24"/>
          </w:rPr>
          <w:delText xml:space="preserve">roposal </w:delText>
        </w:r>
        <w:r w:rsidRPr="24682290">
          <w:rPr>
            <w:rFonts w:ascii="Times New Roman" w:eastAsia="Times New Roman" w:hAnsi="Times New Roman" w:cs="Times New Roman"/>
            <w:sz w:val="24"/>
            <w:szCs w:val="24"/>
          </w:rPr>
          <w:delText xml:space="preserve">to amend the </w:delText>
        </w:r>
        <w:r w:rsidR="00FB2C4C">
          <w:rPr>
            <w:rFonts w:ascii="Times New Roman" w:eastAsia="Times New Roman" w:hAnsi="Times New Roman" w:cs="Times New Roman"/>
            <w:sz w:val="24"/>
            <w:szCs w:val="24"/>
          </w:rPr>
          <w:delText xml:space="preserve">2015 Rule </w:delText>
        </w:r>
        <w:r w:rsidR="00494E72">
          <w:rPr>
            <w:rFonts w:ascii="Times New Roman" w:eastAsia="Times New Roman" w:hAnsi="Times New Roman" w:cs="Times New Roman"/>
            <w:sz w:val="24"/>
            <w:szCs w:val="24"/>
          </w:rPr>
          <w:delText xml:space="preserve">applicability </w:delText>
        </w:r>
        <w:r w:rsidR="00777A02">
          <w:rPr>
            <w:rFonts w:ascii="Times New Roman" w:eastAsia="Times New Roman" w:hAnsi="Times New Roman" w:cs="Times New Roman"/>
            <w:sz w:val="24"/>
            <w:szCs w:val="24"/>
          </w:rPr>
          <w:delText>criterion</w:delText>
        </w:r>
        <w:r w:rsidR="00494E72" w:rsidDel="00FB2C4C">
          <w:rPr>
            <w:rFonts w:ascii="Times New Roman" w:eastAsia="Times New Roman" w:hAnsi="Times New Roman" w:cs="Times New Roman"/>
            <w:sz w:val="24"/>
            <w:szCs w:val="24"/>
          </w:rPr>
          <w:delText xml:space="preserve"> </w:delText>
        </w:r>
        <w:r w:rsidR="00494E72">
          <w:rPr>
            <w:rFonts w:ascii="Times New Roman" w:eastAsia="Times New Roman" w:hAnsi="Times New Roman" w:cs="Times New Roman"/>
            <w:sz w:val="24"/>
            <w:szCs w:val="24"/>
          </w:rPr>
          <w:delText xml:space="preserve">that </w:delText>
        </w:r>
        <w:r w:rsidR="00FB2C4C">
          <w:rPr>
            <w:rFonts w:ascii="Times New Roman" w:eastAsia="Times New Roman" w:hAnsi="Times New Roman" w:cs="Times New Roman"/>
            <w:sz w:val="24"/>
            <w:szCs w:val="24"/>
          </w:rPr>
          <w:delText>excludes</w:delText>
        </w:r>
        <w:r w:rsidR="000D0CE5">
          <w:rPr>
            <w:rFonts w:ascii="Times New Roman" w:eastAsia="Times New Roman" w:hAnsi="Times New Roman" w:cs="Times New Roman"/>
            <w:sz w:val="24"/>
            <w:szCs w:val="24"/>
          </w:rPr>
          <w:delText xml:space="preserve"> </w:delText>
        </w:r>
        <w:r w:rsidRPr="24682290">
          <w:rPr>
            <w:rFonts w:ascii="Times New Roman" w:eastAsia="Times New Roman" w:hAnsi="Times New Roman" w:cs="Times New Roman"/>
            <w:sz w:val="24"/>
            <w:szCs w:val="24"/>
          </w:rPr>
          <w:delText>EGUs capable of</w:delText>
        </w:r>
        <w:r w:rsidR="008E7FE3">
          <w:rPr>
            <w:rFonts w:ascii="Times New Roman" w:eastAsia="Times New Roman" w:hAnsi="Times New Roman" w:cs="Times New Roman"/>
            <w:sz w:val="24"/>
            <w:szCs w:val="24"/>
          </w:rPr>
          <w:delText xml:space="preserve"> “</w:delText>
        </w:r>
        <w:r w:rsidRPr="24682290">
          <w:rPr>
            <w:rFonts w:ascii="Times New Roman" w:eastAsia="Times New Roman" w:hAnsi="Times New Roman" w:cs="Times New Roman"/>
            <w:sz w:val="24"/>
            <w:szCs w:val="24"/>
          </w:rPr>
          <w:delText xml:space="preserve">combusting 50 percent or more non-fossil </w:delText>
        </w:r>
        <w:r w:rsidR="008E7FE3" w:rsidRPr="24682290">
          <w:rPr>
            <w:rFonts w:ascii="Times New Roman" w:eastAsia="Times New Roman" w:hAnsi="Times New Roman" w:cs="Times New Roman"/>
            <w:sz w:val="24"/>
            <w:szCs w:val="24"/>
          </w:rPr>
          <w:delText>fuel</w:delText>
        </w:r>
        <w:r w:rsidR="00777A02">
          <w:rPr>
            <w:rFonts w:ascii="Times New Roman" w:eastAsia="Times New Roman" w:hAnsi="Times New Roman" w:cs="Times New Roman"/>
            <w:sz w:val="24"/>
            <w:szCs w:val="24"/>
          </w:rPr>
          <w:delText>.”</w:delText>
        </w:r>
        <w:r w:rsidR="000D0CE5" w:rsidDel="00FB2C4C">
          <w:rPr>
            <w:rFonts w:ascii="Times New Roman" w:eastAsia="Times New Roman" w:hAnsi="Times New Roman" w:cs="Times New Roman"/>
            <w:sz w:val="24"/>
            <w:szCs w:val="24"/>
          </w:rPr>
          <w:delText xml:space="preserve"> </w:delText>
        </w:r>
        <w:r w:rsidR="00777A02">
          <w:rPr>
            <w:rFonts w:ascii="Times New Roman" w:eastAsia="Times New Roman" w:hAnsi="Times New Roman" w:cs="Times New Roman"/>
            <w:sz w:val="24"/>
            <w:szCs w:val="24"/>
          </w:rPr>
          <w:delText>As revised, the criterion would exclude</w:delText>
        </w:r>
        <w:r w:rsidR="00FB2C4C">
          <w:rPr>
            <w:rFonts w:ascii="Times New Roman" w:eastAsia="Times New Roman" w:hAnsi="Times New Roman" w:cs="Times New Roman"/>
            <w:sz w:val="24"/>
            <w:szCs w:val="24"/>
          </w:rPr>
          <w:delText xml:space="preserve"> </w:delText>
        </w:r>
        <w:r w:rsidRPr="24682290">
          <w:rPr>
            <w:rFonts w:ascii="Times New Roman" w:eastAsia="Times New Roman" w:hAnsi="Times New Roman" w:cs="Times New Roman"/>
            <w:sz w:val="24"/>
            <w:szCs w:val="24"/>
          </w:rPr>
          <w:delText>EGUs capable of</w:delText>
        </w:r>
        <w:r w:rsidR="008E7FE3">
          <w:rPr>
            <w:rFonts w:ascii="Times New Roman" w:eastAsia="Times New Roman" w:hAnsi="Times New Roman" w:cs="Times New Roman"/>
            <w:sz w:val="24"/>
            <w:szCs w:val="24"/>
          </w:rPr>
          <w:delText xml:space="preserve"> “</w:delText>
        </w:r>
        <w:r w:rsidRPr="24682290">
          <w:rPr>
            <w:rFonts w:ascii="Times New Roman" w:eastAsia="Times New Roman" w:hAnsi="Times New Roman" w:cs="Times New Roman"/>
            <w:i/>
            <w:sz w:val="24"/>
            <w:szCs w:val="24"/>
          </w:rPr>
          <w:delText>deriving</w:delText>
        </w:r>
        <w:r w:rsidRPr="24682290">
          <w:rPr>
            <w:rFonts w:ascii="Times New Roman" w:eastAsia="Times New Roman" w:hAnsi="Times New Roman" w:cs="Times New Roman"/>
            <w:sz w:val="24"/>
            <w:szCs w:val="24"/>
          </w:rPr>
          <w:delText xml:space="preserve"> 50 percent or more </w:delText>
        </w:r>
        <w:r w:rsidRPr="24682290">
          <w:rPr>
            <w:rFonts w:ascii="Times New Roman" w:eastAsia="Times New Roman" w:hAnsi="Times New Roman" w:cs="Times New Roman"/>
            <w:i/>
            <w:sz w:val="24"/>
            <w:szCs w:val="24"/>
          </w:rPr>
          <w:delText>of the heat input</w:delText>
        </w:r>
        <w:r w:rsidRPr="24682290">
          <w:rPr>
            <w:rFonts w:ascii="Times New Roman" w:eastAsia="Times New Roman" w:hAnsi="Times New Roman" w:cs="Times New Roman"/>
            <w:sz w:val="24"/>
            <w:szCs w:val="24"/>
          </w:rPr>
          <w:delText xml:space="preserve"> from non-fossil fuel </w:delText>
        </w:r>
        <w:r w:rsidRPr="24682290">
          <w:rPr>
            <w:rFonts w:ascii="Times New Roman" w:eastAsia="Times New Roman" w:hAnsi="Times New Roman" w:cs="Times New Roman"/>
            <w:i/>
            <w:sz w:val="24"/>
            <w:szCs w:val="24"/>
          </w:rPr>
          <w:delText>at the base load rating</w:delText>
        </w:r>
        <w:r w:rsidRPr="24682290">
          <w:rPr>
            <w:rFonts w:ascii="Times New Roman" w:eastAsia="Times New Roman" w:hAnsi="Times New Roman" w:cs="Times New Roman"/>
            <w:sz w:val="24"/>
            <w:szCs w:val="24"/>
          </w:rPr>
          <w:delText>.</w:delText>
        </w:r>
        <w:r w:rsidR="008E7FE3">
          <w:rPr>
            <w:rFonts w:ascii="Times New Roman" w:eastAsia="Times New Roman" w:hAnsi="Times New Roman" w:cs="Times New Roman"/>
            <w:sz w:val="24"/>
            <w:szCs w:val="24"/>
          </w:rPr>
          <w:delText>”</w:delText>
        </w:r>
        <w:r w:rsidR="008E7FE3" w:rsidRPr="24682290">
          <w:rPr>
            <w:rFonts w:ascii="Times New Roman" w:eastAsia="Times New Roman" w:hAnsi="Times New Roman" w:cs="Times New Roman"/>
            <w:sz w:val="24"/>
            <w:szCs w:val="24"/>
          </w:rPr>
          <w:delText xml:space="preserve"> </w:delText>
        </w:r>
        <w:r w:rsidR="00494E72">
          <w:rPr>
            <w:rFonts w:ascii="Times New Roman" w:eastAsia="Times New Roman" w:hAnsi="Times New Roman" w:cs="Times New Roman"/>
            <w:sz w:val="24"/>
            <w:szCs w:val="24"/>
          </w:rPr>
          <w:delText xml:space="preserve">40 CFR 60.5509(b)(2) </w:delText>
        </w:r>
        <w:r w:rsidRPr="24682290">
          <w:rPr>
            <w:rFonts w:ascii="Times New Roman" w:eastAsia="Times New Roman" w:hAnsi="Times New Roman" w:cs="Times New Roman"/>
            <w:sz w:val="24"/>
            <w:szCs w:val="24"/>
          </w:rPr>
          <w:delText xml:space="preserve">(emphasis added). </w:delText>
        </w:r>
        <w:r w:rsidR="0085096E">
          <w:rPr>
            <w:rFonts w:ascii="Times New Roman" w:eastAsia="Times New Roman" w:hAnsi="Times New Roman" w:cs="Times New Roman"/>
            <w:sz w:val="24"/>
            <w:szCs w:val="24"/>
          </w:rPr>
          <w:delText>T</w:delText>
        </w:r>
        <w:r w:rsidR="00DA570A">
          <w:rPr>
            <w:rFonts w:ascii="Times New Roman" w:eastAsia="Times New Roman" w:hAnsi="Times New Roman" w:cs="Times New Roman"/>
            <w:sz w:val="24"/>
            <w:szCs w:val="24"/>
          </w:rPr>
          <w:delText>he</w:delText>
        </w:r>
        <w:r w:rsidRPr="24682290">
          <w:rPr>
            <w:rFonts w:ascii="Times New Roman" w:eastAsia="Times New Roman" w:hAnsi="Times New Roman" w:cs="Times New Roman"/>
            <w:sz w:val="24"/>
            <w:szCs w:val="24"/>
          </w:rPr>
          <w:delText xml:space="preserve"> EPA explained that this amendment is consistent with the original intent to cover only fossil fuel EGUs and would assure that solar thermal EGUs with natural gas backup burners, which are similar to other types of non-fossil fuel units in that most of their energy is derived from non-fossil fuel sources, are not subject to the requirements of 40 CFR part 60, subpart TTTT. The EPA also proposed to amend the definition of base load rating to include the heat input from non-combustion sources (</w:delText>
        </w:r>
        <w:r w:rsidRPr="009742A2">
          <w:rPr>
            <w:rFonts w:ascii="Times New Roman" w:eastAsia="Times New Roman" w:hAnsi="Times New Roman" w:cs="Times New Roman"/>
            <w:i/>
            <w:sz w:val="24"/>
            <w:szCs w:val="24"/>
          </w:rPr>
          <w:delText>e.g</w:delText>
        </w:r>
        <w:r w:rsidRPr="24682290">
          <w:rPr>
            <w:rFonts w:ascii="Times New Roman" w:eastAsia="Times New Roman" w:hAnsi="Times New Roman" w:cs="Times New Roman"/>
            <w:sz w:val="24"/>
            <w:szCs w:val="24"/>
          </w:rPr>
          <w:delText xml:space="preserve">., solar thermal). </w:delText>
        </w:r>
        <w:r w:rsidR="000951CE">
          <w:rPr>
            <w:rFonts w:ascii="Times New Roman" w:eastAsia="Times New Roman" w:hAnsi="Times New Roman" w:cs="Times New Roman"/>
            <w:sz w:val="24"/>
            <w:szCs w:val="24"/>
          </w:rPr>
          <w:delText>40 CFR 60.5580.</w:delText>
        </w:r>
        <w:r w:rsidR="00F27802">
          <w:rPr>
            <w:rFonts w:ascii="Times New Roman" w:eastAsia="Times New Roman" w:hAnsi="Times New Roman" w:cs="Times New Roman"/>
            <w:sz w:val="24"/>
            <w:szCs w:val="24"/>
          </w:rPr>
          <w:delText xml:space="preserve"> 83 FR 65430.</w:delText>
        </w:r>
      </w:del>
    </w:p>
    <w:p w14:paraId="7D64300C" w14:textId="77777777" w:rsidR="00812C60" w:rsidRPr="003C2DF4" w:rsidRDefault="00DA570A" w:rsidP="00CD4F51">
      <w:pPr>
        <w:autoSpaceDE w:val="0"/>
        <w:autoSpaceDN w:val="0"/>
        <w:adjustRightInd w:val="0"/>
        <w:spacing w:after="0" w:line="480" w:lineRule="auto"/>
        <w:ind w:firstLine="720"/>
        <w:rPr>
          <w:del w:id="1545" w:author="Author"/>
          <w:rFonts w:ascii="Times New Roman" w:hAnsi="Times New Roman" w:cs="Times New Roman"/>
          <w:sz w:val="24"/>
          <w:szCs w:val="24"/>
        </w:rPr>
      </w:pPr>
      <w:del w:id="1546" w:author="Author">
        <w:r>
          <w:rPr>
            <w:rFonts w:ascii="Times New Roman" w:eastAsia="Times New Roman" w:hAnsi="Times New Roman" w:cs="Times New Roman"/>
            <w:sz w:val="24"/>
            <w:szCs w:val="24"/>
          </w:rPr>
          <w:delText>Some c</w:delText>
        </w:r>
        <w:r w:rsidR="00EE2731" w:rsidRPr="00340F0C">
          <w:rPr>
            <w:rFonts w:ascii="Times New Roman" w:eastAsia="Times New Roman" w:hAnsi="Times New Roman" w:cs="Times New Roman"/>
            <w:sz w:val="24"/>
            <w:szCs w:val="24"/>
          </w:rPr>
          <w:delText xml:space="preserve">ommenters stated that the EPA’s proposed applicability changes to </w:delText>
        </w:r>
        <w:r w:rsidR="00A203CD">
          <w:rPr>
            <w:rFonts w:ascii="Times New Roman" w:eastAsia="Times New Roman" w:hAnsi="Times New Roman" w:cs="Times New Roman"/>
            <w:sz w:val="24"/>
            <w:szCs w:val="24"/>
          </w:rPr>
          <w:delText xml:space="preserve">40 CFR part 60, </w:delText>
        </w:r>
        <w:r w:rsidR="00EE2731" w:rsidRPr="00340F0C">
          <w:rPr>
            <w:rFonts w:ascii="Times New Roman" w:eastAsia="Times New Roman" w:hAnsi="Times New Roman" w:cs="Times New Roman"/>
            <w:sz w:val="24"/>
            <w:szCs w:val="24"/>
          </w:rPr>
          <w:delText>subpart TTTT are appropriate. They said these changes would address concerns about the regulation of solar thermal units. The commenters said the EPA’s proposed amendment should be finalized, as subpart TTTT standards should be appropriately tailored to cover units that primarily burn fossil fuels and not renewable energy resources</w:delText>
        </w:r>
        <w:r w:rsidR="005E10AD">
          <w:rPr>
            <w:rFonts w:ascii="Times New Roman" w:eastAsia="Times New Roman" w:hAnsi="Times New Roman" w:cs="Times New Roman"/>
            <w:sz w:val="24"/>
            <w:szCs w:val="24"/>
          </w:rPr>
          <w:delText xml:space="preserve"> or dedicated biomass-fired units </w:delText>
        </w:r>
        <w:r w:rsidR="00EE2731" w:rsidRPr="00340F0C">
          <w:rPr>
            <w:rFonts w:ascii="Times New Roman" w:eastAsia="Times New Roman" w:hAnsi="Times New Roman" w:cs="Times New Roman"/>
            <w:sz w:val="24"/>
            <w:szCs w:val="24"/>
          </w:rPr>
          <w:delText>that may incidentally and infrequently use fossil fuels.</w:delText>
        </w:r>
        <w:r w:rsidR="00EE2731">
          <w:rPr>
            <w:rFonts w:ascii="Times New Roman" w:eastAsia="Times New Roman" w:hAnsi="Times New Roman" w:cs="Times New Roman"/>
            <w:sz w:val="24"/>
            <w:szCs w:val="24"/>
          </w:rPr>
          <w:delText xml:space="preserve"> </w:delText>
        </w:r>
        <w:r w:rsidR="008C0680">
          <w:rPr>
            <w:rFonts w:ascii="Times New Roman" w:eastAsia="Times New Roman" w:hAnsi="Times New Roman" w:cs="Times New Roman"/>
            <w:sz w:val="24"/>
            <w:szCs w:val="24"/>
          </w:rPr>
          <w:delText xml:space="preserve">Some </w:delText>
        </w:r>
        <w:r w:rsidR="008C0680" w:rsidRPr="008C0680">
          <w:rPr>
            <w:rFonts w:ascii="Times New Roman" w:eastAsia="Times New Roman" w:hAnsi="Times New Roman" w:cs="Times New Roman"/>
            <w:sz w:val="24"/>
            <w:szCs w:val="24"/>
          </w:rPr>
          <w:delText xml:space="preserve">commenters </w:delText>
        </w:r>
        <w:r>
          <w:rPr>
            <w:rFonts w:ascii="Times New Roman" w:eastAsia="Times New Roman" w:hAnsi="Times New Roman" w:cs="Times New Roman"/>
            <w:sz w:val="24"/>
            <w:szCs w:val="24"/>
          </w:rPr>
          <w:delText>also</w:delText>
        </w:r>
        <w:r w:rsidR="008C0680" w:rsidRPr="008C0680">
          <w:rPr>
            <w:rFonts w:ascii="Times New Roman" w:eastAsia="Times New Roman" w:hAnsi="Times New Roman" w:cs="Times New Roman"/>
            <w:sz w:val="24"/>
            <w:szCs w:val="24"/>
          </w:rPr>
          <w:delText xml:space="preserve"> </w:delText>
        </w:r>
        <w:r w:rsidR="008C0680">
          <w:rPr>
            <w:rFonts w:ascii="Times New Roman" w:eastAsia="Times New Roman" w:hAnsi="Times New Roman" w:cs="Times New Roman"/>
            <w:sz w:val="24"/>
            <w:szCs w:val="24"/>
          </w:rPr>
          <w:delText xml:space="preserve">said they </w:delText>
        </w:r>
        <w:r w:rsidR="008C0680" w:rsidRPr="008C0680">
          <w:rPr>
            <w:rFonts w:ascii="Times New Roman" w:eastAsia="Times New Roman" w:hAnsi="Times New Roman" w:cs="Times New Roman"/>
            <w:sz w:val="24"/>
            <w:szCs w:val="24"/>
          </w:rPr>
          <w:delText>believe that the threshold of 10 percent or less fossil fuel firing on an annual basis is too low</w:delText>
        </w:r>
        <w:r w:rsidR="002613C2" w:rsidRPr="008C0680">
          <w:rPr>
            <w:rFonts w:ascii="Times New Roman" w:eastAsia="Times New Roman" w:hAnsi="Times New Roman" w:cs="Times New Roman"/>
            <w:sz w:val="24"/>
            <w:szCs w:val="24"/>
          </w:rPr>
          <w:delText>,</w:delText>
        </w:r>
        <w:r w:rsidR="008C0680">
          <w:rPr>
            <w:rFonts w:ascii="Times New Roman" w:eastAsia="Times New Roman" w:hAnsi="Times New Roman" w:cs="Times New Roman"/>
            <w:sz w:val="24"/>
            <w:szCs w:val="24"/>
          </w:rPr>
          <w:delText xml:space="preserve"> </w:delText>
        </w:r>
        <w:r w:rsidR="00145BE1">
          <w:rPr>
            <w:rFonts w:ascii="Times New Roman" w:eastAsia="Times New Roman" w:hAnsi="Times New Roman" w:cs="Times New Roman"/>
            <w:sz w:val="24"/>
            <w:szCs w:val="24"/>
          </w:rPr>
          <w:delText>and</w:delText>
        </w:r>
        <w:r w:rsidR="008C0680" w:rsidRPr="008C0680">
          <w:rPr>
            <w:rFonts w:ascii="Times New Roman" w:eastAsia="Times New Roman" w:hAnsi="Times New Roman" w:cs="Times New Roman"/>
            <w:sz w:val="24"/>
            <w:szCs w:val="24"/>
          </w:rPr>
          <w:delText xml:space="preserve"> the EPA should establish a higher threshold for fossil fuel firing.</w:delText>
        </w:r>
        <w:r w:rsidR="00EE2731">
          <w:rPr>
            <w:rFonts w:ascii="Times New Roman" w:eastAsia="Times New Roman" w:hAnsi="Times New Roman" w:cs="Times New Roman"/>
            <w:sz w:val="24"/>
            <w:szCs w:val="24"/>
          </w:rPr>
          <w:delText xml:space="preserve"> </w:delText>
        </w:r>
        <w:bookmarkStart w:id="1547" w:name="_Hlk57892689"/>
        <w:r w:rsidR="00EE2731">
          <w:rPr>
            <w:rFonts w:ascii="Times New Roman" w:eastAsia="Times New Roman" w:hAnsi="Times New Roman" w:cs="Times New Roman"/>
            <w:sz w:val="24"/>
            <w:szCs w:val="24"/>
          </w:rPr>
          <w:delText>The EPA is finalizing</w:delText>
        </w:r>
        <w:r w:rsidR="009742A2">
          <w:rPr>
            <w:rFonts w:ascii="Times New Roman" w:eastAsia="Times New Roman" w:hAnsi="Times New Roman" w:cs="Times New Roman"/>
            <w:sz w:val="24"/>
            <w:szCs w:val="24"/>
          </w:rPr>
          <w:delText xml:space="preserve"> the</w:delText>
        </w:r>
        <w:r w:rsidR="00EE2731">
          <w:rPr>
            <w:rFonts w:ascii="Times New Roman" w:eastAsia="Times New Roman" w:hAnsi="Times New Roman" w:cs="Times New Roman"/>
            <w:sz w:val="24"/>
            <w:szCs w:val="24"/>
          </w:rPr>
          <w:delText xml:space="preserve"> </w:delText>
        </w:r>
        <w:r w:rsidR="00EE2731">
          <w:rPr>
            <w:rFonts w:ascii="Times New Roman" w:eastAsia="Times New Roman" w:hAnsi="Times New Roman" w:cs="Times New Roman"/>
            <w:sz w:val="24"/>
            <w:szCs w:val="24"/>
          </w:rPr>
          <w:lastRenderedPageBreak/>
          <w:delText>definition</w:delText>
        </w:r>
        <w:r w:rsidR="009742A2">
          <w:rPr>
            <w:rFonts w:ascii="Times New Roman" w:eastAsia="Times New Roman" w:hAnsi="Times New Roman" w:cs="Times New Roman"/>
            <w:sz w:val="24"/>
            <w:szCs w:val="24"/>
          </w:rPr>
          <w:delText>s</w:delText>
        </w:r>
        <w:r w:rsidR="00EE2731">
          <w:rPr>
            <w:rFonts w:ascii="Times New Roman" w:eastAsia="Times New Roman" w:hAnsi="Times New Roman" w:cs="Times New Roman"/>
            <w:sz w:val="24"/>
            <w:szCs w:val="24"/>
          </w:rPr>
          <w:delText xml:space="preserve"> of a non-fossil fuel</w:delText>
        </w:r>
        <w:r w:rsidR="00A34C32">
          <w:rPr>
            <w:rFonts w:ascii="Times New Roman" w:eastAsia="Times New Roman" w:hAnsi="Times New Roman" w:cs="Times New Roman"/>
            <w:sz w:val="24"/>
            <w:szCs w:val="24"/>
          </w:rPr>
          <w:delText>-</w:delText>
        </w:r>
        <w:r w:rsidR="00EE2731">
          <w:rPr>
            <w:rFonts w:ascii="Times New Roman" w:eastAsia="Times New Roman" w:hAnsi="Times New Roman" w:cs="Times New Roman"/>
            <w:sz w:val="24"/>
            <w:szCs w:val="24"/>
          </w:rPr>
          <w:delText xml:space="preserve">fired EGU and the base load rating as proposed. The EPA did not propose </w:delText>
        </w:r>
        <w:r>
          <w:rPr>
            <w:rFonts w:ascii="Times New Roman" w:eastAsia="Times New Roman" w:hAnsi="Times New Roman" w:cs="Times New Roman"/>
            <w:sz w:val="24"/>
            <w:szCs w:val="24"/>
          </w:rPr>
          <w:delText xml:space="preserve">to amend </w:delText>
        </w:r>
        <w:r w:rsidR="00EE2731" w:rsidRPr="00097A66">
          <w:rPr>
            <w:rFonts w:ascii="Times New Roman" w:eastAsia="Times New Roman" w:hAnsi="Times New Roman" w:cs="Times New Roman"/>
            <w:sz w:val="24"/>
            <w:szCs w:val="24"/>
          </w:rPr>
          <w:delText>and is not amending the current</w:delText>
        </w:r>
        <w:r w:rsidR="00EE2731" w:rsidRPr="00097A66" w:rsidDel="00331F22">
          <w:rPr>
            <w:rFonts w:ascii="Times New Roman" w:eastAsia="Times New Roman" w:hAnsi="Times New Roman" w:cs="Times New Roman"/>
            <w:sz w:val="24"/>
            <w:szCs w:val="24"/>
          </w:rPr>
          <w:delText xml:space="preserve"> </w:delText>
        </w:r>
        <w:r w:rsidR="00331F22" w:rsidRPr="00097A66">
          <w:rPr>
            <w:rFonts w:ascii="Times New Roman" w:eastAsia="Times New Roman" w:hAnsi="Times New Roman" w:cs="Times New Roman"/>
            <w:sz w:val="24"/>
            <w:szCs w:val="24"/>
          </w:rPr>
          <w:delText>10</w:delText>
        </w:r>
        <w:r w:rsidR="00121962">
          <w:rPr>
            <w:rFonts w:ascii="Times New Roman" w:eastAsia="Times New Roman" w:hAnsi="Times New Roman" w:cs="Times New Roman"/>
            <w:sz w:val="24"/>
            <w:szCs w:val="24"/>
          </w:rPr>
          <w:delText xml:space="preserve"> </w:delText>
        </w:r>
        <w:r w:rsidR="00EE2731" w:rsidRPr="00097A66">
          <w:rPr>
            <w:rFonts w:ascii="Times New Roman" w:eastAsia="Times New Roman" w:hAnsi="Times New Roman" w:cs="Times New Roman"/>
            <w:sz w:val="24"/>
            <w:szCs w:val="24"/>
          </w:rPr>
          <w:delText xml:space="preserve">percent fossil fuel </w:delText>
        </w:r>
        <w:r w:rsidR="00EE2731" w:rsidRPr="008C4022">
          <w:rPr>
            <w:rFonts w:ascii="Times New Roman" w:eastAsia="Times New Roman" w:hAnsi="Times New Roman" w:cs="Times New Roman"/>
            <w:sz w:val="24"/>
            <w:szCs w:val="24"/>
          </w:rPr>
          <w:delText>threshold</w:delText>
        </w:r>
        <w:r w:rsidR="00145BE1">
          <w:rPr>
            <w:rFonts w:ascii="Times New Roman" w:eastAsia="Times New Roman" w:hAnsi="Times New Roman" w:cs="Times New Roman"/>
            <w:sz w:val="24"/>
            <w:szCs w:val="24"/>
          </w:rPr>
          <w:delText>.</w:delText>
        </w:r>
        <w:r w:rsidR="00EE2731">
          <w:rPr>
            <w:rFonts w:ascii="Times New Roman" w:hAnsi="Times New Roman" w:cs="Times New Roman"/>
            <w:sz w:val="24"/>
            <w:szCs w:val="24"/>
          </w:rPr>
          <w:delText xml:space="preserve"> </w:delText>
        </w:r>
      </w:del>
    </w:p>
    <w:bookmarkEnd w:id="1547"/>
    <w:p w14:paraId="07942B68" w14:textId="77777777" w:rsidR="00EE2731" w:rsidRPr="00471882" w:rsidRDefault="00ED1AEC" w:rsidP="00ED1AEC">
      <w:pPr>
        <w:pStyle w:val="ListParagraph"/>
        <w:tabs>
          <w:tab w:val="left" w:pos="270"/>
        </w:tabs>
        <w:spacing w:after="0" w:line="480" w:lineRule="auto"/>
        <w:ind w:left="0"/>
        <w:rPr>
          <w:del w:id="1548" w:author="Author"/>
          <w:rFonts w:ascii="Times New Roman" w:eastAsia="Times New Roman" w:hAnsi="Times New Roman" w:cs="Times New Roman"/>
          <w:sz w:val="24"/>
          <w:szCs w:val="24"/>
        </w:rPr>
      </w:pPr>
      <w:del w:id="1549" w:author="Author">
        <w:r>
          <w:rPr>
            <w:rFonts w:ascii="Times New Roman" w:eastAsia="Times New Roman" w:hAnsi="Times New Roman" w:cs="Times New Roman"/>
            <w:sz w:val="24"/>
            <w:szCs w:val="24"/>
          </w:rPr>
          <w:delText xml:space="preserve">2. </w:delText>
        </w:r>
        <w:r w:rsidR="00EE2731" w:rsidRPr="00471882">
          <w:rPr>
            <w:rFonts w:ascii="Times New Roman" w:eastAsia="Times New Roman" w:hAnsi="Times New Roman" w:cs="Times New Roman"/>
            <w:sz w:val="24"/>
            <w:szCs w:val="24"/>
          </w:rPr>
          <w:delText>Industrial EGUs</w:delText>
        </w:r>
        <w:r w:rsidR="00AF6977" w:rsidRPr="00471882">
          <w:rPr>
            <w:rFonts w:ascii="Times New Roman" w:eastAsia="Times New Roman" w:hAnsi="Times New Roman" w:cs="Times New Roman"/>
            <w:sz w:val="24"/>
            <w:szCs w:val="24"/>
          </w:rPr>
          <w:delText xml:space="preserve"> Electric Sales Threshold Permit Requirement</w:delText>
        </w:r>
      </w:del>
    </w:p>
    <w:p w14:paraId="5A51EFC0" w14:textId="77777777" w:rsidR="00EE2731" w:rsidRPr="00EE2731" w:rsidRDefault="00EE2731" w:rsidP="00EE2731">
      <w:pPr>
        <w:autoSpaceDE w:val="0"/>
        <w:autoSpaceDN w:val="0"/>
        <w:adjustRightInd w:val="0"/>
        <w:spacing w:after="0" w:line="480" w:lineRule="auto"/>
        <w:ind w:firstLine="720"/>
        <w:rPr>
          <w:del w:id="1550" w:author="Author"/>
          <w:rFonts w:ascii="Times New Roman" w:hAnsi="Times New Roman" w:cs="Times New Roman"/>
          <w:sz w:val="24"/>
          <w:szCs w:val="24"/>
        </w:rPr>
      </w:pPr>
      <w:del w:id="1551" w:author="Author">
        <w:r w:rsidRPr="00213BF7">
          <w:rPr>
            <w:rFonts w:ascii="Times New Roman" w:hAnsi="Times New Roman" w:cs="Times New Roman"/>
            <w:sz w:val="24"/>
            <w:szCs w:val="24"/>
          </w:rPr>
          <w:delText>The current electric sales applicability exemption for non</w:delText>
        </w:r>
        <w:r w:rsidRPr="00EE2731">
          <w:rPr>
            <w:rFonts w:ascii="Times New Roman" w:hAnsi="Times New Roman" w:cs="Times New Roman"/>
            <w:sz w:val="24"/>
            <w:szCs w:val="24"/>
          </w:rPr>
          <w:delText xml:space="preserve">-CHP </w:delText>
        </w:r>
        <w:r w:rsidR="0007025A">
          <w:rPr>
            <w:rFonts w:ascii="Times New Roman" w:hAnsi="Times New Roman" w:cs="Times New Roman"/>
            <w:sz w:val="24"/>
            <w:szCs w:val="24"/>
          </w:rPr>
          <w:delText>EGUs</w:delText>
        </w:r>
        <w:r w:rsidRPr="00EE2731">
          <w:rPr>
            <w:rFonts w:ascii="Times New Roman" w:hAnsi="Times New Roman" w:cs="Times New Roman"/>
            <w:sz w:val="24"/>
            <w:szCs w:val="24"/>
          </w:rPr>
          <w:delText xml:space="preserve"> includes the provision that </w:delText>
        </w:r>
        <w:r w:rsidR="0007025A">
          <w:rPr>
            <w:rFonts w:ascii="Times New Roman" w:hAnsi="Times New Roman" w:cs="Times New Roman"/>
            <w:sz w:val="24"/>
            <w:szCs w:val="24"/>
          </w:rPr>
          <w:delText>EGU</w:delText>
        </w:r>
        <w:r w:rsidRPr="00EE2731">
          <w:rPr>
            <w:rFonts w:ascii="Times New Roman" w:hAnsi="Times New Roman" w:cs="Times New Roman"/>
            <w:sz w:val="24"/>
            <w:szCs w:val="24"/>
          </w:rPr>
          <w:delText>s have</w:delText>
        </w:r>
        <w:r w:rsidR="008E7FE3">
          <w:rPr>
            <w:rFonts w:ascii="Times New Roman" w:hAnsi="Times New Roman" w:cs="Times New Roman"/>
            <w:sz w:val="24"/>
            <w:szCs w:val="24"/>
          </w:rPr>
          <w:delText xml:space="preserve"> “</w:delText>
        </w:r>
        <w:r w:rsidRPr="00EE2731">
          <w:rPr>
            <w:rFonts w:ascii="Times New Roman" w:hAnsi="Times New Roman" w:cs="Times New Roman"/>
            <w:i/>
            <w:sz w:val="24"/>
            <w:szCs w:val="24"/>
          </w:rPr>
          <w:delText xml:space="preserve">always been subject to a federally enforceable permit </w:delText>
        </w:r>
        <w:r w:rsidRPr="00EE2731">
          <w:rPr>
            <w:rFonts w:ascii="Times New Roman" w:hAnsi="Times New Roman" w:cs="Times New Roman"/>
            <w:sz w:val="24"/>
            <w:szCs w:val="24"/>
          </w:rPr>
          <w:delText>limiting annual net electric sales to one-third or less of their potential electric output (</w:delText>
        </w:r>
        <w:r w:rsidRPr="00EE2731">
          <w:rPr>
            <w:rFonts w:ascii="Times New Roman" w:hAnsi="Times New Roman" w:cs="Times New Roman"/>
            <w:i/>
            <w:sz w:val="24"/>
            <w:szCs w:val="24"/>
          </w:rPr>
          <w:delText xml:space="preserve">e.g., </w:delText>
        </w:r>
        <w:r w:rsidRPr="00EE2731">
          <w:rPr>
            <w:rFonts w:ascii="Times New Roman" w:hAnsi="Times New Roman" w:cs="Times New Roman"/>
            <w:sz w:val="24"/>
            <w:szCs w:val="24"/>
          </w:rPr>
          <w:delText>limiting hours of operation to less than 2,920 hours annually) or limiting annual electric sales to 219,000 MWh or less</w:delText>
        </w:r>
        <w:r w:rsidR="008E7FE3">
          <w:rPr>
            <w:rFonts w:ascii="Times New Roman" w:hAnsi="Times New Roman" w:cs="Times New Roman"/>
            <w:sz w:val="24"/>
            <w:szCs w:val="24"/>
          </w:rPr>
          <w:delText>”</w:delText>
        </w:r>
        <w:r w:rsidRPr="00EE2731">
          <w:rPr>
            <w:rFonts w:ascii="Times New Roman" w:hAnsi="Times New Roman" w:cs="Times New Roman"/>
            <w:sz w:val="24"/>
            <w:szCs w:val="24"/>
          </w:rPr>
          <w:delText xml:space="preserve"> (emphasis added). Under the current applicability language, some onsite </w:delText>
        </w:r>
        <w:r w:rsidR="0007025A">
          <w:rPr>
            <w:rFonts w:ascii="Times New Roman" w:hAnsi="Times New Roman" w:cs="Times New Roman"/>
            <w:sz w:val="24"/>
            <w:szCs w:val="24"/>
          </w:rPr>
          <w:delText>EGUs</w:delText>
        </w:r>
        <w:r w:rsidRPr="00EE2731">
          <w:rPr>
            <w:rFonts w:ascii="Times New Roman" w:hAnsi="Times New Roman" w:cs="Times New Roman"/>
            <w:sz w:val="24"/>
            <w:szCs w:val="24"/>
          </w:rPr>
          <w:delText xml:space="preserve"> could be covered by the existing source </w:delText>
        </w:r>
        <w:r w:rsidR="002B613B">
          <w:rPr>
            <w:rFonts w:ascii="Times New Roman" w:hAnsi="Times New Roman" w:cs="Times New Roman"/>
            <w:sz w:val="24"/>
            <w:szCs w:val="24"/>
          </w:rPr>
          <w:delText xml:space="preserve">CAA </w:delText>
        </w:r>
        <w:r w:rsidRPr="00EE2731">
          <w:rPr>
            <w:rFonts w:ascii="Times New Roman" w:hAnsi="Times New Roman" w:cs="Times New Roman"/>
            <w:sz w:val="24"/>
            <w:szCs w:val="24"/>
          </w:rPr>
          <w:delText xml:space="preserve">section 111(d) requirements even if they have never sold electricity to the grid. </w:delText>
        </w:r>
        <w:r>
          <w:rPr>
            <w:rFonts w:ascii="Times New Roman" w:hAnsi="Times New Roman" w:cs="Times New Roman"/>
            <w:sz w:val="24"/>
            <w:szCs w:val="24"/>
          </w:rPr>
          <w:delText>To avoid covering these industrial EGUs, t</w:delText>
        </w:r>
        <w:r w:rsidRPr="00EE2731">
          <w:rPr>
            <w:rFonts w:ascii="Times New Roman" w:hAnsi="Times New Roman" w:cs="Times New Roman"/>
            <w:sz w:val="24"/>
            <w:szCs w:val="24"/>
          </w:rPr>
          <w:delText>he EPA solicit</w:delText>
        </w:r>
        <w:r>
          <w:rPr>
            <w:rFonts w:ascii="Times New Roman" w:hAnsi="Times New Roman" w:cs="Times New Roman"/>
            <w:sz w:val="24"/>
            <w:szCs w:val="24"/>
          </w:rPr>
          <w:delText>ed</w:delText>
        </w:r>
        <w:r w:rsidRPr="00EE2731">
          <w:rPr>
            <w:rFonts w:ascii="Times New Roman" w:hAnsi="Times New Roman" w:cs="Times New Roman"/>
            <w:sz w:val="24"/>
            <w:szCs w:val="24"/>
          </w:rPr>
          <w:delText xml:space="preserve"> comment on amending the electric sales exemption to read</w:delText>
        </w:r>
        <w:r w:rsidR="002B613B">
          <w:rPr>
            <w:rFonts w:ascii="Times New Roman" w:hAnsi="Times New Roman" w:cs="Times New Roman"/>
            <w:sz w:val="24"/>
            <w:szCs w:val="24"/>
          </w:rPr>
          <w:delText>,</w:delText>
        </w:r>
        <w:r w:rsidRPr="00EE2731">
          <w:rPr>
            <w:rFonts w:ascii="Times New Roman" w:hAnsi="Times New Roman" w:cs="Times New Roman"/>
            <w:sz w:val="24"/>
            <w:szCs w:val="24"/>
          </w:rPr>
          <w:delText xml:space="preserve"> </w:delText>
        </w:r>
        <w:bookmarkStart w:id="1552" w:name="_Hlk35336906"/>
        <w:r w:rsidR="00DB34FE">
          <w:rPr>
            <w:rFonts w:ascii="Times New Roman" w:hAnsi="Times New Roman" w:cs="Times New Roman"/>
            <w:sz w:val="24"/>
            <w:szCs w:val="24"/>
          </w:rPr>
          <w:delText>“</w:delText>
        </w:r>
        <w:r w:rsidRPr="00EE2731">
          <w:rPr>
            <w:rFonts w:ascii="Times New Roman" w:hAnsi="Times New Roman" w:cs="Times New Roman"/>
            <w:i/>
            <w:sz w:val="24"/>
            <w:szCs w:val="24"/>
          </w:rPr>
          <w:delText>have never sold more than one-third o</w:delText>
        </w:r>
        <w:r>
          <w:rPr>
            <w:rFonts w:ascii="Times New Roman" w:hAnsi="Times New Roman" w:cs="Times New Roman"/>
            <w:i/>
            <w:sz w:val="24"/>
            <w:szCs w:val="24"/>
          </w:rPr>
          <w:delText xml:space="preserve">f </w:delText>
        </w:r>
        <w:r w:rsidRPr="00EE2731">
          <w:rPr>
            <w:rFonts w:ascii="Times New Roman" w:hAnsi="Times New Roman" w:cs="Times New Roman"/>
            <w:i/>
            <w:sz w:val="24"/>
            <w:szCs w:val="24"/>
          </w:rPr>
          <w:delText xml:space="preserve">their potential electric output or 219,000 MWh, whichever is greater, and are </w:delText>
        </w:r>
        <w:bookmarkEnd w:id="1552"/>
        <w:r w:rsidRPr="00EE2731">
          <w:rPr>
            <w:rFonts w:ascii="Times New Roman" w:hAnsi="Times New Roman" w:cs="Times New Roman"/>
            <w:i/>
            <w:strike/>
            <w:sz w:val="24"/>
            <w:szCs w:val="24"/>
          </w:rPr>
          <w:delText xml:space="preserve">always </w:delText>
        </w:r>
        <w:r w:rsidR="001E48F2">
          <w:rPr>
            <w:rFonts w:ascii="Times New Roman" w:hAnsi="Times New Roman" w:cs="Times New Roman"/>
            <w:i/>
            <w:strike/>
            <w:sz w:val="24"/>
            <w:szCs w:val="24"/>
          </w:rPr>
          <w:delText>has</w:delText>
        </w:r>
        <w:r w:rsidRPr="00EE2731">
          <w:rPr>
            <w:rFonts w:ascii="Times New Roman" w:hAnsi="Times New Roman" w:cs="Times New Roman"/>
            <w:i/>
            <w:strike/>
            <w:sz w:val="24"/>
            <w:szCs w:val="24"/>
          </w:rPr>
          <w:delText xml:space="preserve"> been</w:delText>
        </w:r>
        <w:r w:rsidRPr="00EE2731">
          <w:rPr>
            <w:rFonts w:ascii="Times New Roman" w:hAnsi="Times New Roman" w:cs="Times New Roman"/>
            <w:i/>
            <w:sz w:val="24"/>
            <w:szCs w:val="24"/>
          </w:rPr>
          <w:delText xml:space="preserve"> </w:delText>
        </w:r>
        <w:r w:rsidRPr="00EE2731">
          <w:rPr>
            <w:rFonts w:ascii="Times New Roman" w:hAnsi="Times New Roman" w:cs="Times New Roman"/>
            <w:sz w:val="24"/>
            <w:szCs w:val="24"/>
          </w:rPr>
          <w:delText>subject to a federally enforceable permit limiting annual net electric sales to one-third or less of their potential electric output (</w:delText>
        </w:r>
        <w:r w:rsidRPr="00EE2731">
          <w:rPr>
            <w:rFonts w:ascii="Times New Roman" w:hAnsi="Times New Roman" w:cs="Times New Roman"/>
            <w:i/>
            <w:sz w:val="24"/>
            <w:szCs w:val="24"/>
          </w:rPr>
          <w:delText xml:space="preserve">e.g., </w:delText>
        </w:r>
        <w:r w:rsidRPr="00EE2731">
          <w:rPr>
            <w:rFonts w:ascii="Times New Roman" w:hAnsi="Times New Roman" w:cs="Times New Roman"/>
            <w:sz w:val="24"/>
            <w:szCs w:val="24"/>
          </w:rPr>
          <w:delText>limiting hours of operation to less than 2,920 hours annually) or limiting annual electric sales to 219,000 MWh or less</w:delText>
        </w:r>
        <w:r w:rsidR="00DB34FE">
          <w:rPr>
            <w:rFonts w:ascii="Times New Roman" w:hAnsi="Times New Roman" w:cs="Times New Roman"/>
            <w:sz w:val="24"/>
            <w:szCs w:val="24"/>
          </w:rPr>
          <w:delText>”</w:delText>
        </w:r>
        <w:r w:rsidRPr="00EE2731">
          <w:rPr>
            <w:rFonts w:ascii="Times New Roman" w:hAnsi="Times New Roman" w:cs="Times New Roman"/>
            <w:sz w:val="24"/>
            <w:szCs w:val="24"/>
          </w:rPr>
          <w:delText xml:space="preserve"> (emphasis added)</w:delText>
        </w:r>
        <w:r>
          <w:rPr>
            <w:rFonts w:ascii="Times New Roman" w:hAnsi="Times New Roman" w:cs="Times New Roman"/>
            <w:sz w:val="24"/>
            <w:szCs w:val="24"/>
          </w:rPr>
          <w:delText>.</w:delText>
        </w:r>
      </w:del>
    </w:p>
    <w:p w14:paraId="146770B8" w14:textId="77777777" w:rsidR="005C1889" w:rsidRDefault="00C1300F" w:rsidP="00EE2731">
      <w:pPr>
        <w:autoSpaceDE w:val="0"/>
        <w:autoSpaceDN w:val="0"/>
        <w:adjustRightInd w:val="0"/>
        <w:spacing w:after="0" w:line="480" w:lineRule="auto"/>
        <w:ind w:firstLine="720"/>
        <w:rPr>
          <w:del w:id="1553" w:author="Author"/>
          <w:rFonts w:ascii="Times New Roman" w:hAnsi="Times New Roman" w:cs="Times New Roman"/>
          <w:sz w:val="24"/>
          <w:szCs w:val="24"/>
        </w:rPr>
      </w:pPr>
      <w:del w:id="1554" w:author="Author">
        <w:r>
          <w:rPr>
            <w:rFonts w:ascii="Times New Roman" w:hAnsi="Times New Roman" w:cs="Times New Roman"/>
            <w:sz w:val="24"/>
            <w:szCs w:val="24"/>
          </w:rPr>
          <w:delText xml:space="preserve">Some </w:delText>
        </w:r>
        <w:r w:rsidR="005C1889">
          <w:rPr>
            <w:rFonts w:ascii="Times New Roman" w:hAnsi="Times New Roman" w:cs="Times New Roman"/>
            <w:sz w:val="24"/>
            <w:szCs w:val="24"/>
          </w:rPr>
          <w:delText xml:space="preserve">commenters stated that they </w:delText>
        </w:r>
        <w:r w:rsidR="005C1889" w:rsidRPr="005C1889">
          <w:rPr>
            <w:rFonts w:ascii="Times New Roman" w:hAnsi="Times New Roman" w:cs="Times New Roman"/>
            <w:sz w:val="24"/>
            <w:szCs w:val="24"/>
          </w:rPr>
          <w:delText xml:space="preserve">believe the proposed language </w:delText>
        </w:r>
        <w:r>
          <w:rPr>
            <w:rFonts w:ascii="Times New Roman" w:hAnsi="Times New Roman" w:cs="Times New Roman"/>
            <w:sz w:val="24"/>
            <w:szCs w:val="24"/>
          </w:rPr>
          <w:delText xml:space="preserve">amending the electric sales exemption </w:delText>
        </w:r>
        <w:r w:rsidR="005C1889" w:rsidRPr="005C1889">
          <w:rPr>
            <w:rFonts w:ascii="Times New Roman" w:hAnsi="Times New Roman" w:cs="Times New Roman"/>
            <w:sz w:val="24"/>
            <w:szCs w:val="24"/>
          </w:rPr>
          <w:delText xml:space="preserve">is beneficial and should be adopted. </w:delText>
        </w:r>
        <w:r w:rsidR="005C1889">
          <w:rPr>
            <w:rFonts w:ascii="Times New Roman" w:hAnsi="Times New Roman" w:cs="Times New Roman"/>
            <w:sz w:val="24"/>
            <w:szCs w:val="24"/>
          </w:rPr>
          <w:delText>They said that certain</w:delText>
        </w:r>
        <w:r w:rsidR="005C1889" w:rsidRPr="005C1889">
          <w:rPr>
            <w:rFonts w:ascii="Times New Roman" w:hAnsi="Times New Roman" w:cs="Times New Roman"/>
            <w:sz w:val="24"/>
            <w:szCs w:val="24"/>
          </w:rPr>
          <w:delText xml:space="preserve"> EGUs have never sold individually more than 219,000 MWh of electricity to the grid. However, th</w:delText>
        </w:r>
        <w:r w:rsidR="005C1889">
          <w:rPr>
            <w:rFonts w:ascii="Times New Roman" w:hAnsi="Times New Roman" w:cs="Times New Roman"/>
            <w:sz w:val="24"/>
            <w:szCs w:val="24"/>
          </w:rPr>
          <w:delText>ese units</w:delText>
        </w:r>
        <w:r w:rsidR="005C1889" w:rsidRPr="005C1889">
          <w:rPr>
            <w:rFonts w:ascii="Times New Roman" w:hAnsi="Times New Roman" w:cs="Times New Roman"/>
            <w:sz w:val="24"/>
            <w:szCs w:val="24"/>
          </w:rPr>
          <w:delText xml:space="preserve"> have never had a federally enforceable permit condition that restricted such sales. Thus, under the current language in </w:delText>
        </w:r>
        <w:r w:rsidR="002B613B">
          <w:rPr>
            <w:rFonts w:ascii="Times New Roman" w:hAnsi="Times New Roman" w:cs="Times New Roman"/>
            <w:sz w:val="24"/>
            <w:szCs w:val="24"/>
          </w:rPr>
          <w:delText>40 CFR part 60, s</w:delText>
        </w:r>
        <w:r w:rsidR="002B613B" w:rsidRPr="005C1889">
          <w:rPr>
            <w:rFonts w:ascii="Times New Roman" w:hAnsi="Times New Roman" w:cs="Times New Roman"/>
            <w:sz w:val="24"/>
            <w:szCs w:val="24"/>
          </w:rPr>
          <w:delText xml:space="preserve">ubpart </w:delText>
        </w:r>
        <w:r w:rsidR="005C1889" w:rsidRPr="005C1889">
          <w:rPr>
            <w:rFonts w:ascii="Times New Roman" w:hAnsi="Times New Roman" w:cs="Times New Roman"/>
            <w:sz w:val="24"/>
            <w:szCs w:val="24"/>
          </w:rPr>
          <w:delText xml:space="preserve">TTTT, </w:delText>
        </w:r>
        <w:r w:rsidR="005C1889">
          <w:rPr>
            <w:rFonts w:ascii="Times New Roman" w:hAnsi="Times New Roman" w:cs="Times New Roman"/>
            <w:sz w:val="24"/>
            <w:szCs w:val="24"/>
          </w:rPr>
          <w:delText>these</w:delText>
        </w:r>
        <w:r w:rsidR="005C1889" w:rsidRPr="005C1889">
          <w:rPr>
            <w:rFonts w:ascii="Times New Roman" w:hAnsi="Times New Roman" w:cs="Times New Roman"/>
            <w:sz w:val="24"/>
            <w:szCs w:val="24"/>
          </w:rPr>
          <w:delText xml:space="preserve"> units could not satisfy this requirement for an exemption based on electric sales. The modified language in the </w:delText>
        </w:r>
        <w:r w:rsidR="00AF6977">
          <w:rPr>
            <w:rFonts w:ascii="Times New Roman" w:hAnsi="Times New Roman" w:cs="Times New Roman"/>
            <w:sz w:val="24"/>
            <w:szCs w:val="24"/>
          </w:rPr>
          <w:delText xml:space="preserve">2018 </w:delText>
        </w:r>
        <w:r w:rsidR="005C1889" w:rsidRPr="005C1889">
          <w:rPr>
            <w:rFonts w:ascii="Times New Roman" w:hAnsi="Times New Roman" w:cs="Times New Roman"/>
            <w:sz w:val="24"/>
            <w:szCs w:val="24"/>
          </w:rPr>
          <w:delText>Propos</w:delText>
        </w:r>
        <w:r w:rsidR="00AF6977">
          <w:rPr>
            <w:rFonts w:ascii="Times New Roman" w:hAnsi="Times New Roman" w:cs="Times New Roman"/>
            <w:sz w:val="24"/>
            <w:szCs w:val="24"/>
          </w:rPr>
          <w:delText>al</w:delText>
        </w:r>
        <w:r w:rsidR="005C1889" w:rsidRPr="005C1889">
          <w:rPr>
            <w:rFonts w:ascii="Times New Roman" w:hAnsi="Times New Roman" w:cs="Times New Roman"/>
            <w:sz w:val="24"/>
            <w:szCs w:val="24"/>
          </w:rPr>
          <w:delText xml:space="preserve"> would allow </w:delText>
        </w:r>
        <w:r w:rsidR="005C1889">
          <w:rPr>
            <w:rFonts w:ascii="Times New Roman" w:hAnsi="Times New Roman" w:cs="Times New Roman"/>
            <w:sz w:val="24"/>
            <w:szCs w:val="24"/>
          </w:rPr>
          <w:delText>such</w:delText>
        </w:r>
        <w:r w:rsidR="005C1889" w:rsidRPr="005C1889">
          <w:rPr>
            <w:rFonts w:ascii="Times New Roman" w:hAnsi="Times New Roman" w:cs="Times New Roman"/>
            <w:sz w:val="24"/>
            <w:szCs w:val="24"/>
          </w:rPr>
          <w:delText xml:space="preserve"> units to qualify for this exemption.</w:delText>
        </w:r>
      </w:del>
    </w:p>
    <w:p w14:paraId="5F5BFFC2" w14:textId="77777777" w:rsidR="004238DF" w:rsidRDefault="005C1889" w:rsidP="00EE2731">
      <w:pPr>
        <w:autoSpaceDE w:val="0"/>
        <w:autoSpaceDN w:val="0"/>
        <w:adjustRightInd w:val="0"/>
        <w:spacing w:after="0" w:line="480" w:lineRule="auto"/>
        <w:ind w:firstLine="720"/>
        <w:rPr>
          <w:del w:id="1555" w:author="Author"/>
          <w:rFonts w:ascii="Times New Roman" w:hAnsi="Times New Roman" w:cs="Times New Roman"/>
          <w:sz w:val="24"/>
          <w:szCs w:val="24"/>
        </w:rPr>
      </w:pPr>
      <w:del w:id="1556" w:author="Author">
        <w:r>
          <w:rPr>
            <w:rFonts w:ascii="Times New Roman" w:hAnsi="Times New Roman" w:cs="Times New Roman"/>
            <w:sz w:val="24"/>
            <w:szCs w:val="24"/>
          </w:rPr>
          <w:lastRenderedPageBreak/>
          <w:delText xml:space="preserve">Other </w:delText>
        </w:r>
        <w:r w:rsidR="004238DF" w:rsidRPr="004238DF">
          <w:rPr>
            <w:rFonts w:ascii="Times New Roman" w:hAnsi="Times New Roman" w:cs="Times New Roman"/>
            <w:sz w:val="24"/>
            <w:szCs w:val="24"/>
          </w:rPr>
          <w:delText xml:space="preserve">commenters stated that before implementing this revision, the EPA must identify the nature and scope of the problem, if any, that it seeks to address and the environmental impact of the proposed change. If this is merely </w:delText>
        </w:r>
        <w:r w:rsidR="004A72DD">
          <w:rPr>
            <w:rFonts w:ascii="Times New Roman" w:hAnsi="Times New Roman" w:cs="Times New Roman"/>
            <w:sz w:val="24"/>
            <w:szCs w:val="24"/>
          </w:rPr>
          <w:delText xml:space="preserve">an </w:delText>
        </w:r>
        <w:r w:rsidR="004238DF" w:rsidRPr="004238DF">
          <w:rPr>
            <w:rFonts w:ascii="Times New Roman" w:hAnsi="Times New Roman" w:cs="Times New Roman"/>
            <w:sz w:val="24"/>
            <w:szCs w:val="24"/>
          </w:rPr>
          <w:delText>imagined problem, the EPA must not revise the rule unless and until it explores the potential impacts. They said if the Agency has information that particular operators are seeking this change, the EPA must identify the potentially affected facilities and the anticipated impacts</w:delText>
        </w:r>
        <w:r w:rsidR="004A72DD">
          <w:rPr>
            <w:rFonts w:ascii="Times New Roman" w:hAnsi="Times New Roman" w:cs="Times New Roman"/>
            <w:sz w:val="24"/>
            <w:szCs w:val="24"/>
          </w:rPr>
          <w:delText>,</w:delText>
        </w:r>
        <w:r w:rsidR="004238DF" w:rsidRPr="004238DF">
          <w:rPr>
            <w:rFonts w:ascii="Times New Roman" w:hAnsi="Times New Roman" w:cs="Times New Roman"/>
            <w:sz w:val="24"/>
            <w:szCs w:val="24"/>
          </w:rPr>
          <w:delText xml:space="preserve"> but</w:delText>
        </w:r>
        <w:r w:rsidR="004A72DD">
          <w:rPr>
            <w:rFonts w:ascii="Times New Roman" w:hAnsi="Times New Roman" w:cs="Times New Roman"/>
            <w:sz w:val="24"/>
            <w:szCs w:val="24"/>
          </w:rPr>
          <w:delText>,</w:delText>
        </w:r>
        <w:r w:rsidR="004238DF" w:rsidRPr="004238DF">
          <w:rPr>
            <w:rFonts w:ascii="Times New Roman" w:hAnsi="Times New Roman" w:cs="Times New Roman"/>
            <w:sz w:val="24"/>
            <w:szCs w:val="24"/>
          </w:rPr>
          <w:delText xml:space="preserve"> in the absence of this information, it would be arbitrary and capricious for the EPA to finalize this amendment to the regulatory text.</w:delText>
        </w:r>
      </w:del>
    </w:p>
    <w:p w14:paraId="676FA92A" w14:textId="77777777" w:rsidR="00C1300F" w:rsidRPr="00EE2731" w:rsidRDefault="00AF6977" w:rsidP="00892E2B">
      <w:pPr>
        <w:autoSpaceDE w:val="0"/>
        <w:autoSpaceDN w:val="0"/>
        <w:adjustRightInd w:val="0"/>
        <w:spacing w:after="0" w:line="480" w:lineRule="auto"/>
        <w:ind w:firstLine="720"/>
        <w:rPr>
          <w:del w:id="1557" w:author="Author"/>
          <w:rFonts w:ascii="Times New Roman" w:hAnsi="Times New Roman" w:cs="Times New Roman"/>
          <w:sz w:val="24"/>
          <w:szCs w:val="24"/>
        </w:rPr>
      </w:pPr>
      <w:del w:id="1558" w:author="Author">
        <w:r>
          <w:rPr>
            <w:rFonts w:ascii="Times New Roman" w:hAnsi="Times New Roman" w:cs="Times New Roman"/>
            <w:sz w:val="24"/>
            <w:szCs w:val="24"/>
          </w:rPr>
          <w:delText xml:space="preserve">The implementation of the existing source </w:delText>
        </w:r>
        <w:r w:rsidR="00F96AA7">
          <w:rPr>
            <w:rFonts w:ascii="Times New Roman" w:hAnsi="Times New Roman" w:cs="Times New Roman"/>
            <w:sz w:val="24"/>
            <w:szCs w:val="24"/>
          </w:rPr>
          <w:delText xml:space="preserve">CAA section </w:delText>
        </w:r>
        <w:r>
          <w:rPr>
            <w:rFonts w:ascii="Times New Roman" w:hAnsi="Times New Roman" w:cs="Times New Roman"/>
            <w:sz w:val="24"/>
            <w:szCs w:val="24"/>
          </w:rPr>
          <w:delText xml:space="preserve">111(d) obligations is primarily the responsibility of </w:delText>
        </w:r>
        <w:r w:rsidR="00F96AA7">
          <w:rPr>
            <w:rFonts w:ascii="Times New Roman" w:hAnsi="Times New Roman" w:cs="Times New Roman"/>
            <w:sz w:val="24"/>
            <w:szCs w:val="24"/>
          </w:rPr>
          <w:delText xml:space="preserve">state </w:delText>
        </w:r>
        <w:r>
          <w:rPr>
            <w:rFonts w:ascii="Times New Roman" w:hAnsi="Times New Roman" w:cs="Times New Roman"/>
            <w:sz w:val="24"/>
            <w:szCs w:val="24"/>
          </w:rPr>
          <w:delText xml:space="preserve">agencies and the EPA does not have a comprehensive list of all potential sources impacted when those requirements </w:delText>
        </w:r>
        <w:r w:rsidR="00F96AA7">
          <w:rPr>
            <w:rFonts w:ascii="Times New Roman" w:hAnsi="Times New Roman" w:cs="Times New Roman"/>
            <w:sz w:val="24"/>
            <w:szCs w:val="24"/>
          </w:rPr>
          <w:delText xml:space="preserve">are </w:delText>
        </w:r>
        <w:r>
          <w:rPr>
            <w:rFonts w:ascii="Times New Roman" w:hAnsi="Times New Roman" w:cs="Times New Roman"/>
            <w:sz w:val="24"/>
            <w:szCs w:val="24"/>
          </w:rPr>
          <w:delText>implemented. To date,</w:delText>
        </w:r>
        <w:r w:rsidDel="00F96AA7">
          <w:rPr>
            <w:rFonts w:ascii="Times New Roman" w:hAnsi="Times New Roman" w:cs="Times New Roman"/>
            <w:sz w:val="24"/>
            <w:szCs w:val="24"/>
          </w:rPr>
          <w:delText xml:space="preserve"> </w:delText>
        </w:r>
        <w:r w:rsidR="00F96AA7">
          <w:rPr>
            <w:rFonts w:ascii="Times New Roman" w:hAnsi="Times New Roman" w:cs="Times New Roman"/>
            <w:sz w:val="24"/>
            <w:szCs w:val="24"/>
          </w:rPr>
          <w:delText xml:space="preserve">states </w:delText>
        </w:r>
        <w:r>
          <w:rPr>
            <w:rFonts w:ascii="Times New Roman" w:hAnsi="Times New Roman" w:cs="Times New Roman"/>
            <w:sz w:val="24"/>
            <w:szCs w:val="24"/>
          </w:rPr>
          <w:delText xml:space="preserve">have not had to implement the existing source </w:delText>
        </w:r>
        <w:r w:rsidR="00F96AA7">
          <w:rPr>
            <w:rFonts w:ascii="Times New Roman" w:hAnsi="Times New Roman" w:cs="Times New Roman"/>
            <w:sz w:val="24"/>
            <w:szCs w:val="24"/>
          </w:rPr>
          <w:delText xml:space="preserve">CAA section </w:delText>
        </w:r>
        <w:r>
          <w:rPr>
            <w:rFonts w:ascii="Times New Roman" w:hAnsi="Times New Roman" w:cs="Times New Roman"/>
            <w:sz w:val="24"/>
            <w:szCs w:val="24"/>
          </w:rPr>
          <w:delText xml:space="preserve">111(d) requirements and owners/operators of existing EGUs have not yet had any obligation to demonstrate compliance with any emissions standards. As such, the EPA is not aware of any potential industrial units that would be impacted by the proposed applicability amendment. As described in the 2018 Proposal, prior to EGU GHG NSPS rules, existing industrial </w:delText>
        </w:r>
        <w:r w:rsidR="0007025A">
          <w:rPr>
            <w:rFonts w:ascii="Times New Roman" w:hAnsi="Times New Roman" w:cs="Times New Roman"/>
            <w:sz w:val="24"/>
            <w:szCs w:val="24"/>
          </w:rPr>
          <w:delText>EGU</w:delText>
        </w:r>
        <w:r>
          <w:rPr>
            <w:rFonts w:ascii="Times New Roman" w:hAnsi="Times New Roman" w:cs="Times New Roman"/>
            <w:sz w:val="24"/>
            <w:szCs w:val="24"/>
          </w:rPr>
          <w:delText>s over 25 MW have never had a reason to be subject to a permit condition limiting the amount of electric</w:delText>
        </w:r>
        <w:r w:rsidR="000D0CE5">
          <w:rPr>
            <w:rFonts w:ascii="Times New Roman" w:hAnsi="Times New Roman" w:cs="Times New Roman"/>
            <w:sz w:val="24"/>
            <w:szCs w:val="24"/>
          </w:rPr>
          <w:delText xml:space="preserve"> sales</w:delText>
        </w:r>
        <w:r>
          <w:rPr>
            <w:rFonts w:ascii="Times New Roman" w:hAnsi="Times New Roman" w:cs="Times New Roman"/>
            <w:sz w:val="24"/>
            <w:szCs w:val="24"/>
          </w:rPr>
          <w:delText xml:space="preserve"> to a utility distribution system, even if they sold little, if any, net electricity. The proposed revisions would simply make it possible for an owner/operator of an existing industrial EGU to provide evidence to the Administrator that the facility has never sold electricity in excess of the electricity sales threshold and to modify their permit to limit sales in the future. Without the amendment, owner</w:delText>
        </w:r>
        <w:r w:rsidR="00CF2540">
          <w:rPr>
            <w:rFonts w:ascii="Times New Roman" w:hAnsi="Times New Roman" w:cs="Times New Roman"/>
            <w:sz w:val="24"/>
            <w:szCs w:val="24"/>
          </w:rPr>
          <w:delText>s</w:delText>
        </w:r>
        <w:r>
          <w:rPr>
            <w:rFonts w:ascii="Times New Roman" w:hAnsi="Times New Roman" w:cs="Times New Roman"/>
            <w:sz w:val="24"/>
            <w:szCs w:val="24"/>
          </w:rPr>
          <w:delText xml:space="preserve">/operators of any non-CHP industrial </w:delText>
        </w:r>
        <w:r w:rsidR="0007025A">
          <w:rPr>
            <w:rFonts w:ascii="Times New Roman" w:hAnsi="Times New Roman" w:cs="Times New Roman"/>
            <w:sz w:val="24"/>
            <w:szCs w:val="24"/>
          </w:rPr>
          <w:delText>EGU</w:delText>
        </w:r>
        <w:r>
          <w:rPr>
            <w:rFonts w:ascii="Times New Roman" w:hAnsi="Times New Roman" w:cs="Times New Roman"/>
            <w:sz w:val="24"/>
            <w:szCs w:val="24"/>
          </w:rPr>
          <w:delText xml:space="preserve"> that is capable of selling 25 MW would be subject to the existing source </w:delText>
        </w:r>
        <w:r w:rsidR="00F96AA7">
          <w:rPr>
            <w:rFonts w:ascii="Times New Roman" w:hAnsi="Times New Roman" w:cs="Times New Roman"/>
            <w:sz w:val="24"/>
            <w:szCs w:val="24"/>
          </w:rPr>
          <w:delText xml:space="preserve">CAA section </w:delText>
        </w:r>
        <w:r>
          <w:rPr>
            <w:rFonts w:ascii="Times New Roman" w:hAnsi="Times New Roman" w:cs="Times New Roman"/>
            <w:sz w:val="24"/>
            <w:szCs w:val="24"/>
          </w:rPr>
          <w:delText xml:space="preserve">111(d) requirements even if they have never sold any electricity. Therefore, the EPA is </w:delText>
        </w:r>
        <w:r>
          <w:rPr>
            <w:rFonts w:ascii="Times New Roman" w:hAnsi="Times New Roman" w:cs="Times New Roman"/>
            <w:sz w:val="24"/>
            <w:szCs w:val="24"/>
          </w:rPr>
          <w:lastRenderedPageBreak/>
          <w:delText xml:space="preserve">finalizing the exemption to eliminate the requirement that existing industrial EGUs </w:delText>
        </w:r>
        <w:r w:rsidR="00604ED7">
          <w:rPr>
            <w:rFonts w:ascii="Times New Roman" w:hAnsi="Times New Roman" w:cs="Times New Roman"/>
            <w:sz w:val="24"/>
            <w:szCs w:val="24"/>
          </w:rPr>
          <w:delText xml:space="preserve">must </w:delText>
        </w:r>
        <w:r>
          <w:rPr>
            <w:rFonts w:ascii="Times New Roman" w:hAnsi="Times New Roman" w:cs="Times New Roman"/>
            <w:sz w:val="24"/>
            <w:szCs w:val="24"/>
          </w:rPr>
          <w:delText>have always been subject to a permit restriction limiting net electric sales.</w:delText>
        </w:r>
      </w:del>
    </w:p>
    <w:p w14:paraId="41B99B7B" w14:textId="77777777" w:rsidR="00AF6977" w:rsidRDefault="00ED1AEC" w:rsidP="00ED1AEC">
      <w:pPr>
        <w:pStyle w:val="ListParagraph"/>
        <w:tabs>
          <w:tab w:val="left" w:pos="270"/>
          <w:tab w:val="left" w:pos="720"/>
        </w:tabs>
        <w:autoSpaceDE w:val="0"/>
        <w:autoSpaceDN w:val="0"/>
        <w:adjustRightInd w:val="0"/>
        <w:spacing w:after="0" w:line="480" w:lineRule="auto"/>
        <w:ind w:left="0"/>
        <w:rPr>
          <w:del w:id="1559" w:author="Author"/>
          <w:rFonts w:ascii="Times New Roman" w:eastAsia="Times New Roman" w:hAnsi="Times New Roman" w:cs="Times New Roman"/>
          <w:sz w:val="24"/>
          <w:szCs w:val="24"/>
        </w:rPr>
      </w:pPr>
      <w:del w:id="1560" w:author="Author">
        <w:r>
          <w:rPr>
            <w:rFonts w:ascii="Times New Roman" w:eastAsia="Times New Roman" w:hAnsi="Times New Roman" w:cs="Times New Roman"/>
            <w:sz w:val="24"/>
            <w:szCs w:val="24"/>
          </w:rPr>
          <w:delText xml:space="preserve">3. </w:delText>
        </w:r>
        <w:r w:rsidR="00AF6977">
          <w:rPr>
            <w:rFonts w:ascii="Times New Roman" w:eastAsia="Times New Roman" w:hAnsi="Times New Roman" w:cs="Times New Roman"/>
            <w:sz w:val="24"/>
            <w:szCs w:val="24"/>
          </w:rPr>
          <w:delText>Applicability to Industrial EGUs</w:delText>
        </w:r>
      </w:del>
    </w:p>
    <w:p w14:paraId="088E94C1" w14:textId="77777777" w:rsidR="00EE2731" w:rsidRDefault="00EE2731" w:rsidP="00AF6977">
      <w:pPr>
        <w:autoSpaceDE w:val="0"/>
        <w:autoSpaceDN w:val="0"/>
        <w:adjustRightInd w:val="0"/>
        <w:spacing w:after="0" w:line="480" w:lineRule="auto"/>
        <w:ind w:firstLine="720"/>
        <w:rPr>
          <w:del w:id="1561" w:author="Author"/>
          <w:rFonts w:ascii="Times New Roman" w:eastAsia="Times New Roman" w:hAnsi="Times New Roman" w:cs="Times New Roman"/>
          <w:sz w:val="24"/>
          <w:szCs w:val="24"/>
        </w:rPr>
      </w:pPr>
      <w:del w:id="1562" w:author="Author">
        <w:r>
          <w:rPr>
            <w:rFonts w:ascii="Times New Roman" w:eastAsia="Times New Roman" w:hAnsi="Times New Roman" w:cs="Times New Roman"/>
            <w:sz w:val="24"/>
            <w:szCs w:val="24"/>
          </w:rPr>
          <w:delText>T</w:delText>
        </w:r>
        <w:r w:rsidRPr="00C62668">
          <w:rPr>
            <w:rFonts w:ascii="Times New Roman" w:eastAsia="Times New Roman" w:hAnsi="Times New Roman" w:cs="Times New Roman"/>
            <w:sz w:val="24"/>
            <w:szCs w:val="24"/>
          </w:rPr>
          <w:delText>he</w:delText>
        </w:r>
        <w:r>
          <w:rPr>
            <w:rFonts w:ascii="Times New Roman" w:eastAsia="Times New Roman" w:hAnsi="Times New Roman" w:cs="Times New Roman"/>
            <w:sz w:val="24"/>
            <w:szCs w:val="24"/>
          </w:rPr>
          <w:delText xml:space="preserve"> definition of an</w:delText>
        </w:r>
        <w:r w:rsidRPr="00C62668">
          <w:rPr>
            <w:rFonts w:ascii="Times New Roman" w:eastAsia="Times New Roman" w:hAnsi="Times New Roman" w:cs="Times New Roman"/>
            <w:sz w:val="24"/>
            <w:szCs w:val="24"/>
          </w:rPr>
          <w:delText xml:space="preserve"> EGU includes</w:delText>
        </w:r>
        <w:r w:rsidR="00DB34FE">
          <w:rPr>
            <w:rFonts w:ascii="Times New Roman" w:eastAsia="Times New Roman" w:hAnsi="Times New Roman" w:cs="Times New Roman"/>
            <w:sz w:val="24"/>
            <w:szCs w:val="24"/>
          </w:rPr>
          <w:delText xml:space="preserve"> “i</w:delText>
        </w:r>
        <w:r w:rsidRPr="00C62668">
          <w:rPr>
            <w:rFonts w:ascii="Times New Roman" w:eastAsia="Times New Roman" w:hAnsi="Times New Roman" w:cs="Times New Roman"/>
            <w:sz w:val="24"/>
            <w:szCs w:val="24"/>
          </w:rPr>
          <w:delText>ntegrated</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equipment that provides electricity or</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useful thermal output</w:delText>
        </w:r>
        <w:r>
          <w:rPr>
            <w:rFonts w:ascii="Times New Roman" w:eastAsia="Times New Roman" w:hAnsi="Times New Roman" w:cs="Times New Roman"/>
            <w:sz w:val="24"/>
            <w:szCs w:val="24"/>
          </w:rPr>
          <w:delText>.</w:delText>
        </w:r>
        <w:r w:rsidR="00DB34FE">
          <w:rPr>
            <w:rFonts w:ascii="Times New Roman" w:eastAsia="Times New Roman" w:hAnsi="Times New Roman" w:cs="Times New Roman"/>
            <w:sz w:val="24"/>
            <w:szCs w:val="24"/>
          </w:rPr>
          <w:delText>”</w:delText>
        </w:r>
        <w:r w:rsidRPr="00C62668">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This language facilitates the integration of non-emitting generation and avoids energy inputs from non-affected facilities being used in the emissions calculation without also considering the emissions of those facilities (</w:delText>
        </w:r>
        <w:r w:rsidRPr="00EE2731">
          <w:rPr>
            <w:rFonts w:ascii="Times New Roman" w:eastAsia="Times New Roman" w:hAnsi="Times New Roman" w:cs="Times New Roman"/>
            <w:i/>
            <w:sz w:val="24"/>
            <w:szCs w:val="24"/>
          </w:rPr>
          <w:delText>e.g</w:delText>
        </w:r>
        <w:r>
          <w:rPr>
            <w:rFonts w:ascii="Times New Roman" w:eastAsia="Times New Roman" w:hAnsi="Times New Roman" w:cs="Times New Roman"/>
            <w:sz w:val="24"/>
            <w:szCs w:val="24"/>
          </w:rPr>
          <w:delText xml:space="preserve">., an auxiliary boiler providing steam to a primary boiler). However, the language could also result in </w:delText>
        </w:r>
        <w:r w:rsidRPr="00C62668">
          <w:rPr>
            <w:rFonts w:ascii="Times New Roman" w:eastAsia="Times New Roman" w:hAnsi="Times New Roman" w:cs="Times New Roman"/>
            <w:sz w:val="24"/>
            <w:szCs w:val="24"/>
          </w:rPr>
          <w:delText>certain large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processes</w:delText>
        </w:r>
        <w:r w:rsidR="001E48F2">
          <w:rPr>
            <w:rFonts w:ascii="Times New Roman" w:eastAsia="Times New Roman" w:hAnsi="Times New Roman" w:cs="Times New Roman"/>
            <w:sz w:val="24"/>
            <w:szCs w:val="24"/>
          </w:rPr>
          <w:delText>, such as carbon black production facilities,</w:delText>
        </w:r>
        <w:r w:rsidRPr="00C62668">
          <w:rPr>
            <w:rFonts w:ascii="Times New Roman" w:eastAsia="Times New Roman" w:hAnsi="Times New Roman" w:cs="Times New Roman"/>
            <w:sz w:val="24"/>
            <w:szCs w:val="24"/>
          </w:rPr>
          <w:delText xml:space="preserve"> be</w:delText>
        </w:r>
        <w:r>
          <w:rPr>
            <w:rFonts w:ascii="Times New Roman" w:eastAsia="Times New Roman" w:hAnsi="Times New Roman" w:cs="Times New Roman"/>
            <w:sz w:val="24"/>
            <w:szCs w:val="24"/>
          </w:rPr>
          <w:delText>ing</w:delText>
        </w:r>
        <w:r w:rsidRPr="00C62668">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considered an</w:delText>
        </w:r>
        <w:r w:rsidRPr="00C62668">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affected </w:delText>
        </w:r>
        <w:r w:rsidRPr="00C62668">
          <w:rPr>
            <w:rFonts w:ascii="Times New Roman" w:eastAsia="Times New Roman" w:hAnsi="Times New Roman" w:cs="Times New Roman"/>
            <w:sz w:val="24"/>
            <w:szCs w:val="24"/>
          </w:rPr>
          <w:delText>EGU.</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This</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is potentially problematic for multiple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reasons. First, it is difficult to determine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 xml:space="preserve">the useful output of the EGU </w:delText>
        </w:r>
        <w:r w:rsidR="00C33A90">
          <w:rPr>
            <w:rFonts w:ascii="Times New Roman" w:eastAsia="Times New Roman" w:hAnsi="Times New Roman" w:cs="Times New Roman"/>
            <w:sz w:val="24"/>
            <w:szCs w:val="24"/>
          </w:rPr>
          <w:delText>because</w:delText>
        </w:r>
        <w:r w:rsidRPr="00C62668">
          <w:rPr>
            <w:rFonts w:ascii="Times New Roman" w:eastAsia="Times New Roman" w:hAnsi="Times New Roman" w:cs="Times New Roman"/>
            <w:sz w:val="24"/>
            <w:szCs w:val="24"/>
          </w:rPr>
          <w:delText xml:space="preserve"> part</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of the useful output is included in the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industrial process. In addition, the fossil</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fuel that is combusted might have a</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relatively high CO</w:delText>
        </w:r>
        <w:r w:rsidRPr="005B1C15">
          <w:rPr>
            <w:rFonts w:ascii="Times New Roman" w:eastAsia="Times New Roman" w:hAnsi="Times New Roman" w:cs="Times New Roman"/>
            <w:sz w:val="24"/>
            <w:szCs w:val="24"/>
            <w:vertAlign w:val="subscript"/>
          </w:rPr>
          <w:delText>2</w:delText>
        </w:r>
        <w:r w:rsidRPr="00C62668">
          <w:rPr>
            <w:rFonts w:ascii="Times New Roman" w:eastAsia="Times New Roman" w:hAnsi="Times New Roman" w:cs="Times New Roman"/>
            <w:sz w:val="24"/>
            <w:szCs w:val="24"/>
          </w:rPr>
          <w:delText xml:space="preserve"> emissions rate on a</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lb/MMBtu basis, making it problematic</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to meet the emissions standard. Finally,</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the compliance costs associated with 40</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CFR part 60, subpart TTTT could</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discourage the development of</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environmentally beneficial projects.</w:delText>
        </w:r>
        <w:r>
          <w:rPr>
            <w:rFonts w:ascii="Times New Roman" w:eastAsia="Times New Roman" w:hAnsi="Times New Roman" w:cs="Times New Roman"/>
            <w:sz w:val="24"/>
            <w:szCs w:val="24"/>
          </w:rPr>
          <w:delText xml:space="preserve"> To avoid potentially adverse environmental impacts, </w:delText>
        </w:r>
        <w:r w:rsidR="00AF6977">
          <w:rPr>
            <w:rFonts w:ascii="Times New Roman" w:eastAsia="Times New Roman" w:hAnsi="Times New Roman" w:cs="Times New Roman"/>
            <w:sz w:val="24"/>
            <w:szCs w:val="24"/>
          </w:rPr>
          <w:delText>the</w:delText>
        </w:r>
        <w:r>
          <w:rPr>
            <w:rFonts w:ascii="Times New Roman" w:eastAsia="Times New Roman" w:hAnsi="Times New Roman" w:cs="Times New Roman"/>
            <w:sz w:val="24"/>
            <w:szCs w:val="24"/>
          </w:rPr>
          <w:delText xml:space="preserve"> EPA solicited comment on two approaches to avoid these outcomes. The first was to </w:delText>
        </w:r>
        <w:r w:rsidRPr="00C62668">
          <w:rPr>
            <w:rFonts w:ascii="Times New Roman" w:eastAsia="Times New Roman" w:hAnsi="Times New Roman" w:cs="Times New Roman"/>
            <w:sz w:val="24"/>
            <w:szCs w:val="24"/>
          </w:rPr>
          <w:delText>exempt</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any EGU where greater</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than 50 percent of the heat input is</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derived from an industrial process that</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does not produce any electrical or</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mechanical output or useful thermal</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output that is used outside the affected</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 xml:space="preserve">EGU. </w:delText>
        </w:r>
        <w:r w:rsidR="001E48F2">
          <w:rPr>
            <w:rFonts w:ascii="Times New Roman" w:eastAsia="Times New Roman" w:hAnsi="Times New Roman" w:cs="Times New Roman"/>
            <w:sz w:val="24"/>
            <w:szCs w:val="24"/>
          </w:rPr>
          <w:delText>The second approach</w:delText>
        </w:r>
        <w:r w:rsidRPr="00C62668">
          <w:rPr>
            <w:rFonts w:ascii="Times New Roman" w:eastAsia="Times New Roman" w:hAnsi="Times New Roman" w:cs="Times New Roman"/>
            <w:sz w:val="24"/>
            <w:szCs w:val="24"/>
          </w:rPr>
          <w:delText xml:space="preserve"> the EPA solicit</w:delText>
        </w:r>
        <w:r>
          <w:rPr>
            <w:rFonts w:ascii="Times New Roman" w:eastAsia="Times New Roman" w:hAnsi="Times New Roman" w:cs="Times New Roman"/>
            <w:sz w:val="24"/>
            <w:szCs w:val="24"/>
          </w:rPr>
          <w:delText xml:space="preserve">ed </w:delText>
        </w:r>
        <w:r w:rsidRPr="00C62668">
          <w:rPr>
            <w:rFonts w:ascii="Times New Roman" w:eastAsia="Times New Roman" w:hAnsi="Times New Roman" w:cs="Times New Roman"/>
            <w:sz w:val="24"/>
            <w:szCs w:val="24"/>
          </w:rPr>
          <w:delText xml:space="preserve">comment on </w:delText>
        </w:r>
        <w:r w:rsidR="001E48F2">
          <w:rPr>
            <w:rFonts w:ascii="Times New Roman" w:eastAsia="Times New Roman" w:hAnsi="Times New Roman" w:cs="Times New Roman"/>
            <w:sz w:val="24"/>
            <w:szCs w:val="24"/>
          </w:rPr>
          <w:delText xml:space="preserve">was </w:delText>
        </w:r>
        <w:r w:rsidRPr="00C62668">
          <w:rPr>
            <w:rFonts w:ascii="Times New Roman" w:eastAsia="Times New Roman" w:hAnsi="Times New Roman" w:cs="Times New Roman"/>
            <w:sz w:val="24"/>
            <w:szCs w:val="24"/>
          </w:rPr>
          <w:delText>excluding fuels that are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combusted to comply with another EPA</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regulation (</w:delText>
        </w:r>
        <w:r w:rsidRPr="001B7081">
          <w:rPr>
            <w:rFonts w:ascii="Times New Roman" w:eastAsia="Times New Roman" w:hAnsi="Times New Roman" w:cs="Times New Roman"/>
            <w:i/>
            <w:sz w:val="24"/>
            <w:szCs w:val="24"/>
          </w:rPr>
          <w:delText>e.g.</w:delText>
        </w:r>
        <w:r w:rsidRPr="00C62668">
          <w:rPr>
            <w:rFonts w:ascii="Times New Roman" w:eastAsia="Times New Roman" w:hAnsi="Times New Roman" w:cs="Times New Roman"/>
            <w:sz w:val="24"/>
            <w:szCs w:val="24"/>
          </w:rPr>
          <w:delText>, control of HAP</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emissions) from being considered a</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fossil fuel</w:delText>
        </w:r>
        <w:r>
          <w:rPr>
            <w:rFonts w:ascii="Times New Roman" w:eastAsia="Times New Roman" w:hAnsi="Times New Roman" w:cs="Times New Roman"/>
            <w:sz w:val="24"/>
            <w:szCs w:val="24"/>
          </w:rPr>
          <w:delText>.</w:delText>
        </w:r>
      </w:del>
    </w:p>
    <w:p w14:paraId="60ED6623" w14:textId="77777777" w:rsidR="00D03F71" w:rsidRPr="005B1C15" w:rsidRDefault="001E48F2" w:rsidP="00D03F71">
      <w:pPr>
        <w:spacing w:after="0" w:line="480" w:lineRule="auto"/>
        <w:ind w:firstLine="720"/>
        <w:rPr>
          <w:del w:id="1563" w:author="Author"/>
          <w:rFonts w:ascii="Times New Roman" w:eastAsia="Times New Roman" w:hAnsi="Times New Roman" w:cs="Times New Roman"/>
          <w:sz w:val="24"/>
          <w:szCs w:val="24"/>
        </w:rPr>
      </w:pPr>
      <w:del w:id="1564" w:author="Author">
        <w:r>
          <w:rPr>
            <w:rFonts w:ascii="Times New Roman" w:eastAsia="Times New Roman" w:hAnsi="Times New Roman" w:cs="Times New Roman"/>
            <w:sz w:val="24"/>
            <w:szCs w:val="24"/>
          </w:rPr>
          <w:delText>Some c</w:delText>
        </w:r>
        <w:r w:rsidR="005078F4">
          <w:rPr>
            <w:rFonts w:ascii="Times New Roman" w:eastAsia="Times New Roman" w:hAnsi="Times New Roman" w:cs="Times New Roman"/>
            <w:sz w:val="24"/>
            <w:szCs w:val="24"/>
          </w:rPr>
          <w:delText xml:space="preserve">ommenters said </w:delText>
        </w:r>
        <w:r w:rsidR="00AB6F79" w:rsidRPr="00AB6F79">
          <w:rPr>
            <w:rFonts w:ascii="Times New Roman" w:eastAsia="Times New Roman" w:hAnsi="Times New Roman" w:cs="Times New Roman"/>
            <w:sz w:val="24"/>
            <w:szCs w:val="24"/>
          </w:rPr>
          <w:delText xml:space="preserve">that they support an industrial unit exemption in </w:delText>
        </w:r>
        <w:r>
          <w:rPr>
            <w:rFonts w:ascii="Times New Roman" w:eastAsia="Times New Roman" w:hAnsi="Times New Roman" w:cs="Times New Roman"/>
            <w:sz w:val="24"/>
            <w:szCs w:val="24"/>
          </w:rPr>
          <w:delText xml:space="preserve">the </w:delText>
        </w:r>
        <w:r w:rsidR="00AB6F79" w:rsidRPr="00AB6F79">
          <w:rPr>
            <w:rFonts w:ascii="Times New Roman" w:eastAsia="Times New Roman" w:hAnsi="Times New Roman" w:cs="Times New Roman"/>
            <w:sz w:val="24"/>
            <w:szCs w:val="24"/>
          </w:rPr>
          <w:delText xml:space="preserve">applicability provisions. </w:delText>
        </w:r>
        <w:r>
          <w:rPr>
            <w:rFonts w:ascii="Times New Roman" w:eastAsia="Times New Roman" w:hAnsi="Times New Roman" w:cs="Times New Roman"/>
            <w:sz w:val="24"/>
            <w:szCs w:val="24"/>
          </w:rPr>
          <w:delText>The commenters noted that</w:delText>
        </w:r>
        <w:r w:rsidR="00AB6F79" w:rsidRPr="00AB6F79">
          <w:rPr>
            <w:rFonts w:ascii="Times New Roman" w:eastAsia="Times New Roman" w:hAnsi="Times New Roman" w:cs="Times New Roman"/>
            <w:sz w:val="24"/>
            <w:szCs w:val="24"/>
          </w:rPr>
          <w:delText xml:space="preserve"> the exhaust from chemical-plant tail-gas incinerators can contain considerable heat, which, instead of venting to the atmosphere, could be routed through a </w:delText>
        </w:r>
        <w:r w:rsidR="00AB6F79" w:rsidRPr="00AB6F79">
          <w:rPr>
            <w:rFonts w:ascii="Times New Roman" w:eastAsia="Times New Roman" w:hAnsi="Times New Roman" w:cs="Times New Roman"/>
            <w:sz w:val="24"/>
            <w:szCs w:val="24"/>
          </w:rPr>
          <w:lastRenderedPageBreak/>
          <w:delText xml:space="preserve">heat recovery steam generator </w:delText>
        </w:r>
        <w:r w:rsidR="00A351BC">
          <w:rPr>
            <w:rFonts w:ascii="Times New Roman" w:eastAsia="Times New Roman" w:hAnsi="Times New Roman" w:cs="Times New Roman"/>
            <w:sz w:val="24"/>
            <w:szCs w:val="24"/>
          </w:rPr>
          <w:delText>(HRSG)</w:delText>
        </w:r>
        <w:r w:rsidR="00AB6F79" w:rsidRPr="00AB6F79">
          <w:rPr>
            <w:rFonts w:ascii="Times New Roman" w:eastAsia="Times New Roman" w:hAnsi="Times New Roman" w:cs="Times New Roman"/>
            <w:sz w:val="24"/>
            <w:szCs w:val="24"/>
          </w:rPr>
          <w:delText xml:space="preserve"> to make high-pressure steam for subsequent generation of electricity for the grid. </w:delText>
        </w:r>
        <w:r>
          <w:rPr>
            <w:rFonts w:ascii="Times New Roman" w:eastAsia="Times New Roman" w:hAnsi="Times New Roman" w:cs="Times New Roman"/>
            <w:sz w:val="24"/>
            <w:szCs w:val="24"/>
          </w:rPr>
          <w:delText>The commenters noted</w:delText>
        </w:r>
        <w:r w:rsidR="00AB6F79" w:rsidRPr="00AB6F79">
          <w:rPr>
            <w:rFonts w:ascii="Times New Roman" w:eastAsia="Times New Roman" w:hAnsi="Times New Roman" w:cs="Times New Roman"/>
            <w:sz w:val="24"/>
            <w:szCs w:val="24"/>
          </w:rPr>
          <w:delText xml:space="preserve"> that this type of </w:delText>
        </w:r>
        <w:r>
          <w:rPr>
            <w:rFonts w:ascii="Times New Roman" w:eastAsia="Times New Roman" w:hAnsi="Times New Roman" w:cs="Times New Roman"/>
            <w:sz w:val="24"/>
            <w:szCs w:val="24"/>
          </w:rPr>
          <w:delText xml:space="preserve">electric </w:delText>
        </w:r>
        <w:r w:rsidR="00AB6F79" w:rsidRPr="00AB6F79">
          <w:rPr>
            <w:rFonts w:ascii="Times New Roman" w:eastAsia="Times New Roman" w:hAnsi="Times New Roman" w:cs="Times New Roman"/>
            <w:sz w:val="24"/>
            <w:szCs w:val="24"/>
          </w:rPr>
          <w:delText xml:space="preserve">generation would not result in </w:delText>
        </w:r>
        <w:r>
          <w:rPr>
            <w:rFonts w:ascii="Times New Roman" w:eastAsia="Times New Roman" w:hAnsi="Times New Roman" w:cs="Times New Roman"/>
            <w:sz w:val="24"/>
            <w:szCs w:val="24"/>
          </w:rPr>
          <w:delText>additional</w:delText>
        </w:r>
        <w:r w:rsidRPr="00AB6F79">
          <w:rPr>
            <w:rFonts w:ascii="Times New Roman" w:eastAsia="Times New Roman" w:hAnsi="Times New Roman" w:cs="Times New Roman"/>
            <w:sz w:val="24"/>
            <w:szCs w:val="24"/>
          </w:rPr>
          <w:delText xml:space="preserve"> </w:delText>
        </w:r>
        <w:r w:rsidR="00AB6F79" w:rsidRPr="00AB6F79">
          <w:rPr>
            <w:rFonts w:ascii="Times New Roman" w:eastAsia="Times New Roman" w:hAnsi="Times New Roman" w:cs="Times New Roman"/>
            <w:sz w:val="24"/>
            <w:szCs w:val="24"/>
          </w:rPr>
          <w:delText>emissions</w:delText>
        </w:r>
        <w:r>
          <w:rPr>
            <w:rFonts w:ascii="Times New Roman" w:eastAsia="Times New Roman" w:hAnsi="Times New Roman" w:cs="Times New Roman"/>
            <w:sz w:val="24"/>
            <w:szCs w:val="24"/>
          </w:rPr>
          <w:delText xml:space="preserve">, but if it </w:delText>
        </w:r>
        <w:r w:rsidR="00AB6F79" w:rsidRPr="00AB6F79">
          <w:rPr>
            <w:rFonts w:ascii="Times New Roman" w:eastAsia="Times New Roman" w:hAnsi="Times New Roman" w:cs="Times New Roman"/>
            <w:sz w:val="24"/>
            <w:szCs w:val="24"/>
          </w:rPr>
          <w:delText xml:space="preserve">were </w:delText>
        </w:r>
        <w:r>
          <w:rPr>
            <w:rFonts w:ascii="Times New Roman" w:eastAsia="Times New Roman" w:hAnsi="Times New Roman" w:cs="Times New Roman"/>
            <w:sz w:val="24"/>
            <w:szCs w:val="24"/>
          </w:rPr>
          <w:delText>subject to the EGU GHG NSPS it could result in the requirement</w:delText>
        </w:r>
        <w:r w:rsidR="00AB6F79" w:rsidRPr="00AB6F79">
          <w:rPr>
            <w:rFonts w:ascii="Times New Roman" w:eastAsia="Times New Roman" w:hAnsi="Times New Roman" w:cs="Times New Roman"/>
            <w:sz w:val="24"/>
            <w:szCs w:val="24"/>
          </w:rPr>
          <w:delText xml:space="preserve"> to </w:delText>
        </w:r>
        <w:r>
          <w:rPr>
            <w:rFonts w:ascii="Times New Roman" w:eastAsia="Times New Roman" w:hAnsi="Times New Roman" w:cs="Times New Roman"/>
            <w:sz w:val="24"/>
            <w:szCs w:val="24"/>
          </w:rPr>
          <w:delText>install</w:delText>
        </w:r>
        <w:r w:rsidR="00AB6F79" w:rsidRPr="00AB6F79">
          <w:rPr>
            <w:rFonts w:ascii="Times New Roman" w:eastAsia="Times New Roman" w:hAnsi="Times New Roman" w:cs="Times New Roman"/>
            <w:sz w:val="24"/>
            <w:szCs w:val="24"/>
          </w:rPr>
          <w:delText xml:space="preserve"> expensive controls </w:delText>
        </w:r>
        <w:r>
          <w:rPr>
            <w:rFonts w:ascii="Times New Roman" w:eastAsia="Times New Roman" w:hAnsi="Times New Roman" w:cs="Times New Roman"/>
            <w:sz w:val="24"/>
            <w:szCs w:val="24"/>
          </w:rPr>
          <w:delText>and/</w:delText>
        </w:r>
        <w:r w:rsidR="00AB6F79" w:rsidRPr="00AB6F79">
          <w:rPr>
            <w:rFonts w:ascii="Times New Roman" w:eastAsia="Times New Roman" w:hAnsi="Times New Roman" w:cs="Times New Roman"/>
            <w:sz w:val="24"/>
            <w:szCs w:val="24"/>
          </w:rPr>
          <w:delText xml:space="preserve">or </w:delText>
        </w:r>
        <w:r>
          <w:rPr>
            <w:rFonts w:ascii="Times New Roman" w:eastAsia="Times New Roman" w:hAnsi="Times New Roman" w:cs="Times New Roman"/>
            <w:sz w:val="24"/>
            <w:szCs w:val="24"/>
          </w:rPr>
          <w:delText>limit</w:delText>
        </w:r>
        <w:r w:rsidR="00AB6F79" w:rsidRPr="00AB6F79">
          <w:rPr>
            <w:rFonts w:ascii="Times New Roman" w:eastAsia="Times New Roman" w:hAnsi="Times New Roman" w:cs="Times New Roman"/>
            <w:sz w:val="24"/>
            <w:szCs w:val="24"/>
          </w:rPr>
          <w:delText xml:space="preserve"> operating conditions discourag</w:delText>
        </w:r>
        <w:r>
          <w:rPr>
            <w:rFonts w:ascii="Times New Roman" w:eastAsia="Times New Roman" w:hAnsi="Times New Roman" w:cs="Times New Roman"/>
            <w:sz w:val="24"/>
            <w:szCs w:val="24"/>
          </w:rPr>
          <w:delText>ing</w:delText>
        </w:r>
        <w:r w:rsidR="00AB6F79" w:rsidRPr="00AB6F79">
          <w:rPr>
            <w:rFonts w:ascii="Times New Roman" w:eastAsia="Times New Roman" w:hAnsi="Times New Roman" w:cs="Times New Roman"/>
            <w:sz w:val="24"/>
            <w:szCs w:val="24"/>
          </w:rPr>
          <w:delText xml:space="preserve"> any effort to capture the waste-heat to produce electricity.</w:delText>
        </w:r>
        <w:r w:rsidR="00AB6F79">
          <w:rPr>
            <w:rFonts w:ascii="Times New Roman" w:eastAsia="Times New Roman" w:hAnsi="Times New Roman" w:cs="Times New Roman"/>
            <w:sz w:val="24"/>
            <w:szCs w:val="24"/>
          </w:rPr>
          <w:delText xml:space="preserve"> They said it is </w:delText>
        </w:r>
        <w:r w:rsidR="00AB6F79" w:rsidRPr="00AB6F79">
          <w:rPr>
            <w:rFonts w:ascii="Times New Roman" w:eastAsia="Times New Roman" w:hAnsi="Times New Roman" w:cs="Times New Roman"/>
            <w:sz w:val="24"/>
            <w:szCs w:val="24"/>
          </w:rPr>
          <w:delText>logical</w:delText>
        </w:r>
        <w:r>
          <w:rPr>
            <w:rFonts w:ascii="Times New Roman" w:eastAsia="Times New Roman" w:hAnsi="Times New Roman" w:cs="Times New Roman"/>
            <w:sz w:val="24"/>
            <w:szCs w:val="24"/>
          </w:rPr>
          <w:delText xml:space="preserve"> for</w:delText>
        </w:r>
        <w:r w:rsidR="00AB6F79">
          <w:rPr>
            <w:rFonts w:ascii="Times New Roman" w:eastAsia="Times New Roman" w:hAnsi="Times New Roman" w:cs="Times New Roman"/>
            <w:sz w:val="24"/>
            <w:szCs w:val="24"/>
          </w:rPr>
          <w:delText xml:space="preserve"> the </w:delText>
        </w:r>
        <w:r w:rsidR="00741C74">
          <w:rPr>
            <w:rFonts w:ascii="Times New Roman" w:eastAsia="Times New Roman" w:hAnsi="Times New Roman" w:cs="Times New Roman"/>
            <w:sz w:val="24"/>
            <w:szCs w:val="24"/>
          </w:rPr>
          <w:delText>Agency</w:delText>
        </w:r>
        <w:r w:rsidR="00AB6F79" w:rsidRPr="00AB6F79">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to</w:delText>
        </w:r>
        <w:r w:rsidRPr="00AB6F79">
          <w:rPr>
            <w:rFonts w:ascii="Times New Roman" w:eastAsia="Times New Roman" w:hAnsi="Times New Roman" w:cs="Times New Roman"/>
            <w:sz w:val="24"/>
            <w:szCs w:val="24"/>
          </w:rPr>
          <w:delText xml:space="preserve"> </w:delText>
        </w:r>
        <w:r w:rsidR="00AB6F79" w:rsidRPr="00AB6F79">
          <w:rPr>
            <w:rFonts w:ascii="Times New Roman" w:eastAsia="Times New Roman" w:hAnsi="Times New Roman" w:cs="Times New Roman"/>
            <w:sz w:val="24"/>
            <w:szCs w:val="24"/>
          </w:rPr>
          <w:delText xml:space="preserve">allow an </w:delText>
        </w:r>
        <w:r>
          <w:rPr>
            <w:rFonts w:ascii="Times New Roman" w:eastAsia="Times New Roman" w:hAnsi="Times New Roman" w:cs="Times New Roman"/>
            <w:sz w:val="24"/>
            <w:szCs w:val="24"/>
          </w:rPr>
          <w:delText xml:space="preserve">industrial unit </w:delText>
        </w:r>
        <w:r w:rsidR="00AB6F79" w:rsidRPr="00AB6F79">
          <w:rPr>
            <w:rFonts w:ascii="Times New Roman" w:eastAsia="Times New Roman" w:hAnsi="Times New Roman" w:cs="Times New Roman"/>
            <w:sz w:val="24"/>
            <w:szCs w:val="24"/>
          </w:rPr>
          <w:delText>exemption</w:delText>
        </w:r>
        <w:r w:rsidR="00AB6F79" w:rsidRPr="00097A66">
          <w:rPr>
            <w:rFonts w:ascii="Times New Roman" w:eastAsia="Times New Roman" w:hAnsi="Times New Roman" w:cs="Times New Roman"/>
            <w:sz w:val="24"/>
            <w:szCs w:val="24"/>
          </w:rPr>
          <w:delText>.</w:delText>
        </w:r>
        <w:r w:rsidR="00D03F71" w:rsidRPr="008C4022">
          <w:rPr>
            <w:rFonts w:ascii="Times New Roman" w:eastAsia="Times New Roman" w:hAnsi="Times New Roman" w:cs="Times New Roman"/>
            <w:sz w:val="24"/>
            <w:szCs w:val="24"/>
          </w:rPr>
          <w:delText xml:space="preserve"> For similar reasons, </w:delText>
        </w:r>
        <w:r w:rsidR="00C1300F" w:rsidRPr="003C2DF4">
          <w:rPr>
            <w:rFonts w:ascii="Times New Roman" w:eastAsia="Times New Roman" w:hAnsi="Times New Roman" w:cs="Times New Roman"/>
            <w:sz w:val="24"/>
            <w:szCs w:val="24"/>
          </w:rPr>
          <w:delText>commenters</w:delText>
        </w:r>
        <w:r w:rsidR="00D03F71" w:rsidRPr="007B4A4B">
          <w:rPr>
            <w:rFonts w:ascii="Times New Roman" w:eastAsia="Times New Roman" w:hAnsi="Times New Roman" w:cs="Times New Roman"/>
            <w:sz w:val="24"/>
            <w:szCs w:val="24"/>
          </w:rPr>
          <w:delText xml:space="preserve"> also support </w:delText>
        </w:r>
        <w:r w:rsidR="00D03F71" w:rsidRPr="009210FF">
          <w:rPr>
            <w:rFonts w:ascii="Times New Roman" w:eastAsia="Times New Roman" w:hAnsi="Times New Roman" w:cs="Times New Roman"/>
            <w:sz w:val="24"/>
            <w:szCs w:val="24"/>
          </w:rPr>
          <w:delText xml:space="preserve">the </w:delText>
        </w:r>
        <w:r w:rsidR="00D03F71" w:rsidRPr="00213BF7">
          <w:rPr>
            <w:rFonts w:ascii="Times New Roman" w:eastAsia="Times New Roman" w:hAnsi="Times New Roman" w:cs="Times New Roman"/>
            <w:sz w:val="24"/>
            <w:szCs w:val="24"/>
          </w:rPr>
          <w:delText>EPA’s proposal to exclude fuels that are combusted in order to comply with another EPA regulation (</w:delText>
        </w:r>
        <w:r w:rsidR="00D03F71" w:rsidRPr="001B7081">
          <w:rPr>
            <w:rFonts w:ascii="Times New Roman" w:eastAsia="Times New Roman" w:hAnsi="Times New Roman" w:cs="Times New Roman"/>
            <w:i/>
            <w:sz w:val="24"/>
            <w:szCs w:val="24"/>
          </w:rPr>
          <w:delText>e.g.</w:delText>
        </w:r>
        <w:r w:rsidR="00D03F71" w:rsidRPr="00213BF7">
          <w:rPr>
            <w:rFonts w:ascii="Times New Roman" w:eastAsia="Times New Roman" w:hAnsi="Times New Roman" w:cs="Times New Roman"/>
            <w:sz w:val="24"/>
            <w:szCs w:val="24"/>
          </w:rPr>
          <w:delText xml:space="preserve">, control of HAP emissions) from being considered a fossil fuel. </w:delText>
        </w:r>
        <w:r w:rsidR="00337E3B">
          <w:rPr>
            <w:rFonts w:ascii="Times New Roman" w:eastAsia="Times New Roman" w:hAnsi="Times New Roman" w:cs="Times New Roman"/>
            <w:sz w:val="24"/>
            <w:szCs w:val="24"/>
          </w:rPr>
          <w:delText>According to the commenters, t</w:delText>
        </w:r>
        <w:r w:rsidR="00D03F71" w:rsidRPr="00213BF7">
          <w:rPr>
            <w:rFonts w:ascii="Times New Roman" w:eastAsia="Times New Roman" w:hAnsi="Times New Roman" w:cs="Times New Roman"/>
            <w:sz w:val="24"/>
            <w:szCs w:val="24"/>
          </w:rPr>
          <w:delText>h</w:delText>
        </w:r>
        <w:r w:rsidR="00D03F71" w:rsidRPr="00D03F71">
          <w:rPr>
            <w:rFonts w:ascii="Times New Roman" w:eastAsia="Times New Roman" w:hAnsi="Times New Roman" w:cs="Times New Roman"/>
            <w:sz w:val="24"/>
            <w:szCs w:val="24"/>
          </w:rPr>
          <w:delText>ese proposed amendments bring greater clarity and certainty with regard to the regulation’s</w:delText>
        </w:r>
        <w:r w:rsidR="00D03F71">
          <w:rPr>
            <w:rFonts w:ascii="Times New Roman" w:eastAsia="Times New Roman" w:hAnsi="Times New Roman" w:cs="Times New Roman"/>
            <w:sz w:val="24"/>
            <w:szCs w:val="24"/>
          </w:rPr>
          <w:delText xml:space="preserve"> </w:delText>
        </w:r>
        <w:r w:rsidR="00D03F71" w:rsidRPr="00D03F71">
          <w:rPr>
            <w:rFonts w:ascii="Times New Roman" w:eastAsia="Times New Roman" w:hAnsi="Times New Roman" w:cs="Times New Roman"/>
            <w:sz w:val="24"/>
            <w:szCs w:val="24"/>
          </w:rPr>
          <w:delText>applicability and would avoid treating industrial EGUs as affected EGUs.</w:delText>
        </w:r>
      </w:del>
    </w:p>
    <w:p w14:paraId="0E742522" w14:textId="77777777" w:rsidR="001B7081" w:rsidRDefault="001B7081" w:rsidP="00E31720">
      <w:pPr>
        <w:spacing w:after="0" w:line="480" w:lineRule="auto"/>
        <w:ind w:firstLine="720"/>
        <w:rPr>
          <w:del w:id="1565" w:author="Author"/>
          <w:rFonts w:ascii="Times New Roman" w:eastAsia="Times New Roman" w:hAnsi="Times New Roman" w:cs="Times New Roman"/>
          <w:sz w:val="24"/>
          <w:szCs w:val="24"/>
        </w:rPr>
      </w:pPr>
      <w:del w:id="1566" w:author="Author">
        <w:r>
          <w:rPr>
            <w:rFonts w:ascii="Times New Roman" w:eastAsia="Times New Roman" w:hAnsi="Times New Roman" w:cs="Times New Roman"/>
            <w:sz w:val="24"/>
            <w:szCs w:val="24"/>
          </w:rPr>
          <w:delText xml:space="preserve">Other commenters opposed </w:delText>
        </w:r>
        <w:r w:rsidRPr="00C62668">
          <w:rPr>
            <w:rFonts w:ascii="Times New Roman" w:eastAsia="Times New Roman" w:hAnsi="Times New Roman" w:cs="Times New Roman"/>
            <w:sz w:val="24"/>
            <w:szCs w:val="24"/>
          </w:rPr>
          <w:delText>excluding fuels that are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combusted to comply with another EPA</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 xml:space="preserve">regulation </w:delText>
        </w:r>
        <w:r>
          <w:rPr>
            <w:rFonts w:ascii="Times New Roman" w:eastAsia="Times New Roman" w:hAnsi="Times New Roman" w:cs="Times New Roman"/>
            <w:sz w:val="24"/>
            <w:szCs w:val="24"/>
          </w:rPr>
          <w:delText>from being considered a fossil fuel</w:delText>
        </w:r>
        <w:r w:rsidR="00337E3B">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stating that n</w:delText>
        </w:r>
        <w:r w:rsidRPr="001B7081">
          <w:rPr>
            <w:rFonts w:ascii="Times New Roman" w:eastAsia="Times New Roman" w:hAnsi="Times New Roman" w:cs="Times New Roman"/>
            <w:sz w:val="24"/>
            <w:szCs w:val="24"/>
          </w:rPr>
          <w:delText xml:space="preserve">owhere does the </w:delText>
        </w:r>
        <w:r w:rsidR="005235E0">
          <w:rPr>
            <w:rFonts w:ascii="Times New Roman" w:eastAsia="Times New Roman" w:hAnsi="Times New Roman" w:cs="Times New Roman"/>
            <w:sz w:val="24"/>
            <w:szCs w:val="24"/>
          </w:rPr>
          <w:delText xml:space="preserve">CAA </w:delText>
        </w:r>
        <w:r w:rsidRPr="001B7081">
          <w:rPr>
            <w:rFonts w:ascii="Times New Roman" w:eastAsia="Times New Roman" w:hAnsi="Times New Roman" w:cs="Times New Roman"/>
            <w:sz w:val="24"/>
            <w:szCs w:val="24"/>
          </w:rPr>
          <w:delText xml:space="preserve">permit </w:delText>
        </w:r>
        <w:r>
          <w:rPr>
            <w:rFonts w:ascii="Times New Roman" w:eastAsia="Times New Roman" w:hAnsi="Times New Roman" w:cs="Times New Roman"/>
            <w:sz w:val="24"/>
            <w:szCs w:val="24"/>
          </w:rPr>
          <w:delText xml:space="preserve">the </w:delText>
        </w:r>
        <w:r w:rsidRPr="001B7081">
          <w:rPr>
            <w:rFonts w:ascii="Times New Roman" w:eastAsia="Times New Roman" w:hAnsi="Times New Roman" w:cs="Times New Roman"/>
            <w:sz w:val="24"/>
            <w:szCs w:val="24"/>
          </w:rPr>
          <w:delText xml:space="preserve">EPA to redefine the concept of fossil fuels without any technical or scientific basis for doing so merely in order </w:delText>
        </w:r>
        <w:r w:rsidR="005235E0">
          <w:rPr>
            <w:rFonts w:ascii="Times New Roman" w:eastAsia="Times New Roman" w:hAnsi="Times New Roman" w:cs="Times New Roman"/>
            <w:sz w:val="24"/>
            <w:szCs w:val="24"/>
          </w:rPr>
          <w:delText xml:space="preserve">to </w:delText>
        </w:r>
        <w:r>
          <w:rPr>
            <w:rFonts w:ascii="Times New Roman" w:eastAsia="Times New Roman" w:hAnsi="Times New Roman" w:cs="Times New Roman"/>
            <w:sz w:val="24"/>
            <w:szCs w:val="24"/>
          </w:rPr>
          <w:delText xml:space="preserve">reduce regulation of </w:delText>
        </w:r>
        <w:r w:rsidRPr="001B7081">
          <w:rPr>
            <w:rFonts w:ascii="Times New Roman" w:eastAsia="Times New Roman" w:hAnsi="Times New Roman" w:cs="Times New Roman"/>
            <w:sz w:val="24"/>
            <w:szCs w:val="24"/>
          </w:rPr>
          <w:delText xml:space="preserve">sources that may be subject to more than one program under the statute. </w:delText>
        </w:r>
        <w:r>
          <w:rPr>
            <w:rFonts w:ascii="Times New Roman" w:eastAsia="Times New Roman" w:hAnsi="Times New Roman" w:cs="Times New Roman"/>
            <w:sz w:val="24"/>
            <w:szCs w:val="24"/>
          </w:rPr>
          <w:delText>The commenters added that i</w:delText>
        </w:r>
        <w:r w:rsidRPr="001B7081">
          <w:rPr>
            <w:rFonts w:ascii="Times New Roman" w:eastAsia="Times New Roman" w:hAnsi="Times New Roman" w:cs="Times New Roman"/>
            <w:sz w:val="24"/>
            <w:szCs w:val="24"/>
          </w:rPr>
          <w:delText xml:space="preserve">f a source is subject to multiple </w:delText>
        </w:r>
        <w:r w:rsidR="005235E0">
          <w:rPr>
            <w:rFonts w:ascii="Times New Roman" w:eastAsia="Times New Roman" w:hAnsi="Times New Roman" w:cs="Times New Roman"/>
            <w:sz w:val="24"/>
            <w:szCs w:val="24"/>
          </w:rPr>
          <w:delText>CAA</w:delText>
        </w:r>
        <w:r w:rsidRPr="001B7081">
          <w:rPr>
            <w:rFonts w:ascii="Times New Roman" w:eastAsia="Times New Roman" w:hAnsi="Times New Roman" w:cs="Times New Roman"/>
            <w:sz w:val="24"/>
            <w:szCs w:val="24"/>
          </w:rPr>
          <w:delText xml:space="preserve"> requirements, it must fully comply with all of those requirements.</w:delText>
        </w:r>
      </w:del>
    </w:p>
    <w:p w14:paraId="18C149B8" w14:textId="77777777" w:rsidR="00EE2731" w:rsidRPr="005B1C15" w:rsidRDefault="001E48F2" w:rsidP="00E31720">
      <w:pPr>
        <w:spacing w:after="0" w:line="480" w:lineRule="auto"/>
        <w:ind w:firstLine="720"/>
        <w:rPr>
          <w:del w:id="1567" w:author="Author"/>
          <w:rFonts w:ascii="Times New Roman" w:eastAsia="Times New Roman" w:hAnsi="Times New Roman" w:cs="Times New Roman"/>
          <w:sz w:val="24"/>
          <w:szCs w:val="24"/>
        </w:rPr>
      </w:pPr>
      <w:del w:id="1568" w:author="Author">
        <w:r>
          <w:rPr>
            <w:rFonts w:ascii="Times New Roman" w:eastAsia="Times New Roman" w:hAnsi="Times New Roman" w:cs="Times New Roman"/>
            <w:sz w:val="24"/>
            <w:szCs w:val="24"/>
          </w:rPr>
          <w:delText>The EPA is not finalizing any e</w:delText>
        </w:r>
        <w:r w:rsidRPr="00C62668">
          <w:rPr>
            <w:rFonts w:ascii="Times New Roman" w:eastAsia="Times New Roman" w:hAnsi="Times New Roman" w:cs="Times New Roman"/>
            <w:sz w:val="24"/>
            <w:szCs w:val="24"/>
          </w:rPr>
          <w:delText>xclu</w:delText>
        </w:r>
        <w:r>
          <w:rPr>
            <w:rFonts w:ascii="Times New Roman" w:eastAsia="Times New Roman" w:hAnsi="Times New Roman" w:cs="Times New Roman"/>
            <w:sz w:val="24"/>
            <w:szCs w:val="24"/>
          </w:rPr>
          <w:delText xml:space="preserve">sion for </w:delText>
        </w:r>
        <w:r w:rsidRPr="00C62668">
          <w:rPr>
            <w:rFonts w:ascii="Times New Roman" w:eastAsia="Times New Roman" w:hAnsi="Times New Roman" w:cs="Times New Roman"/>
            <w:sz w:val="24"/>
            <w:szCs w:val="24"/>
          </w:rPr>
          <w:delText>fuels that are</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combusted to comply with another EPA</w:delText>
        </w:r>
        <w:r>
          <w:rPr>
            <w:rFonts w:ascii="Times New Roman" w:eastAsia="Times New Roman" w:hAnsi="Times New Roman" w:cs="Times New Roman"/>
            <w:sz w:val="24"/>
            <w:szCs w:val="24"/>
          </w:rPr>
          <w:delText xml:space="preserve"> </w:delText>
        </w:r>
        <w:r w:rsidRPr="00C62668">
          <w:rPr>
            <w:rFonts w:ascii="Times New Roman" w:eastAsia="Times New Roman" w:hAnsi="Times New Roman" w:cs="Times New Roman"/>
            <w:sz w:val="24"/>
            <w:szCs w:val="24"/>
          </w:rPr>
          <w:delText>regulation</w:delText>
        </w:r>
        <w:r>
          <w:rPr>
            <w:rFonts w:ascii="Times New Roman" w:eastAsia="Times New Roman" w:hAnsi="Times New Roman" w:cs="Times New Roman"/>
            <w:sz w:val="24"/>
            <w:szCs w:val="24"/>
          </w:rPr>
          <w:delText>. However, t</w:delText>
        </w:r>
        <w:r w:rsidR="00EE2731">
          <w:rPr>
            <w:rFonts w:ascii="Times New Roman" w:eastAsia="Times New Roman" w:hAnsi="Times New Roman" w:cs="Times New Roman"/>
            <w:sz w:val="24"/>
            <w:szCs w:val="24"/>
          </w:rPr>
          <w:delText xml:space="preserve">he EPA is finalizing the provision that </w:delText>
        </w:r>
        <w:r w:rsidR="006C3884">
          <w:rPr>
            <w:rFonts w:ascii="Times New Roman" w:eastAsia="Times New Roman" w:hAnsi="Times New Roman" w:cs="Times New Roman"/>
            <w:sz w:val="24"/>
            <w:szCs w:val="24"/>
          </w:rPr>
          <w:delText xml:space="preserve">exempts EGUs where </w:delText>
        </w:r>
        <w:r w:rsidR="00EE2731" w:rsidRPr="00C62668">
          <w:rPr>
            <w:rFonts w:ascii="Times New Roman" w:eastAsia="Times New Roman" w:hAnsi="Times New Roman" w:cs="Times New Roman"/>
            <w:sz w:val="24"/>
            <w:szCs w:val="24"/>
          </w:rPr>
          <w:delText>greater</w:delText>
        </w:r>
        <w:r w:rsidR="00EE2731">
          <w:rPr>
            <w:rFonts w:ascii="Times New Roman" w:eastAsia="Times New Roman" w:hAnsi="Times New Roman" w:cs="Times New Roman"/>
            <w:sz w:val="24"/>
            <w:szCs w:val="24"/>
          </w:rPr>
          <w:delText xml:space="preserve"> </w:delText>
        </w:r>
        <w:r w:rsidR="00EE2731" w:rsidRPr="00C62668">
          <w:rPr>
            <w:rFonts w:ascii="Times New Roman" w:eastAsia="Times New Roman" w:hAnsi="Times New Roman" w:cs="Times New Roman"/>
            <w:sz w:val="24"/>
            <w:szCs w:val="24"/>
          </w:rPr>
          <w:delText>than 50 percent of the heat input is</w:delText>
        </w:r>
        <w:r w:rsidR="00EE2731">
          <w:rPr>
            <w:rFonts w:ascii="Times New Roman" w:eastAsia="Times New Roman" w:hAnsi="Times New Roman" w:cs="Times New Roman"/>
            <w:sz w:val="24"/>
            <w:szCs w:val="24"/>
          </w:rPr>
          <w:delText xml:space="preserve"> </w:delText>
        </w:r>
        <w:r w:rsidR="00EE2731" w:rsidRPr="00C62668">
          <w:rPr>
            <w:rFonts w:ascii="Times New Roman" w:eastAsia="Times New Roman" w:hAnsi="Times New Roman" w:cs="Times New Roman"/>
            <w:sz w:val="24"/>
            <w:szCs w:val="24"/>
          </w:rPr>
          <w:delText>derived from an industrial process that</w:delText>
        </w:r>
        <w:r w:rsidR="00EE2731">
          <w:rPr>
            <w:rFonts w:ascii="Times New Roman" w:eastAsia="Times New Roman" w:hAnsi="Times New Roman" w:cs="Times New Roman"/>
            <w:sz w:val="24"/>
            <w:szCs w:val="24"/>
          </w:rPr>
          <w:delText xml:space="preserve"> </w:delText>
        </w:r>
        <w:r w:rsidR="00EE2731" w:rsidRPr="00C62668">
          <w:rPr>
            <w:rFonts w:ascii="Times New Roman" w:eastAsia="Times New Roman" w:hAnsi="Times New Roman" w:cs="Times New Roman"/>
            <w:sz w:val="24"/>
            <w:szCs w:val="24"/>
          </w:rPr>
          <w:delText>does not produce any electrical or</w:delText>
        </w:r>
        <w:r w:rsidR="00EE2731">
          <w:rPr>
            <w:rFonts w:ascii="Times New Roman" w:eastAsia="Times New Roman" w:hAnsi="Times New Roman" w:cs="Times New Roman"/>
            <w:sz w:val="24"/>
            <w:szCs w:val="24"/>
          </w:rPr>
          <w:delText xml:space="preserve"> </w:delText>
        </w:r>
        <w:r w:rsidR="00EE2731" w:rsidRPr="00C62668">
          <w:rPr>
            <w:rFonts w:ascii="Times New Roman" w:eastAsia="Times New Roman" w:hAnsi="Times New Roman" w:cs="Times New Roman"/>
            <w:sz w:val="24"/>
            <w:szCs w:val="24"/>
          </w:rPr>
          <w:delText>mechanical output or useful thermal</w:delText>
        </w:r>
        <w:r w:rsidR="00EE2731">
          <w:rPr>
            <w:rFonts w:ascii="Times New Roman" w:eastAsia="Times New Roman" w:hAnsi="Times New Roman" w:cs="Times New Roman"/>
            <w:sz w:val="24"/>
            <w:szCs w:val="24"/>
          </w:rPr>
          <w:delText xml:space="preserve"> </w:delText>
        </w:r>
        <w:r w:rsidR="00EE2731" w:rsidRPr="00C62668">
          <w:rPr>
            <w:rFonts w:ascii="Times New Roman" w:eastAsia="Times New Roman" w:hAnsi="Times New Roman" w:cs="Times New Roman"/>
            <w:sz w:val="24"/>
            <w:szCs w:val="24"/>
          </w:rPr>
          <w:delText>output that is used outside the affected</w:delText>
        </w:r>
        <w:r w:rsidR="00EE2731">
          <w:rPr>
            <w:rFonts w:ascii="Times New Roman" w:eastAsia="Times New Roman" w:hAnsi="Times New Roman" w:cs="Times New Roman"/>
            <w:sz w:val="24"/>
            <w:szCs w:val="24"/>
          </w:rPr>
          <w:delText xml:space="preserve"> </w:delText>
        </w:r>
        <w:r w:rsidR="00EE2731" w:rsidRPr="00C62668">
          <w:rPr>
            <w:rFonts w:ascii="Times New Roman" w:eastAsia="Times New Roman" w:hAnsi="Times New Roman" w:cs="Times New Roman"/>
            <w:sz w:val="24"/>
            <w:szCs w:val="24"/>
          </w:rPr>
          <w:delText>EGU</w:delText>
        </w:r>
        <w:r w:rsidR="00EE2731">
          <w:rPr>
            <w:rFonts w:ascii="Times New Roman" w:eastAsia="Times New Roman" w:hAnsi="Times New Roman" w:cs="Times New Roman"/>
            <w:sz w:val="24"/>
            <w:szCs w:val="24"/>
          </w:rPr>
          <w:delText>. As commenters pointed out, projects of this type provide significant environmental benefit with little i</w:delText>
        </w:r>
        <w:r w:rsidR="006E4589">
          <w:rPr>
            <w:rFonts w:ascii="Times New Roman" w:eastAsia="Times New Roman" w:hAnsi="Times New Roman" w:cs="Times New Roman"/>
            <w:sz w:val="24"/>
            <w:szCs w:val="24"/>
          </w:rPr>
          <w:delText>f</w:delText>
        </w:r>
        <w:r w:rsidR="00EE2731">
          <w:rPr>
            <w:rFonts w:ascii="Times New Roman" w:eastAsia="Times New Roman" w:hAnsi="Times New Roman" w:cs="Times New Roman"/>
            <w:sz w:val="24"/>
            <w:szCs w:val="24"/>
          </w:rPr>
          <w:delText xml:space="preserve"> any additional emissions. Including these types of projects </w:delText>
        </w:r>
        <w:r w:rsidR="00EE2731">
          <w:rPr>
            <w:rFonts w:ascii="Times New Roman" w:eastAsia="Times New Roman" w:hAnsi="Times New Roman" w:cs="Times New Roman"/>
            <w:sz w:val="24"/>
            <w:szCs w:val="24"/>
          </w:rPr>
          <w:lastRenderedPageBreak/>
          <w:delText xml:space="preserve">would result in regulatory burden without any associated environmental benefit and would discourage project development, leading to overall increases in GHG emissions. </w:delText>
        </w:r>
      </w:del>
    </w:p>
    <w:p w14:paraId="4A35CC71" w14:textId="77777777" w:rsidR="005B1C15" w:rsidRPr="00471882" w:rsidRDefault="00ED1AEC" w:rsidP="00ED1AEC">
      <w:pPr>
        <w:pStyle w:val="ListParagraph"/>
        <w:tabs>
          <w:tab w:val="left" w:pos="270"/>
        </w:tabs>
        <w:spacing w:after="0" w:line="480" w:lineRule="auto"/>
        <w:ind w:left="0"/>
        <w:rPr>
          <w:del w:id="1569" w:author="Author"/>
          <w:rFonts w:ascii="Times New Roman" w:eastAsia="Times New Roman" w:hAnsi="Times New Roman" w:cs="Times New Roman"/>
          <w:sz w:val="24"/>
          <w:szCs w:val="24"/>
        </w:rPr>
      </w:pPr>
      <w:del w:id="1570" w:author="Author">
        <w:r>
          <w:rPr>
            <w:rFonts w:ascii="Times New Roman" w:eastAsia="Times New Roman" w:hAnsi="Times New Roman" w:cs="Times New Roman"/>
            <w:sz w:val="24"/>
            <w:szCs w:val="24"/>
          </w:rPr>
          <w:delText xml:space="preserve">4. </w:delText>
        </w:r>
        <w:r w:rsidR="005B1C15" w:rsidRPr="00471882">
          <w:rPr>
            <w:rFonts w:ascii="Times New Roman" w:eastAsia="Times New Roman" w:hAnsi="Times New Roman" w:cs="Times New Roman"/>
            <w:sz w:val="24"/>
            <w:szCs w:val="24"/>
          </w:rPr>
          <w:delText>Applicability to CHP</w:delText>
        </w:r>
        <w:r w:rsidR="00C85C78">
          <w:rPr>
            <w:rFonts w:ascii="Times New Roman" w:eastAsia="Times New Roman" w:hAnsi="Times New Roman" w:cs="Times New Roman"/>
            <w:sz w:val="24"/>
            <w:szCs w:val="24"/>
          </w:rPr>
          <w:delText xml:space="preserve"> Units</w:delText>
        </w:r>
      </w:del>
    </w:p>
    <w:p w14:paraId="0CF0F886" w14:textId="77777777" w:rsidR="00EE2731" w:rsidRDefault="001838C3" w:rsidP="001838C3">
      <w:pPr>
        <w:spacing w:after="0" w:line="480" w:lineRule="auto"/>
        <w:ind w:firstLine="720"/>
        <w:rPr>
          <w:del w:id="1571" w:author="Author"/>
          <w:rFonts w:ascii="Times New Roman" w:eastAsia="Times New Roman" w:hAnsi="Times New Roman" w:cs="Times New Roman"/>
          <w:sz w:val="24"/>
          <w:szCs w:val="24"/>
        </w:rPr>
      </w:pPr>
      <w:del w:id="1572" w:author="Author">
        <w:r>
          <w:rPr>
            <w:rFonts w:ascii="Times New Roman" w:eastAsia="Times New Roman" w:hAnsi="Times New Roman" w:cs="Times New Roman"/>
            <w:sz w:val="24"/>
            <w:szCs w:val="24"/>
          </w:rPr>
          <w:delText xml:space="preserve">In the 2015 Rule, </w:delText>
        </w:r>
        <w:r w:rsidRPr="008A3AD8">
          <w:rPr>
            <w:rFonts w:ascii="Times New Roman" w:eastAsia="Times New Roman" w:hAnsi="Times New Roman" w:cs="Times New Roman"/>
            <w:sz w:val="24"/>
            <w:szCs w:val="24"/>
          </w:rPr>
          <w:delText>the EPA</w:delText>
        </w:r>
        <w:r>
          <w:rPr>
            <w:rFonts w:ascii="Times New Roman" w:eastAsia="Times New Roman" w:hAnsi="Times New Roman" w:cs="Times New Roman"/>
            <w:sz w:val="24"/>
            <w:szCs w:val="24"/>
          </w:rPr>
          <w:delText xml:space="preserve"> did</w:delText>
        </w:r>
        <w:r w:rsidRPr="008A3AD8">
          <w:rPr>
            <w:rFonts w:ascii="Times New Roman" w:eastAsia="Times New Roman" w:hAnsi="Times New Roman" w:cs="Times New Roman"/>
            <w:sz w:val="24"/>
            <w:szCs w:val="24"/>
          </w:rPr>
          <w:delText xml:space="preserve"> not issu</w:delText>
        </w:r>
        <w:r>
          <w:rPr>
            <w:rFonts w:ascii="Times New Roman" w:eastAsia="Times New Roman" w:hAnsi="Times New Roman" w:cs="Times New Roman"/>
            <w:sz w:val="24"/>
            <w:szCs w:val="24"/>
          </w:rPr>
          <w:delText>e</w:delText>
        </w:r>
        <w:r w:rsidRPr="008A3AD8">
          <w:rPr>
            <w:rFonts w:ascii="Times New Roman" w:eastAsia="Times New Roman" w:hAnsi="Times New Roman" w:cs="Times New Roman"/>
            <w:sz w:val="24"/>
            <w:szCs w:val="24"/>
          </w:rPr>
          <w:delText xml:space="preserve"> standards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performance for certain types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sources—</w:delText>
        </w:r>
        <w:r>
          <w:rPr>
            <w:rFonts w:ascii="Times New Roman" w:eastAsia="Times New Roman" w:hAnsi="Times New Roman" w:cs="Times New Roman"/>
            <w:sz w:val="24"/>
            <w:szCs w:val="24"/>
          </w:rPr>
          <w:delText xml:space="preserve">including industrial </w:delText>
        </w:r>
        <w:r w:rsidRPr="008A3AD8">
          <w:rPr>
            <w:rFonts w:ascii="Times New Roman" w:eastAsia="Times New Roman" w:hAnsi="Times New Roman" w:cs="Times New Roman"/>
            <w:sz w:val="24"/>
            <w:szCs w:val="24"/>
          </w:rPr>
          <w:delText>CHP units</w:delText>
        </w:r>
        <w:r>
          <w:rPr>
            <w:rFonts w:ascii="Times New Roman" w:eastAsia="Times New Roman" w:hAnsi="Times New Roman" w:cs="Times New Roman"/>
            <w:sz w:val="24"/>
            <w:szCs w:val="24"/>
          </w:rPr>
          <w:delText xml:space="preserve"> and CHPs</w:delText>
        </w:r>
        <w:r w:rsidRPr="008A3AD8">
          <w:rPr>
            <w:rFonts w:ascii="Times New Roman" w:eastAsia="Times New Roman" w:hAnsi="Times New Roman" w:cs="Times New Roman"/>
            <w:sz w:val="24"/>
            <w:szCs w:val="24"/>
          </w:rPr>
          <w:delText xml:space="preserve"> that are subject to a</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federally enforceable permit limiting</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annual net-electric sales to no more than</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the unit’s design efficiency multiplied</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by its potential electric output, or</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219,000 MWh or less, whichever is</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greater</w:delText>
        </w:r>
        <w:r>
          <w:rPr>
            <w:rFonts w:ascii="Times New Roman" w:eastAsia="Times New Roman" w:hAnsi="Times New Roman" w:cs="Times New Roman"/>
            <w:sz w:val="24"/>
            <w:szCs w:val="24"/>
          </w:rPr>
          <w:delText xml:space="preserve">. In the 2018 Proposal, </w:delText>
        </w:r>
        <w:r w:rsidRPr="008A3AD8">
          <w:rPr>
            <w:rFonts w:ascii="Times New Roman" w:eastAsia="Times New Roman" w:hAnsi="Times New Roman" w:cs="Times New Roman"/>
            <w:sz w:val="24"/>
            <w:szCs w:val="24"/>
          </w:rPr>
          <w:delText>to avoid potential double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 xml:space="preserve">counting of electric sales, the EPA </w:delText>
        </w:r>
        <w:r>
          <w:rPr>
            <w:rFonts w:ascii="Times New Roman" w:eastAsia="Times New Roman" w:hAnsi="Times New Roman" w:cs="Times New Roman"/>
            <w:sz w:val="24"/>
            <w:szCs w:val="24"/>
          </w:rPr>
          <w:delText>proposed</w:delText>
        </w:r>
        <w:r w:rsidRPr="008A3AD8">
          <w:rPr>
            <w:rFonts w:ascii="Times New Roman" w:eastAsia="Times New Roman" w:hAnsi="Times New Roman" w:cs="Times New Roman"/>
            <w:sz w:val="24"/>
            <w:szCs w:val="24"/>
          </w:rPr>
          <w:delText xml:space="preserve"> that for CHP units</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determining net electric sales,</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purchased power of the host facility</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would be determined based on the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percentage of thermal power provided</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to the host facility by the specific CHP</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facility.</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The proposed</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 xml:space="preserve">amendment would set a limit </w:delText>
        </w:r>
        <w:r w:rsidR="006C3884">
          <w:rPr>
            <w:rFonts w:ascii="Times New Roman" w:eastAsia="Times New Roman" w:hAnsi="Times New Roman" w:cs="Times New Roman"/>
            <w:sz w:val="24"/>
            <w:szCs w:val="24"/>
          </w:rPr>
          <w:delText>on</w:delText>
        </w:r>
        <w:r w:rsidRPr="008A3AD8">
          <w:rPr>
            <w:rFonts w:ascii="Times New Roman" w:eastAsia="Times New Roman" w:hAnsi="Times New Roman" w:cs="Times New Roman"/>
            <w:sz w:val="24"/>
            <w:szCs w:val="24"/>
          </w:rPr>
          <w:delText xml:space="preserve"> the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amount of thermal host purchased</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power that a third-party CHP developer</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can subtract for electric sales when</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determining net electric sales equivalent</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to the percentage of useful thermal</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output provided to the host facility by</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the specific CHP unit. This approach</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would eliminate both circumvention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the intended applicability by sales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trivial amounts of useful thermal output</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and double counting of thermal host</w:delText>
        </w:r>
        <w:r>
          <w:rPr>
            <w:rFonts w:ascii="Times New Roman" w:eastAsia="Times New Roman" w:hAnsi="Times New Roman" w:cs="Times New Roman"/>
            <w:sz w:val="24"/>
            <w:szCs w:val="24"/>
          </w:rPr>
          <w:delText>-</w:delText>
        </w:r>
        <w:r w:rsidRPr="008A3AD8">
          <w:rPr>
            <w:rFonts w:ascii="Times New Roman" w:eastAsia="Times New Roman" w:hAnsi="Times New Roman" w:cs="Times New Roman"/>
            <w:sz w:val="24"/>
            <w:szCs w:val="24"/>
          </w:rPr>
          <w:delText>purchased power.</w:delText>
        </w:r>
        <w:r w:rsidR="00EE2731">
          <w:rPr>
            <w:rFonts w:ascii="Times New Roman" w:eastAsia="Times New Roman" w:hAnsi="Times New Roman" w:cs="Times New Roman"/>
            <w:sz w:val="24"/>
            <w:szCs w:val="24"/>
          </w:rPr>
          <w:delText xml:space="preserve"> </w:delText>
        </w:r>
      </w:del>
    </w:p>
    <w:p w14:paraId="137AEE9F" w14:textId="77777777" w:rsidR="00EE2731" w:rsidRPr="00EE2731" w:rsidRDefault="00EE2731" w:rsidP="00EE2731">
      <w:pPr>
        <w:spacing w:after="0" w:line="480" w:lineRule="auto"/>
        <w:ind w:firstLine="720"/>
        <w:rPr>
          <w:del w:id="1573" w:author="Author"/>
          <w:rFonts w:ascii="Times New Roman" w:eastAsia="Times New Roman" w:hAnsi="Times New Roman" w:cs="Times New Roman"/>
          <w:sz w:val="24"/>
          <w:szCs w:val="24"/>
        </w:rPr>
      </w:pPr>
      <w:del w:id="1574" w:author="Author">
        <w:r>
          <w:rPr>
            <w:rFonts w:ascii="Times New Roman" w:eastAsia="Times New Roman" w:hAnsi="Times New Roman" w:cs="Times New Roman"/>
            <w:sz w:val="24"/>
            <w:szCs w:val="24"/>
          </w:rPr>
          <w:delText xml:space="preserve">Subpart TTTT </w:delText>
        </w:r>
        <w:r w:rsidR="00CB5994">
          <w:rPr>
            <w:rFonts w:ascii="Times New Roman" w:eastAsia="Times New Roman" w:hAnsi="Times New Roman" w:cs="Times New Roman"/>
            <w:sz w:val="24"/>
            <w:szCs w:val="24"/>
          </w:rPr>
          <w:delText xml:space="preserve">of 40 CFR part 60 </w:delText>
        </w:r>
        <w:r>
          <w:rPr>
            <w:rFonts w:ascii="Times New Roman" w:eastAsia="Times New Roman" w:hAnsi="Times New Roman" w:cs="Times New Roman"/>
            <w:sz w:val="24"/>
            <w:szCs w:val="24"/>
          </w:rPr>
          <w:delText>currently includes an “e</w:delText>
        </w:r>
        <w:r w:rsidRPr="00D34C96">
          <w:rPr>
            <w:rFonts w:ascii="Times New Roman" w:eastAsia="Times New Roman" w:hAnsi="Times New Roman" w:cs="Times New Roman"/>
            <w:sz w:val="24"/>
            <w:szCs w:val="24"/>
          </w:rPr>
          <w:delText xml:space="preserve">lectric </w:delText>
        </w:r>
        <w:r>
          <w:rPr>
            <w:rFonts w:ascii="Times New Roman" w:eastAsia="Times New Roman" w:hAnsi="Times New Roman" w:cs="Times New Roman"/>
            <w:sz w:val="24"/>
            <w:szCs w:val="24"/>
          </w:rPr>
          <w:delText>t</w:delText>
        </w:r>
        <w:r w:rsidRPr="00D34C96">
          <w:rPr>
            <w:rFonts w:ascii="Times New Roman" w:eastAsia="Times New Roman" w:hAnsi="Times New Roman" w:cs="Times New Roman"/>
            <w:sz w:val="24"/>
            <w:szCs w:val="24"/>
          </w:rPr>
          <w:delText xml:space="preserve">ransmission and </w:delText>
        </w:r>
        <w:r>
          <w:rPr>
            <w:rFonts w:ascii="Times New Roman" w:eastAsia="Times New Roman" w:hAnsi="Times New Roman" w:cs="Times New Roman"/>
            <w:sz w:val="24"/>
            <w:szCs w:val="24"/>
          </w:rPr>
          <w:delText>d</w:delText>
        </w:r>
        <w:r w:rsidRPr="00D34C96">
          <w:rPr>
            <w:rFonts w:ascii="Times New Roman" w:eastAsia="Times New Roman" w:hAnsi="Times New Roman" w:cs="Times New Roman"/>
            <w:sz w:val="24"/>
            <w:szCs w:val="24"/>
          </w:rPr>
          <w:delText xml:space="preserve">istribution </w:delText>
        </w:r>
        <w:r>
          <w:rPr>
            <w:rFonts w:ascii="Times New Roman" w:eastAsia="Times New Roman" w:hAnsi="Times New Roman" w:cs="Times New Roman"/>
            <w:sz w:val="24"/>
            <w:szCs w:val="24"/>
          </w:rPr>
          <w:delText>f</w:delText>
        </w:r>
        <w:r w:rsidRPr="00D34C96">
          <w:rPr>
            <w:rFonts w:ascii="Times New Roman" w:eastAsia="Times New Roman" w:hAnsi="Times New Roman" w:cs="Times New Roman"/>
            <w:sz w:val="24"/>
            <w:szCs w:val="24"/>
          </w:rPr>
          <w:delText>actor</w:delText>
        </w:r>
        <w:r>
          <w:rPr>
            <w:rFonts w:ascii="Times New Roman" w:eastAsia="Times New Roman" w:hAnsi="Times New Roman" w:cs="Times New Roman"/>
            <w:sz w:val="24"/>
            <w:szCs w:val="24"/>
          </w:rPr>
          <w:delText>” credit fo</w:delText>
        </w:r>
        <w:r w:rsidRPr="00D34C96">
          <w:rPr>
            <w:rFonts w:ascii="Times New Roman" w:eastAsia="Times New Roman" w:hAnsi="Times New Roman" w:cs="Times New Roman"/>
            <w:sz w:val="24"/>
            <w:szCs w:val="24"/>
          </w:rPr>
          <w:delText xml:space="preserve">r </w:delText>
        </w:r>
        <w:r w:rsidR="00DA70F6">
          <w:rPr>
            <w:rFonts w:ascii="Times New Roman" w:eastAsia="Times New Roman" w:hAnsi="Times New Roman" w:cs="Times New Roman"/>
            <w:sz w:val="24"/>
            <w:szCs w:val="24"/>
          </w:rPr>
          <w:delText>CHP</w:delText>
        </w:r>
        <w:r w:rsidRPr="00D34C96">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facilities “</w:delText>
        </w:r>
        <w:r w:rsidRPr="00D34C96">
          <w:rPr>
            <w:rFonts w:ascii="Times New Roman" w:eastAsia="Times New Roman" w:hAnsi="Times New Roman" w:cs="Times New Roman"/>
            <w:sz w:val="24"/>
            <w:szCs w:val="24"/>
          </w:rPr>
          <w:delText>where at least on an annual basis 20.0 percent of the total gross or net energy output consists of electric or direct mechanical output and 20.0 percent of the total gross or net energy output consists of useful thermal output on a 12-operating-month rolling average basis</w:delText>
        </w:r>
        <w:r>
          <w:rPr>
            <w:rFonts w:ascii="Times New Roman" w:eastAsia="Times New Roman" w:hAnsi="Times New Roman" w:cs="Times New Roman"/>
            <w:sz w:val="24"/>
            <w:szCs w:val="24"/>
          </w:rPr>
          <w:delText xml:space="preserve">.” This factor divides the measured electric output by 0.95 (increasing the output used for compliance purposes) to account for the environmental benefit of limiting transmission and distribution losses by locating generation close to load sources. This </w:delText>
        </w:r>
        <w:r>
          <w:rPr>
            <w:rFonts w:ascii="Times New Roman" w:eastAsia="Times New Roman" w:hAnsi="Times New Roman" w:cs="Times New Roman"/>
            <w:sz w:val="24"/>
            <w:szCs w:val="24"/>
          </w:rPr>
          <w:lastRenderedPageBreak/>
          <w:delText>serve</w:delText>
        </w:r>
        <w:r w:rsidR="006C3884">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 xml:space="preserve"> as a proxy for the effective delivered electricity. The restriction includes that the output of the CHP facility consist</w:delText>
        </w:r>
        <w:r w:rsidR="00A11BE8">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 xml:space="preserve"> of at least </w:delText>
        </w:r>
        <w:r w:rsidDel="00D06DCE">
          <w:rPr>
            <w:rFonts w:ascii="Times New Roman" w:eastAsia="Times New Roman" w:hAnsi="Times New Roman" w:cs="Times New Roman"/>
            <w:sz w:val="24"/>
            <w:szCs w:val="24"/>
          </w:rPr>
          <w:delText>20</w:delText>
        </w:r>
        <w:r w:rsidR="009544DE">
          <w:rPr>
            <w:rFonts w:ascii="Times New Roman" w:eastAsia="Times New Roman" w:hAnsi="Times New Roman" w:cs="Times New Roman"/>
            <w:sz w:val="24"/>
            <w:szCs w:val="24"/>
          </w:rPr>
          <w:delText>-</w:delText>
        </w:r>
        <w:r w:rsidR="00121962">
          <w:rPr>
            <w:rFonts w:ascii="Times New Roman" w:eastAsia="Times New Roman" w:hAnsi="Times New Roman" w:cs="Times New Roman"/>
            <w:sz w:val="24"/>
            <w:szCs w:val="24"/>
          </w:rPr>
          <w:delText>percent</w:delText>
        </w:r>
        <w:r>
          <w:rPr>
            <w:rFonts w:ascii="Times New Roman" w:eastAsia="Times New Roman" w:hAnsi="Times New Roman" w:cs="Times New Roman"/>
            <w:sz w:val="24"/>
            <w:szCs w:val="24"/>
          </w:rPr>
          <w:delText xml:space="preserve"> electric and </w:delText>
        </w:r>
        <w:r w:rsidDel="00D06DCE">
          <w:rPr>
            <w:rFonts w:ascii="Times New Roman" w:eastAsia="Times New Roman" w:hAnsi="Times New Roman" w:cs="Times New Roman"/>
            <w:sz w:val="24"/>
            <w:szCs w:val="24"/>
          </w:rPr>
          <w:delText>20</w:delText>
        </w:r>
        <w:r w:rsidR="009544DE">
          <w:rPr>
            <w:rFonts w:ascii="Times New Roman" w:eastAsia="Times New Roman" w:hAnsi="Times New Roman" w:cs="Times New Roman"/>
            <w:sz w:val="24"/>
            <w:szCs w:val="24"/>
          </w:rPr>
          <w:delText>-</w:delText>
        </w:r>
        <w:r w:rsidR="00121962">
          <w:rPr>
            <w:rFonts w:ascii="Times New Roman" w:eastAsia="Times New Roman" w:hAnsi="Times New Roman" w:cs="Times New Roman"/>
            <w:sz w:val="24"/>
            <w:szCs w:val="24"/>
          </w:rPr>
          <w:delText>percent</w:delText>
        </w:r>
        <w:r>
          <w:rPr>
            <w:rFonts w:ascii="Times New Roman" w:eastAsia="Times New Roman" w:hAnsi="Times New Roman" w:cs="Times New Roman"/>
            <w:sz w:val="24"/>
            <w:szCs w:val="24"/>
          </w:rPr>
          <w:delText xml:space="preserve"> useful thermal output. The restriction that 20 percent of the output consist</w:delText>
        </w:r>
        <w:r w:rsidR="00BC415D">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 xml:space="preserve"> of useful thermal output makes sense to avoid EGUs providing a trivial amount of steam to qualify to use the transmission and distribution factor when determining compliance. However, the restriction on the minimum percent of total useful output that consists of electric output does not fit with the rationale of including the factor. In fact, CHP units generating smaller percentages of electricity are more likely to provide transmission and distribution benefits as it is more likely that the electricity will be consumed locally. I</w:delText>
        </w:r>
        <w:r w:rsidR="00363BD0">
          <w:rPr>
            <w:rFonts w:ascii="Times New Roman" w:eastAsia="Times New Roman" w:hAnsi="Times New Roman" w:cs="Times New Roman"/>
            <w:sz w:val="24"/>
            <w:szCs w:val="24"/>
          </w:rPr>
          <w:delText>n</w:delText>
        </w:r>
        <w:r>
          <w:rPr>
            <w:rFonts w:ascii="Times New Roman" w:eastAsia="Times New Roman" w:hAnsi="Times New Roman" w:cs="Times New Roman"/>
            <w:sz w:val="24"/>
            <w:szCs w:val="24"/>
          </w:rPr>
          <w:delText xml:space="preserve"> recognition of this, t</w:delText>
        </w:r>
        <w:r w:rsidRPr="00EE2731">
          <w:rPr>
            <w:rFonts w:ascii="Times New Roman" w:hAnsi="Times New Roman" w:cs="Times New Roman"/>
            <w:sz w:val="24"/>
            <w:szCs w:val="24"/>
          </w:rPr>
          <w:delText>he EPA solicit</w:delText>
        </w:r>
        <w:r>
          <w:rPr>
            <w:rFonts w:ascii="Times New Roman" w:hAnsi="Times New Roman" w:cs="Times New Roman"/>
            <w:sz w:val="24"/>
            <w:szCs w:val="24"/>
          </w:rPr>
          <w:delText>ed</w:delText>
        </w:r>
        <w:r w:rsidRPr="00EE2731">
          <w:rPr>
            <w:rFonts w:ascii="Times New Roman" w:hAnsi="Times New Roman" w:cs="Times New Roman"/>
            <w:sz w:val="24"/>
            <w:szCs w:val="24"/>
          </w:rPr>
          <w:delText xml:space="preserve"> comment on eliminating the restriction that CHP produce at least </w:delText>
        </w:r>
        <w:r w:rsidRPr="00EE2731" w:rsidDel="00D06DCE">
          <w:rPr>
            <w:rFonts w:ascii="Times New Roman" w:hAnsi="Times New Roman" w:cs="Times New Roman"/>
            <w:sz w:val="24"/>
            <w:szCs w:val="24"/>
          </w:rPr>
          <w:delText>20</w:delText>
        </w:r>
        <w:r w:rsidR="009544DE">
          <w:rPr>
            <w:rFonts w:ascii="Times New Roman" w:hAnsi="Times New Roman" w:cs="Times New Roman"/>
            <w:sz w:val="24"/>
            <w:szCs w:val="24"/>
          </w:rPr>
          <w:delText>-</w:delText>
        </w:r>
        <w:r w:rsidR="00121962">
          <w:rPr>
            <w:rFonts w:ascii="Times New Roman" w:hAnsi="Times New Roman" w:cs="Times New Roman"/>
            <w:sz w:val="24"/>
            <w:szCs w:val="24"/>
          </w:rPr>
          <w:delText>percent</w:delText>
        </w:r>
        <w:r w:rsidRPr="00EE2731">
          <w:rPr>
            <w:rFonts w:ascii="Times New Roman" w:hAnsi="Times New Roman" w:cs="Times New Roman"/>
            <w:sz w:val="24"/>
            <w:szCs w:val="24"/>
          </w:rPr>
          <w:delText xml:space="preserve"> electrical or mechanical output to qualify for the CHP specific method for calculating net electric sales and net energy output.</w:delText>
        </w:r>
      </w:del>
    </w:p>
    <w:p w14:paraId="6E20F73E" w14:textId="77777777" w:rsidR="001838C3" w:rsidRPr="007B4A4B" w:rsidRDefault="001838C3" w:rsidP="001838C3">
      <w:pPr>
        <w:spacing w:after="0" w:line="480" w:lineRule="auto"/>
        <w:ind w:firstLine="720"/>
        <w:rPr>
          <w:del w:id="1575" w:author="Author"/>
          <w:rFonts w:ascii="Times New Roman" w:eastAsia="Times New Roman" w:hAnsi="Times New Roman" w:cs="Times New Roman"/>
          <w:sz w:val="24"/>
          <w:szCs w:val="24"/>
        </w:rPr>
      </w:pPr>
      <w:del w:id="1576" w:author="Author">
        <w:r>
          <w:rPr>
            <w:rFonts w:ascii="Times New Roman" w:eastAsia="Times New Roman" w:hAnsi="Times New Roman" w:cs="Times New Roman"/>
            <w:sz w:val="24"/>
            <w:szCs w:val="24"/>
          </w:rPr>
          <w:delText>Some c</w:delText>
        </w:r>
        <w:r w:rsidRPr="00D4068D">
          <w:rPr>
            <w:rFonts w:ascii="Times New Roman" w:eastAsia="Times New Roman" w:hAnsi="Times New Roman" w:cs="Times New Roman"/>
            <w:sz w:val="24"/>
            <w:szCs w:val="24"/>
          </w:rPr>
          <w:delText>ommenters stated</w:delText>
        </w:r>
        <w:r w:rsidRPr="00F05DA6">
          <w:rPr>
            <w:rFonts w:ascii="Times New Roman" w:eastAsia="Times New Roman" w:hAnsi="Times New Roman" w:cs="Times New Roman"/>
            <w:sz w:val="24"/>
            <w:szCs w:val="24"/>
          </w:rPr>
          <w:delText xml:space="preserve"> that they continue to support the EPA’s 2015 decision to exclude CHP units from the definition of “affected EGUs</w:delText>
        </w:r>
        <w:r w:rsidR="00D06DCE">
          <w:rPr>
            <w:rFonts w:ascii="Times New Roman" w:eastAsia="Times New Roman" w:hAnsi="Times New Roman" w:cs="Times New Roman"/>
            <w:sz w:val="24"/>
            <w:szCs w:val="24"/>
          </w:rPr>
          <w:delText>.</w:delText>
        </w:r>
        <w:r w:rsidRPr="00F05DA6">
          <w:rPr>
            <w:rFonts w:ascii="Times New Roman" w:eastAsia="Times New Roman" w:hAnsi="Times New Roman" w:cs="Times New Roman"/>
            <w:sz w:val="24"/>
            <w:szCs w:val="24"/>
          </w:rPr>
          <w:delText xml:space="preserve">” However, the commenters stated that they believe that the metrics for excluding these units </w:delText>
        </w:r>
        <w:r w:rsidR="007C701E">
          <w:rPr>
            <w:rFonts w:ascii="Times New Roman" w:eastAsia="Times New Roman" w:hAnsi="Times New Roman" w:cs="Times New Roman"/>
            <w:sz w:val="24"/>
            <w:szCs w:val="24"/>
          </w:rPr>
          <w:delText>are</w:delText>
        </w:r>
        <w:r w:rsidRPr="00F05DA6">
          <w:rPr>
            <w:rFonts w:ascii="Times New Roman" w:eastAsia="Times New Roman" w:hAnsi="Times New Roman" w:cs="Times New Roman"/>
            <w:sz w:val="24"/>
            <w:szCs w:val="24"/>
          </w:rPr>
          <w:delText xml:space="preserve"> </w:delText>
        </w:r>
        <w:r w:rsidRPr="00097A66">
          <w:rPr>
            <w:rFonts w:ascii="Times New Roman" w:eastAsia="Times New Roman" w:hAnsi="Times New Roman" w:cs="Times New Roman"/>
            <w:sz w:val="24"/>
            <w:szCs w:val="24"/>
          </w:rPr>
          <w:delText xml:space="preserve">difficult to demonstrate, overly restrictive, and, as a result, will likely cause some CHP units to remain subject to the performance standards. As such, in order to </w:delText>
        </w:r>
        <w:r w:rsidRPr="008C4022">
          <w:rPr>
            <w:rFonts w:ascii="Times New Roman" w:eastAsia="Times New Roman" w:hAnsi="Times New Roman" w:cs="Times New Roman"/>
            <w:sz w:val="24"/>
            <w:szCs w:val="24"/>
          </w:rPr>
          <w:delText xml:space="preserve">avoid unnecessary regulation of these environmentally beneficial units, they recommended that the Agency amend the NSPS so that industrial CHP units are clearly and completely excluded from the universe of affected EGUs through the simplest possible means </w:delText>
        </w:r>
        <w:r w:rsidRPr="003C2DF4">
          <w:rPr>
            <w:rFonts w:ascii="Times New Roman" w:eastAsia="Times New Roman" w:hAnsi="Times New Roman" w:cs="Times New Roman"/>
            <w:sz w:val="24"/>
            <w:szCs w:val="24"/>
          </w:rPr>
          <w:delText>of determining applicability.</w:delText>
        </w:r>
      </w:del>
    </w:p>
    <w:p w14:paraId="01B9E92F" w14:textId="77777777" w:rsidR="001838C3" w:rsidRPr="0034309E" w:rsidRDefault="001838C3" w:rsidP="001838C3">
      <w:pPr>
        <w:spacing w:after="0" w:line="480" w:lineRule="auto"/>
        <w:ind w:firstLine="720"/>
        <w:rPr>
          <w:del w:id="1577" w:author="Author"/>
          <w:rFonts w:ascii="Times New Roman" w:hAnsi="Times New Roman" w:cs="Times New Roman"/>
          <w:sz w:val="24"/>
          <w:szCs w:val="24"/>
        </w:rPr>
      </w:pPr>
      <w:del w:id="1578" w:author="Author">
        <w:r w:rsidRPr="009210FF">
          <w:rPr>
            <w:rFonts w:ascii="Times New Roman" w:eastAsia="Times New Roman" w:hAnsi="Times New Roman" w:cs="Times New Roman"/>
            <w:sz w:val="24"/>
            <w:szCs w:val="24"/>
          </w:rPr>
          <w:delText>Other c</w:delText>
        </w:r>
        <w:r w:rsidRPr="00213BF7">
          <w:rPr>
            <w:rFonts w:ascii="Times New Roman" w:eastAsia="Times New Roman" w:hAnsi="Times New Roman" w:cs="Times New Roman"/>
            <w:sz w:val="24"/>
            <w:szCs w:val="24"/>
          </w:rPr>
          <w:delText>ommenters stated</w:delText>
        </w:r>
        <w:r w:rsidR="00A34FB2">
          <w:rPr>
            <w:rFonts w:ascii="Times New Roman" w:eastAsia="Times New Roman" w:hAnsi="Times New Roman" w:cs="Times New Roman"/>
            <w:sz w:val="24"/>
            <w:szCs w:val="24"/>
          </w:rPr>
          <w:delText>,</w:delText>
        </w:r>
        <w:r w:rsidRPr="00213BF7">
          <w:rPr>
            <w:rFonts w:ascii="Times New Roman" w:eastAsia="Times New Roman" w:hAnsi="Times New Roman" w:cs="Times New Roman"/>
            <w:sz w:val="24"/>
            <w:szCs w:val="24"/>
          </w:rPr>
          <w:delText xml:space="preserve"> i</w:delText>
        </w:r>
        <w:r w:rsidRPr="00BA3346">
          <w:rPr>
            <w:rFonts w:ascii="Times New Roman" w:eastAsia="Times New Roman" w:hAnsi="Times New Roman" w:cs="Times New Roman"/>
            <w:sz w:val="24"/>
            <w:szCs w:val="24"/>
          </w:rPr>
          <w:delText>n response to the EPA’s comment solicitation on eliminating the restriction that CHP produce at least 20</w:delText>
        </w:r>
        <w:r w:rsidR="009544DE">
          <w:rPr>
            <w:rFonts w:ascii="Times New Roman" w:eastAsia="Times New Roman" w:hAnsi="Times New Roman" w:cs="Times New Roman"/>
            <w:sz w:val="24"/>
            <w:szCs w:val="24"/>
          </w:rPr>
          <w:delText>-</w:delText>
        </w:r>
        <w:r w:rsidR="00121962">
          <w:rPr>
            <w:rFonts w:ascii="Times New Roman" w:eastAsia="Times New Roman" w:hAnsi="Times New Roman" w:cs="Times New Roman"/>
            <w:sz w:val="24"/>
            <w:szCs w:val="24"/>
          </w:rPr>
          <w:delText>percent</w:delText>
        </w:r>
        <w:r w:rsidRPr="00BA3346">
          <w:rPr>
            <w:rFonts w:ascii="Times New Roman" w:eastAsia="Times New Roman" w:hAnsi="Times New Roman" w:cs="Times New Roman"/>
            <w:sz w:val="24"/>
            <w:szCs w:val="24"/>
          </w:rPr>
          <w:delText xml:space="preserve"> electrical or mechanical output to qualify for the CHP specific method for calculating net-electric sales and net energy output, </w:delText>
        </w:r>
        <w:r w:rsidR="00A34FB2">
          <w:rPr>
            <w:rFonts w:ascii="Times New Roman" w:eastAsia="Times New Roman" w:hAnsi="Times New Roman" w:cs="Times New Roman"/>
            <w:sz w:val="24"/>
            <w:szCs w:val="24"/>
          </w:rPr>
          <w:delText xml:space="preserve">that </w:delText>
        </w:r>
        <w:r w:rsidRPr="00BA3346">
          <w:rPr>
            <w:rFonts w:ascii="Times New Roman" w:eastAsia="Times New Roman" w:hAnsi="Times New Roman" w:cs="Times New Roman"/>
            <w:sz w:val="24"/>
            <w:szCs w:val="24"/>
          </w:rPr>
          <w:delText xml:space="preserve">the EPA notes that </w:delText>
        </w:r>
        <w:r w:rsidR="00A34FB2">
          <w:rPr>
            <w:rFonts w:ascii="Times New Roman" w:eastAsia="Times New Roman" w:hAnsi="Times New Roman" w:cs="Times New Roman"/>
            <w:sz w:val="24"/>
            <w:szCs w:val="24"/>
          </w:rPr>
          <w:delText>it</w:delText>
        </w:r>
        <w:r w:rsidRPr="00BA3346">
          <w:rPr>
            <w:rFonts w:ascii="Times New Roman" w:eastAsia="Times New Roman" w:hAnsi="Times New Roman" w:cs="Times New Roman"/>
            <w:sz w:val="24"/>
            <w:szCs w:val="24"/>
          </w:rPr>
          <w:delText xml:space="preserve"> is “unlikely” that any such units would even meet the NSPS applicability criteria in </w:delText>
        </w:r>
        <w:r w:rsidRPr="00BA3346">
          <w:rPr>
            <w:rFonts w:ascii="Times New Roman" w:eastAsia="Times New Roman" w:hAnsi="Times New Roman" w:cs="Times New Roman"/>
            <w:sz w:val="24"/>
            <w:szCs w:val="24"/>
          </w:rPr>
          <w:lastRenderedPageBreak/>
          <w:delText xml:space="preserve">the first instance, but then states that “it is not clear that these CHP units would have less environmental benefit …than more traditional CHP units.” Nor, however, </w:delText>
        </w:r>
        <w:r w:rsidR="00A34FB2">
          <w:rPr>
            <w:rFonts w:ascii="Times New Roman" w:eastAsia="Times New Roman" w:hAnsi="Times New Roman" w:cs="Times New Roman"/>
            <w:sz w:val="24"/>
            <w:szCs w:val="24"/>
          </w:rPr>
          <w:delText>according to commenters</w:delText>
        </w:r>
        <w:r w:rsidRPr="00BA3346">
          <w:rPr>
            <w:rFonts w:ascii="Times New Roman" w:eastAsia="Times New Roman" w:hAnsi="Times New Roman" w:cs="Times New Roman"/>
            <w:sz w:val="24"/>
            <w:szCs w:val="24"/>
          </w:rPr>
          <w:delText>, is it clear that these “low-generation” CHP units would have equal or greater environmental benefit than traditional CHP units, and the EPA points to no information, data, or discussion anywhere in the record that would support relaxing the standard for low-generation CHP facilities. The commenters said that because the burden is on the EPA to provide “good reasons” for reversing a previously existing policy (</w:delText>
        </w:r>
        <w:r w:rsidRPr="00BA3346">
          <w:rPr>
            <w:rFonts w:ascii="Times New Roman" w:eastAsia="Times New Roman" w:hAnsi="Times New Roman" w:cs="Times New Roman"/>
            <w:i/>
            <w:sz w:val="24"/>
            <w:szCs w:val="24"/>
          </w:rPr>
          <w:delText>Fox Television Stations, Inc.</w:delText>
        </w:r>
        <w:r w:rsidRPr="00BA3346">
          <w:rPr>
            <w:rFonts w:ascii="Times New Roman" w:eastAsia="Times New Roman" w:hAnsi="Times New Roman" w:cs="Times New Roman"/>
            <w:sz w:val="24"/>
            <w:szCs w:val="24"/>
          </w:rPr>
          <w:delText>, 556 U.S. at 515), the Agency’s lack of any analysis or data whatsoever on this point forecloses this option as a legal matter, and falls short of what is required to permit meaningful comment.</w:delText>
        </w:r>
        <w:r w:rsidRPr="00FE2C5D">
          <w:rPr>
            <w:rFonts w:ascii="Times New Roman" w:hAnsi="Times New Roman" w:cs="Times New Roman"/>
            <w:sz w:val="24"/>
            <w:szCs w:val="24"/>
          </w:rPr>
          <w:delText xml:space="preserve"> </w:delText>
        </w:r>
      </w:del>
    </w:p>
    <w:p w14:paraId="543353AA" w14:textId="77777777" w:rsidR="007C701E" w:rsidRPr="0034309E" w:rsidRDefault="007C701E" w:rsidP="001838C3">
      <w:pPr>
        <w:spacing w:after="0" w:line="480" w:lineRule="auto"/>
        <w:ind w:firstLine="720"/>
        <w:rPr>
          <w:del w:id="1579" w:author="Author"/>
          <w:rFonts w:ascii="Times New Roman" w:hAnsi="Times New Roman" w:cs="Times New Roman"/>
          <w:sz w:val="24"/>
          <w:szCs w:val="24"/>
        </w:rPr>
      </w:pPr>
      <w:del w:id="1580" w:author="Author">
        <w:r>
          <w:rPr>
            <w:rFonts w:ascii="Times New Roman" w:hAnsi="Times New Roman" w:cs="Times New Roman"/>
            <w:sz w:val="24"/>
            <w:szCs w:val="24"/>
          </w:rPr>
          <w:delText>The EPA is finalizing the revisions to the calculation of net electric sales as proposed. This amendment is necessary to avoid circumvention of the intended applicability. The EPA has also determined that the current applicability is sufficiently clear and that a broader exclusion for CHP is unnecessary. While the EPA continues to believe the 20</w:delText>
        </w:r>
        <w:r w:rsidR="009544DE">
          <w:rPr>
            <w:rFonts w:ascii="Times New Roman" w:hAnsi="Times New Roman" w:cs="Times New Roman"/>
            <w:sz w:val="24"/>
            <w:szCs w:val="24"/>
          </w:rPr>
          <w:delText>-</w:delText>
        </w:r>
        <w:r>
          <w:rPr>
            <w:rFonts w:ascii="Times New Roman" w:hAnsi="Times New Roman" w:cs="Times New Roman"/>
            <w:sz w:val="24"/>
            <w:szCs w:val="24"/>
          </w:rPr>
          <w:delText>percent electric sales CHP threshold is unnecessary, the removal would not impact any CHP units</w:delText>
        </w:r>
        <w:r w:rsidR="00884FA3">
          <w:rPr>
            <w:rFonts w:ascii="Times New Roman" w:hAnsi="Times New Roman" w:cs="Times New Roman"/>
            <w:sz w:val="24"/>
            <w:szCs w:val="24"/>
          </w:rPr>
          <w:delText>,</w:delText>
        </w:r>
        <w:r>
          <w:rPr>
            <w:rFonts w:ascii="Times New Roman" w:hAnsi="Times New Roman" w:cs="Times New Roman"/>
            <w:sz w:val="24"/>
            <w:szCs w:val="24"/>
          </w:rPr>
          <w:delText xml:space="preserve"> so the EPA is not finalizing those amendments.</w:delText>
        </w:r>
      </w:del>
    </w:p>
    <w:p w14:paraId="501D8550" w14:textId="77777777" w:rsidR="00C85C78" w:rsidRPr="00C85C78" w:rsidRDefault="00ED1AEC" w:rsidP="00ED1AEC">
      <w:pPr>
        <w:pStyle w:val="ListParagraph"/>
        <w:spacing w:after="0" w:line="480" w:lineRule="auto"/>
        <w:ind w:left="0"/>
        <w:rPr>
          <w:del w:id="1581" w:author="Author"/>
          <w:rFonts w:ascii="Times New Roman" w:eastAsia="Times New Roman" w:hAnsi="Times New Roman" w:cs="Times New Roman"/>
          <w:i/>
          <w:iCs/>
          <w:sz w:val="24"/>
          <w:szCs w:val="24"/>
        </w:rPr>
      </w:pPr>
      <w:del w:id="1582" w:author="Author">
        <w:r>
          <w:rPr>
            <w:rFonts w:ascii="Times New Roman" w:eastAsia="Times New Roman" w:hAnsi="Times New Roman" w:cs="Times New Roman"/>
            <w:i/>
            <w:iCs/>
            <w:sz w:val="24"/>
            <w:szCs w:val="24"/>
          </w:rPr>
          <w:delText xml:space="preserve">B. </w:delText>
        </w:r>
        <w:r w:rsidR="00C85C78" w:rsidRPr="00C85C78">
          <w:rPr>
            <w:rFonts w:ascii="Times New Roman" w:eastAsia="Times New Roman" w:hAnsi="Times New Roman" w:cs="Times New Roman"/>
            <w:i/>
            <w:iCs/>
            <w:sz w:val="24"/>
            <w:szCs w:val="24"/>
          </w:rPr>
          <w:delText>Other Miscellaneous Issues</w:delText>
        </w:r>
      </w:del>
    </w:p>
    <w:p w14:paraId="179035C4" w14:textId="77777777" w:rsidR="001838C3" w:rsidRDefault="00EE00D7" w:rsidP="00A76C19">
      <w:pPr>
        <w:pStyle w:val="ListParagraph"/>
        <w:numPr>
          <w:ilvl w:val="0"/>
          <w:numId w:val="11"/>
        </w:numPr>
        <w:spacing w:after="0" w:line="480" w:lineRule="auto"/>
        <w:ind w:left="180" w:hanging="180"/>
        <w:rPr>
          <w:del w:id="1583" w:author="Author"/>
          <w:rFonts w:ascii="Times New Roman" w:eastAsia="Times New Roman" w:hAnsi="Times New Roman" w:cs="Times New Roman"/>
          <w:sz w:val="24"/>
          <w:szCs w:val="24"/>
        </w:rPr>
      </w:pPr>
      <w:del w:id="1584" w:author="Author">
        <w:r w:rsidRPr="00471882">
          <w:rPr>
            <w:rFonts w:ascii="Times New Roman" w:eastAsia="Times New Roman" w:hAnsi="Times New Roman" w:cs="Times New Roman"/>
            <w:sz w:val="24"/>
            <w:szCs w:val="24"/>
          </w:rPr>
          <w:delText xml:space="preserve"> </w:delText>
        </w:r>
        <w:r w:rsidR="00EE2731" w:rsidRPr="00471882">
          <w:rPr>
            <w:rFonts w:ascii="Times New Roman" w:eastAsia="Times New Roman" w:hAnsi="Times New Roman" w:cs="Times New Roman"/>
            <w:sz w:val="24"/>
            <w:szCs w:val="24"/>
          </w:rPr>
          <w:delText xml:space="preserve">Determination of the </w:delText>
        </w:r>
        <w:r w:rsidR="0030407B" w:rsidRPr="00471882">
          <w:rPr>
            <w:rFonts w:ascii="Times New Roman" w:eastAsia="Times New Roman" w:hAnsi="Times New Roman" w:cs="Times New Roman"/>
            <w:sz w:val="24"/>
            <w:szCs w:val="24"/>
          </w:rPr>
          <w:delText>Design Efficiency</w:delText>
        </w:r>
      </w:del>
    </w:p>
    <w:p w14:paraId="126B62AB" w14:textId="77777777" w:rsidR="006A356C" w:rsidRDefault="00AA65F8" w:rsidP="00AA65F8">
      <w:pPr>
        <w:spacing w:after="0" w:line="480" w:lineRule="auto"/>
        <w:ind w:firstLine="720"/>
        <w:rPr>
          <w:del w:id="1585" w:author="Author"/>
          <w:rFonts w:ascii="Times New Roman" w:eastAsia="Times New Roman" w:hAnsi="Times New Roman" w:cs="Times New Roman"/>
          <w:sz w:val="24"/>
          <w:szCs w:val="24"/>
        </w:rPr>
      </w:pPr>
      <w:del w:id="1586" w:author="Author">
        <w:r>
          <w:rPr>
            <w:rFonts w:ascii="Times New Roman" w:eastAsia="Times New Roman" w:hAnsi="Times New Roman" w:cs="Times New Roman"/>
            <w:sz w:val="24"/>
            <w:szCs w:val="24"/>
          </w:rPr>
          <w:delText xml:space="preserve">In the </w:delText>
        </w:r>
        <w:r w:rsidDel="00E85190">
          <w:rPr>
            <w:rFonts w:ascii="Times New Roman" w:eastAsia="Times New Roman" w:hAnsi="Times New Roman" w:cs="Times New Roman"/>
            <w:sz w:val="24"/>
            <w:szCs w:val="24"/>
          </w:rPr>
          <w:delText>2018</w:delText>
        </w:r>
        <w:r w:rsidR="00E85190">
          <w:rPr>
            <w:rFonts w:ascii="Times New Roman" w:eastAsia="Times New Roman" w:hAnsi="Times New Roman" w:cs="Times New Roman"/>
            <w:sz w:val="24"/>
            <w:szCs w:val="24"/>
          </w:rPr>
          <w:delText xml:space="preserve"> Proposal</w:delText>
        </w:r>
        <w:r w:rsidR="006A356C">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 EPA noted that t</w:delText>
        </w:r>
        <w:r w:rsidRPr="00AA65F8">
          <w:rPr>
            <w:rFonts w:ascii="Times New Roman" w:eastAsia="Times New Roman" w:hAnsi="Times New Roman" w:cs="Times New Roman"/>
            <w:sz w:val="24"/>
            <w:szCs w:val="24"/>
          </w:rPr>
          <w:delText>he design</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efficiency of an EGU is used to</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determine the electric sales applicability</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threshold</w:delText>
        </w:r>
        <w:r>
          <w:rPr>
            <w:rFonts w:ascii="Times New Roman" w:eastAsia="Times New Roman" w:hAnsi="Times New Roman" w:cs="Times New Roman"/>
            <w:sz w:val="24"/>
            <w:szCs w:val="24"/>
          </w:rPr>
          <w:delText xml:space="preserve"> </w:delText>
        </w:r>
        <w:r w:rsidR="006A356C" w:rsidRPr="00AA65F8">
          <w:rPr>
            <w:rFonts w:ascii="Times New Roman" w:eastAsia="Times New Roman" w:hAnsi="Times New Roman" w:cs="Times New Roman"/>
            <w:sz w:val="24"/>
            <w:szCs w:val="24"/>
          </w:rPr>
          <w:delText>and is relevant to</w:delText>
        </w:r>
        <w:r w:rsidR="006A356C">
          <w:rPr>
            <w:rFonts w:ascii="Times New Roman" w:eastAsia="Times New Roman" w:hAnsi="Times New Roman" w:cs="Times New Roman"/>
            <w:sz w:val="24"/>
            <w:szCs w:val="24"/>
          </w:rPr>
          <w:delText xml:space="preserve"> </w:delText>
        </w:r>
        <w:r w:rsidR="006A356C" w:rsidRPr="00AA65F8">
          <w:rPr>
            <w:rFonts w:ascii="Times New Roman" w:eastAsia="Times New Roman" w:hAnsi="Times New Roman" w:cs="Times New Roman"/>
            <w:sz w:val="24"/>
            <w:szCs w:val="24"/>
          </w:rPr>
          <w:delText>both new and existing EGUs</w:delText>
        </w:r>
        <w:r w:rsidR="006A356C">
          <w:rPr>
            <w:rFonts w:ascii="Times New Roman" w:eastAsia="Times New Roman" w:hAnsi="Times New Roman" w:cs="Times New Roman"/>
            <w:sz w:val="24"/>
            <w:szCs w:val="24"/>
          </w:rPr>
          <w:delText xml:space="preserve">. The existing language </w:delText>
        </w:r>
        <w:r w:rsidRPr="00AA65F8">
          <w:rPr>
            <w:rFonts w:ascii="Times New Roman" w:eastAsia="Times New Roman" w:hAnsi="Times New Roman" w:cs="Times New Roman"/>
            <w:sz w:val="24"/>
            <w:szCs w:val="24"/>
          </w:rPr>
          <w:delText>allows the use of three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methods for determining the design</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efficiency</w:delText>
        </w:r>
        <w:r>
          <w:rPr>
            <w:rFonts w:ascii="Times New Roman" w:eastAsia="Times New Roman" w:hAnsi="Times New Roman" w:cs="Times New Roman"/>
            <w:sz w:val="24"/>
            <w:szCs w:val="24"/>
          </w:rPr>
          <w:delText>.</w:delText>
        </w:r>
        <w:r w:rsidRPr="00AA65F8">
          <w:rPr>
            <w:rFonts w:ascii="Times New Roman" w:eastAsia="Times New Roman" w:hAnsi="Times New Roman" w:cs="Times New Roman"/>
            <w:sz w:val="24"/>
            <w:szCs w:val="24"/>
          </w:rPr>
          <w:delText xml:space="preserve"> Since the 2015 </w:delText>
        </w:r>
        <w:r w:rsidR="006A356C">
          <w:rPr>
            <w:rFonts w:ascii="Times New Roman" w:eastAsia="Times New Roman" w:hAnsi="Times New Roman" w:cs="Times New Roman"/>
            <w:sz w:val="24"/>
            <w:szCs w:val="24"/>
          </w:rPr>
          <w:delText>Rule</w:delText>
        </w:r>
        <w:r w:rsidRPr="00AA65F8">
          <w:rPr>
            <w:rFonts w:ascii="Times New Roman" w:eastAsia="Times New Roman" w:hAnsi="Times New Roman" w:cs="Times New Roman"/>
            <w:sz w:val="24"/>
            <w:szCs w:val="24"/>
          </w:rPr>
          <w:delText>, the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EPA has become aware that owners/operators of certain existing units do not</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have records of the original design</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efficiency. These units are</w:delText>
        </w:r>
        <w:r w:rsidR="00884FA3">
          <w:rPr>
            <w:rFonts w:ascii="Times New Roman" w:eastAsia="Times New Roman" w:hAnsi="Times New Roman" w:cs="Times New Roman"/>
            <w:sz w:val="24"/>
            <w:szCs w:val="24"/>
          </w:rPr>
          <w:delText>,</w:delText>
        </w:r>
        <w:r w:rsidRPr="00AA65F8">
          <w:rPr>
            <w:rFonts w:ascii="Times New Roman" w:eastAsia="Times New Roman" w:hAnsi="Times New Roman" w:cs="Times New Roman"/>
            <w:sz w:val="24"/>
            <w:szCs w:val="24"/>
          </w:rPr>
          <w:delText xml:space="preserve"> therefore</w:delText>
        </w:r>
        <w:r w:rsidR="00884FA3">
          <w:rPr>
            <w:rFonts w:ascii="Times New Roman" w:eastAsia="Times New Roman" w:hAnsi="Times New Roman" w:cs="Times New Roman"/>
            <w:sz w:val="24"/>
            <w:szCs w:val="24"/>
          </w:rPr>
          <w:delText>,</w:delText>
        </w:r>
        <w:r w:rsidRPr="00AA65F8">
          <w:rPr>
            <w:rFonts w:ascii="Times New Roman" w:eastAsia="Times New Roman" w:hAnsi="Times New Roman" w:cs="Times New Roman"/>
            <w:sz w:val="24"/>
            <w:szCs w:val="24"/>
          </w:rPr>
          <w:delText xml:space="preserve"> not</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able to readily determine if they meet</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the applicability criteria and are subject</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 xml:space="preserve">to the existing </w:delText>
        </w:r>
        <w:r w:rsidRPr="00AA65F8">
          <w:rPr>
            <w:rFonts w:ascii="Times New Roman" w:eastAsia="Times New Roman" w:hAnsi="Times New Roman" w:cs="Times New Roman"/>
            <w:sz w:val="24"/>
            <w:szCs w:val="24"/>
          </w:rPr>
          <w:lastRenderedPageBreak/>
          <w:delText xml:space="preserve">source </w:delText>
        </w:r>
        <w:r w:rsidR="00884FA3">
          <w:rPr>
            <w:rFonts w:ascii="Times New Roman" w:eastAsia="Times New Roman" w:hAnsi="Times New Roman" w:cs="Times New Roman"/>
            <w:sz w:val="24"/>
            <w:szCs w:val="24"/>
          </w:rPr>
          <w:delText xml:space="preserve">CAA section </w:delText>
        </w:r>
        <w:r w:rsidRPr="00AA65F8">
          <w:rPr>
            <w:rFonts w:ascii="Times New Roman" w:eastAsia="Times New Roman" w:hAnsi="Times New Roman" w:cs="Times New Roman"/>
            <w:sz w:val="24"/>
            <w:szCs w:val="24"/>
          </w:rPr>
          <w:delText>111(d)</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requirements. Many of these units are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CHP units and it is highly likely they do</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not meet the applicability criteria.</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However, the current language would</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require them to conduct additional</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testing to demonstrate th</w:delText>
        </w:r>
        <w:r w:rsidR="00A34FB2">
          <w:rPr>
            <w:rFonts w:ascii="Times New Roman" w:eastAsia="Times New Roman" w:hAnsi="Times New Roman" w:cs="Times New Roman"/>
            <w:sz w:val="24"/>
            <w:szCs w:val="24"/>
          </w:rPr>
          <w:delText>at</w:delText>
        </w:r>
        <w:r w:rsidRPr="00AA65F8">
          <w:rPr>
            <w:rFonts w:ascii="Times New Roman" w:eastAsia="Times New Roman" w:hAnsi="Times New Roman" w:cs="Times New Roman"/>
            <w:sz w:val="24"/>
            <w:szCs w:val="24"/>
          </w:rPr>
          <w:delText>.</w:delText>
        </w:r>
        <w:r w:rsidR="006A356C">
          <w:rPr>
            <w:rFonts w:ascii="Times New Roman" w:eastAsia="Times New Roman" w:hAnsi="Times New Roman" w:cs="Times New Roman"/>
            <w:sz w:val="24"/>
            <w:szCs w:val="24"/>
          </w:rPr>
          <w:delText xml:space="preserve"> Th</w:delText>
        </w:r>
        <w:r w:rsidR="00A34FB2">
          <w:rPr>
            <w:rFonts w:ascii="Times New Roman" w:eastAsia="Times New Roman" w:hAnsi="Times New Roman" w:cs="Times New Roman"/>
            <w:sz w:val="24"/>
            <w:szCs w:val="24"/>
          </w:rPr>
          <w:delText>e</w:delText>
        </w:r>
        <w:r w:rsidR="006A356C">
          <w:rPr>
            <w:rFonts w:ascii="Times New Roman" w:eastAsia="Times New Roman" w:hAnsi="Times New Roman" w:cs="Times New Roman"/>
            <w:sz w:val="24"/>
            <w:szCs w:val="24"/>
          </w:rPr>
          <w:delText xml:space="preserve"> requirement would result in burden to the regulated community without an</w:delText>
        </w:r>
        <w:r w:rsidR="00A54E76">
          <w:rPr>
            <w:rFonts w:ascii="Times New Roman" w:eastAsia="Times New Roman" w:hAnsi="Times New Roman" w:cs="Times New Roman"/>
            <w:sz w:val="24"/>
            <w:szCs w:val="24"/>
          </w:rPr>
          <w:delText>y</w:delText>
        </w:r>
        <w:r w:rsidR="006A356C">
          <w:rPr>
            <w:rFonts w:ascii="Times New Roman" w:eastAsia="Times New Roman" w:hAnsi="Times New Roman" w:cs="Times New Roman"/>
            <w:sz w:val="24"/>
            <w:szCs w:val="24"/>
          </w:rPr>
          <w:delText xml:space="preserve"> environmental benefit. </w:delText>
        </w:r>
        <w:r w:rsidRPr="00AA65F8">
          <w:rPr>
            <w:rFonts w:ascii="Times New Roman" w:eastAsia="Times New Roman" w:hAnsi="Times New Roman" w:cs="Times New Roman"/>
            <w:sz w:val="24"/>
            <w:szCs w:val="24"/>
          </w:rPr>
          <w:delText>To reduce</w:delText>
        </w:r>
        <w:r w:rsidR="006A356C">
          <w:rPr>
            <w:rFonts w:ascii="Times New Roman" w:eastAsia="Times New Roman" w:hAnsi="Times New Roman" w:cs="Times New Roman"/>
            <w:sz w:val="24"/>
            <w:szCs w:val="24"/>
          </w:rPr>
          <w:delText xml:space="preserve"> th</w:delText>
        </w:r>
        <w:r w:rsidR="00A34FB2">
          <w:rPr>
            <w:rFonts w:ascii="Times New Roman" w:eastAsia="Times New Roman" w:hAnsi="Times New Roman" w:cs="Times New Roman"/>
            <w:sz w:val="24"/>
            <w:szCs w:val="24"/>
          </w:rPr>
          <w:delText>e</w:delText>
        </w:r>
        <w:r w:rsidRPr="00AA65F8">
          <w:rPr>
            <w:rFonts w:ascii="Times New Roman" w:eastAsia="Times New Roman" w:hAnsi="Times New Roman" w:cs="Times New Roman"/>
            <w:sz w:val="24"/>
            <w:szCs w:val="24"/>
          </w:rPr>
          <w:delText xml:space="preserve"> compliance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burden</w:delText>
        </w:r>
        <w:r>
          <w:rPr>
            <w:rFonts w:ascii="Times New Roman" w:eastAsia="Times New Roman" w:hAnsi="Times New Roman" w:cs="Times New Roman"/>
            <w:sz w:val="24"/>
            <w:szCs w:val="24"/>
          </w:rPr>
          <w:delText xml:space="preserve"> and provide additional flexibility to the regulated community</w:delText>
        </w:r>
        <w:r w:rsidRPr="00AA65F8">
          <w:rPr>
            <w:rFonts w:ascii="Times New Roman" w:eastAsia="Times New Roman" w:hAnsi="Times New Roman" w:cs="Times New Roman"/>
            <w:sz w:val="24"/>
            <w:szCs w:val="24"/>
          </w:rPr>
          <w:delText xml:space="preserve">, the EPA </w:delText>
        </w:r>
        <w:r>
          <w:rPr>
            <w:rFonts w:ascii="Times New Roman" w:eastAsia="Times New Roman" w:hAnsi="Times New Roman" w:cs="Times New Roman"/>
            <w:sz w:val="24"/>
            <w:szCs w:val="24"/>
          </w:rPr>
          <w:delText>proposed</w:delText>
        </w:r>
        <w:r w:rsidRPr="00AA65F8">
          <w:rPr>
            <w:rFonts w:ascii="Times New Roman" w:eastAsia="Times New Roman" w:hAnsi="Times New Roman" w:cs="Times New Roman"/>
            <w:sz w:val="24"/>
            <w:szCs w:val="24"/>
          </w:rPr>
          <w:delText xml:space="preserve"> to allow</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alternative methods as approved by the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Administrator on a case-by-case basis</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Owners/operators of EGUs would petition the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Administrator i</w:delText>
        </w:r>
        <w:r>
          <w:rPr>
            <w:rFonts w:ascii="Times New Roman" w:eastAsia="Times New Roman" w:hAnsi="Times New Roman" w:cs="Times New Roman"/>
            <w:sz w:val="24"/>
            <w:szCs w:val="24"/>
          </w:rPr>
          <w:delText>n</w:delText>
        </w:r>
        <w:r w:rsidRPr="00AA65F8">
          <w:rPr>
            <w:rFonts w:ascii="Times New Roman" w:eastAsia="Times New Roman" w:hAnsi="Times New Roman" w:cs="Times New Roman"/>
            <w:sz w:val="24"/>
            <w:szCs w:val="24"/>
          </w:rPr>
          <w:delText xml:space="preserve"> writing to use an alternate method</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to determine the design efficiency. Administrator</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discretion is intentionally left broad and could</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 xml:space="preserve">include other </w:delText>
        </w:r>
        <w:r w:rsidR="00884FA3">
          <w:rPr>
            <w:rFonts w:ascii="Times New Roman" w:eastAsia="Times New Roman" w:hAnsi="Times New Roman" w:cs="Times New Roman"/>
            <w:sz w:val="24"/>
            <w:szCs w:val="24"/>
          </w:rPr>
          <w:delText>American Society of Mechanical Engineers (</w:delText>
        </w:r>
        <w:r w:rsidRPr="00AA65F8">
          <w:rPr>
            <w:rFonts w:ascii="Times New Roman" w:eastAsia="Times New Roman" w:hAnsi="Times New Roman" w:cs="Times New Roman"/>
            <w:sz w:val="24"/>
            <w:szCs w:val="24"/>
          </w:rPr>
          <w:delText>ASME</w:delText>
        </w:r>
        <w:r w:rsidR="00884FA3">
          <w:rPr>
            <w:rFonts w:ascii="Times New Roman" w:eastAsia="Times New Roman" w:hAnsi="Times New Roman" w:cs="Times New Roman"/>
            <w:sz w:val="24"/>
            <w:szCs w:val="24"/>
          </w:rPr>
          <w:delText>)</w:delText>
        </w:r>
        <w:r w:rsidRPr="00AA65F8">
          <w:rPr>
            <w:rFonts w:ascii="Times New Roman" w:eastAsia="Times New Roman" w:hAnsi="Times New Roman" w:cs="Times New Roman"/>
            <w:sz w:val="24"/>
            <w:szCs w:val="24"/>
          </w:rPr>
          <w:delText xml:space="preserve"> or </w:delText>
        </w:r>
        <w:r w:rsidR="00884FA3">
          <w:rPr>
            <w:rFonts w:ascii="Times New Roman" w:eastAsia="Times New Roman" w:hAnsi="Times New Roman" w:cs="Times New Roman"/>
            <w:sz w:val="24"/>
            <w:szCs w:val="24"/>
          </w:rPr>
          <w:delText>International Organization for Standard</w:delText>
        </w:r>
        <w:r w:rsidR="00B26E53">
          <w:rPr>
            <w:rFonts w:ascii="Times New Roman" w:eastAsia="Times New Roman" w:hAnsi="Times New Roman" w:cs="Times New Roman"/>
            <w:sz w:val="24"/>
            <w:szCs w:val="24"/>
          </w:rPr>
          <w:delText>ization (</w:delText>
        </w:r>
        <w:r w:rsidRPr="00AA65F8">
          <w:rPr>
            <w:rFonts w:ascii="Times New Roman" w:eastAsia="Times New Roman" w:hAnsi="Times New Roman" w:cs="Times New Roman"/>
            <w:sz w:val="24"/>
            <w:szCs w:val="24"/>
          </w:rPr>
          <w:delText>ISO</w:delText>
        </w:r>
        <w:r w:rsidR="00B26E53">
          <w:rPr>
            <w:rFonts w:ascii="Times New Roman" w:eastAsia="Times New Roman" w:hAnsi="Times New Roman" w:cs="Times New Roman"/>
            <w:sz w:val="24"/>
            <w:szCs w:val="24"/>
          </w:rPr>
          <w:delText>)</w:delText>
        </w:r>
        <w:r w:rsidRPr="00AA65F8">
          <w:rPr>
            <w:rFonts w:ascii="Times New Roman" w:eastAsia="Times New Roman" w:hAnsi="Times New Roman" w:cs="Times New Roman"/>
            <w:sz w:val="24"/>
            <w:szCs w:val="24"/>
          </w:rPr>
          <w:delText xml:space="preserve"> methods as well as </w:delText>
        </w:r>
        <w:r w:rsidR="006A356C">
          <w:rPr>
            <w:rFonts w:ascii="Times New Roman" w:eastAsia="Times New Roman" w:hAnsi="Times New Roman" w:cs="Times New Roman"/>
            <w:sz w:val="24"/>
            <w:szCs w:val="24"/>
          </w:rPr>
          <w:delText xml:space="preserve">operating </w:delText>
        </w:r>
        <w:r w:rsidRPr="00AA65F8">
          <w:rPr>
            <w:rFonts w:ascii="Times New Roman" w:eastAsia="Times New Roman" w:hAnsi="Times New Roman" w:cs="Times New Roman"/>
            <w:sz w:val="24"/>
            <w:szCs w:val="24"/>
          </w:rPr>
          <w:delText>data</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to demonstrate the design efficiency of the EGU.</w:delText>
        </w:r>
        <w:r>
          <w:rPr>
            <w:rFonts w:ascii="Times New Roman" w:eastAsia="Times New Roman" w:hAnsi="Times New Roman" w:cs="Times New Roman"/>
            <w:sz w:val="24"/>
            <w:szCs w:val="24"/>
          </w:rPr>
          <w:delText xml:space="preserve"> </w:delText>
        </w:r>
      </w:del>
    </w:p>
    <w:p w14:paraId="3CB4F205" w14:textId="77777777" w:rsidR="00AA65F8" w:rsidRDefault="00AA65F8" w:rsidP="00AA65F8">
      <w:pPr>
        <w:spacing w:after="0" w:line="480" w:lineRule="auto"/>
        <w:ind w:firstLine="720"/>
        <w:rPr>
          <w:del w:id="1587" w:author="Author"/>
          <w:rFonts w:ascii="Times New Roman" w:eastAsia="Times New Roman" w:hAnsi="Times New Roman" w:cs="Times New Roman"/>
          <w:sz w:val="24"/>
          <w:szCs w:val="24"/>
        </w:rPr>
      </w:pPr>
      <w:del w:id="1588" w:author="Author">
        <w:r>
          <w:rPr>
            <w:rFonts w:ascii="Times New Roman" w:eastAsia="Times New Roman" w:hAnsi="Times New Roman" w:cs="Times New Roman"/>
            <w:sz w:val="24"/>
            <w:szCs w:val="24"/>
          </w:rPr>
          <w:delText xml:space="preserve">Some commenters stated support of the proposed revision </w:delText>
        </w:r>
        <w:r w:rsidRPr="00AA65F8">
          <w:rPr>
            <w:rFonts w:ascii="Times New Roman" w:eastAsia="Times New Roman" w:hAnsi="Times New Roman" w:cs="Times New Roman"/>
            <w:sz w:val="24"/>
            <w:szCs w:val="24"/>
          </w:rPr>
          <w:delText>to allow alternative methods approved by the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Administrator on a case-by-case basis.</w:delText>
        </w:r>
        <w:r>
          <w:rPr>
            <w:rFonts w:ascii="Times New Roman" w:eastAsia="Times New Roman" w:hAnsi="Times New Roman" w:cs="Times New Roman"/>
            <w:sz w:val="24"/>
            <w:szCs w:val="24"/>
          </w:rPr>
          <w:delText xml:space="preserve"> They said that</w:delText>
        </w:r>
        <w:r w:rsidR="00A34FB2">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w:delText>
        </w:r>
        <w:r w:rsidRPr="00AA65F8">
          <w:rPr>
            <w:rFonts w:ascii="Times New Roman" w:eastAsia="Times New Roman" w:hAnsi="Times New Roman" w:cs="Times New Roman"/>
            <w:sz w:val="24"/>
            <w:szCs w:val="24"/>
          </w:rPr>
          <w:delText>s with compliance</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methods, there may be methods for determining design efficiency that are more appropriate for a</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 xml:space="preserve">specific application than the ones identified in the rule, and </w:delText>
        </w:r>
        <w:r w:rsidR="006C53C6">
          <w:rPr>
            <w:rFonts w:ascii="Times New Roman" w:eastAsia="Times New Roman" w:hAnsi="Times New Roman" w:cs="Times New Roman"/>
            <w:sz w:val="24"/>
            <w:szCs w:val="24"/>
          </w:rPr>
          <w:delText xml:space="preserve">the </w:delText>
        </w:r>
        <w:r w:rsidRPr="00AA65F8">
          <w:rPr>
            <w:rFonts w:ascii="Times New Roman" w:eastAsia="Times New Roman" w:hAnsi="Times New Roman" w:cs="Times New Roman"/>
            <w:sz w:val="24"/>
            <w:szCs w:val="24"/>
          </w:rPr>
          <w:delText>EPA should not be precluded from</w:delText>
        </w:r>
        <w:r>
          <w:rPr>
            <w:rFonts w:ascii="Times New Roman" w:eastAsia="Times New Roman" w:hAnsi="Times New Roman" w:cs="Times New Roman"/>
            <w:sz w:val="24"/>
            <w:szCs w:val="24"/>
          </w:rPr>
          <w:delText xml:space="preserve"> </w:delText>
        </w:r>
        <w:r w:rsidRPr="00AA65F8">
          <w:rPr>
            <w:rFonts w:ascii="Times New Roman" w:eastAsia="Times New Roman" w:hAnsi="Times New Roman" w:cs="Times New Roman"/>
            <w:sz w:val="24"/>
            <w:szCs w:val="24"/>
          </w:rPr>
          <w:delText>authorizing use of those where appropriate.</w:delText>
        </w:r>
      </w:del>
    </w:p>
    <w:p w14:paraId="04B570A1" w14:textId="77777777" w:rsidR="006A356C" w:rsidRPr="003C2DF4" w:rsidRDefault="00AB5084" w:rsidP="00AA65F8">
      <w:pPr>
        <w:spacing w:after="0" w:line="480" w:lineRule="auto"/>
        <w:ind w:firstLine="720"/>
        <w:rPr>
          <w:del w:id="1589" w:author="Author"/>
          <w:rFonts w:ascii="Times New Roman" w:eastAsia="Times New Roman" w:hAnsi="Times New Roman" w:cs="Times New Roman"/>
          <w:sz w:val="24"/>
          <w:szCs w:val="24"/>
        </w:rPr>
      </w:pPr>
      <w:del w:id="1590" w:author="Author">
        <w:r>
          <w:rPr>
            <w:rFonts w:ascii="Times New Roman" w:eastAsia="Times New Roman" w:hAnsi="Times New Roman" w:cs="Times New Roman"/>
            <w:sz w:val="24"/>
            <w:szCs w:val="24"/>
          </w:rPr>
          <w:delText>Other c</w:delText>
        </w:r>
        <w:r w:rsidRPr="00AB5084">
          <w:rPr>
            <w:rFonts w:ascii="Times New Roman" w:eastAsia="Times New Roman" w:hAnsi="Times New Roman" w:cs="Times New Roman"/>
            <w:sz w:val="24"/>
            <w:szCs w:val="24"/>
          </w:rPr>
          <w:delText xml:space="preserve">ommenters stated </w:delText>
        </w:r>
        <w:r w:rsidR="00063CE3">
          <w:rPr>
            <w:rFonts w:ascii="Times New Roman" w:eastAsia="Times New Roman" w:hAnsi="Times New Roman" w:cs="Times New Roman"/>
            <w:sz w:val="24"/>
            <w:szCs w:val="24"/>
          </w:rPr>
          <w:delText>that</w:delText>
        </w:r>
        <w:r w:rsidRPr="00AB5084">
          <w:rPr>
            <w:rFonts w:ascii="Times New Roman" w:eastAsia="Times New Roman" w:hAnsi="Times New Roman" w:cs="Times New Roman"/>
            <w:sz w:val="24"/>
            <w:szCs w:val="24"/>
          </w:rPr>
          <w:delText xml:space="preserve"> the EPA’s proposal to allow for case-by-case determinations of design efficiency when determining the applicability of </w:delText>
        </w:r>
        <w:r w:rsidR="00B26E53">
          <w:rPr>
            <w:rFonts w:ascii="Times New Roman" w:eastAsia="Times New Roman" w:hAnsi="Times New Roman" w:cs="Times New Roman"/>
            <w:sz w:val="24"/>
            <w:szCs w:val="24"/>
          </w:rPr>
          <w:delText xml:space="preserve">40 CFR part 60, </w:delText>
        </w:r>
        <w:r w:rsidRPr="00AB5084">
          <w:rPr>
            <w:rFonts w:ascii="Times New Roman" w:eastAsia="Times New Roman" w:hAnsi="Times New Roman" w:cs="Times New Roman"/>
            <w:sz w:val="24"/>
            <w:szCs w:val="24"/>
          </w:rPr>
          <w:delText xml:space="preserve">subpart TTTT arbitrarily fails to assure that such determinations will be made in a rigorous and transparent manner. The </w:delText>
        </w:r>
        <w:r w:rsidR="00B26E53">
          <w:rPr>
            <w:rFonts w:ascii="Times New Roman" w:eastAsia="Times New Roman" w:hAnsi="Times New Roman" w:cs="Times New Roman"/>
            <w:sz w:val="24"/>
            <w:szCs w:val="24"/>
          </w:rPr>
          <w:delText>2018</w:delText>
        </w:r>
        <w:r w:rsidRPr="00AB5084">
          <w:rPr>
            <w:rFonts w:ascii="Times New Roman" w:eastAsia="Times New Roman" w:hAnsi="Times New Roman" w:cs="Times New Roman"/>
            <w:sz w:val="24"/>
            <w:szCs w:val="24"/>
          </w:rPr>
          <w:delText xml:space="preserve"> Proposal would amend the definition of design efficiency to allow the Administrator to approve alternative methods to determine design efficiency and does not provide mechanisms—such as an opportunity for public notice and comment, or public disclosure—to assure the public that these determinations are made on a well-reasoned basis and </w:delText>
        </w:r>
        <w:r w:rsidRPr="00AB5084">
          <w:rPr>
            <w:rFonts w:ascii="Times New Roman" w:eastAsia="Times New Roman" w:hAnsi="Times New Roman" w:cs="Times New Roman"/>
            <w:sz w:val="24"/>
            <w:szCs w:val="24"/>
          </w:rPr>
          <w:lastRenderedPageBreak/>
          <w:delText>in a consistent manner. The commenters asserted that if the EPA finalizes the proposed changes to the applicability provisions, it must</w:delText>
        </w:r>
        <w:r w:rsidR="00B26E53">
          <w:rPr>
            <w:rFonts w:ascii="Times New Roman" w:eastAsia="Times New Roman" w:hAnsi="Times New Roman" w:cs="Times New Roman"/>
            <w:sz w:val="24"/>
            <w:szCs w:val="24"/>
          </w:rPr>
          <w:delText>,</w:delText>
        </w:r>
        <w:r w:rsidRPr="00AB5084">
          <w:rPr>
            <w:rFonts w:ascii="Times New Roman" w:eastAsia="Times New Roman" w:hAnsi="Times New Roman" w:cs="Times New Roman"/>
            <w:sz w:val="24"/>
            <w:szCs w:val="24"/>
          </w:rPr>
          <w:delText xml:space="preserve"> at </w:delText>
        </w:r>
        <w:r w:rsidR="00A34FB2">
          <w:rPr>
            <w:rFonts w:ascii="Times New Roman" w:eastAsia="Times New Roman" w:hAnsi="Times New Roman" w:cs="Times New Roman"/>
            <w:sz w:val="24"/>
            <w:szCs w:val="24"/>
          </w:rPr>
          <w:delText xml:space="preserve">a </w:delText>
        </w:r>
        <w:r w:rsidRPr="00AB5084">
          <w:rPr>
            <w:rFonts w:ascii="Times New Roman" w:eastAsia="Times New Roman" w:hAnsi="Times New Roman" w:cs="Times New Roman"/>
            <w:sz w:val="24"/>
            <w:szCs w:val="24"/>
          </w:rPr>
          <w:delText>minimum</w:delText>
        </w:r>
        <w:r w:rsidR="00B26E53">
          <w:rPr>
            <w:rFonts w:ascii="Times New Roman" w:eastAsia="Times New Roman" w:hAnsi="Times New Roman" w:cs="Times New Roman"/>
            <w:sz w:val="24"/>
            <w:szCs w:val="24"/>
          </w:rPr>
          <w:delText>,</w:delText>
        </w:r>
        <w:r w:rsidRPr="00AB5084">
          <w:rPr>
            <w:rFonts w:ascii="Times New Roman" w:eastAsia="Times New Roman" w:hAnsi="Times New Roman" w:cs="Times New Roman"/>
            <w:sz w:val="24"/>
            <w:szCs w:val="24"/>
          </w:rPr>
          <w:delText xml:space="preserve"> require applicants to demonstrate why the standard method for determining design efficiency in subpart TTTT cannot be used; require the Agency to provide public notice of any applications for a case-by-case determination of design efficiency and an opportunity for comment; and provide for public disclosure of final determinations and the basis for those determinations. They argued that without such safeguards, the EPA’s proposed changes would allow the Agency to arbitrarily approve inadequate or inconsistent approaches to computing design efficiency—and potentially exempt certain EGUs from subpart TTTT—without any notice to the public or any accountability for the Agency or EGUs</w:delText>
        </w:r>
        <w:r w:rsidRPr="00097A66">
          <w:rPr>
            <w:rFonts w:ascii="Times New Roman" w:eastAsia="Times New Roman" w:hAnsi="Times New Roman" w:cs="Times New Roman"/>
            <w:sz w:val="24"/>
            <w:szCs w:val="24"/>
          </w:rPr>
          <w:delText>.</w:delText>
        </w:r>
      </w:del>
    </w:p>
    <w:p w14:paraId="3FAE768D" w14:textId="77777777" w:rsidR="00717A53" w:rsidRDefault="00027F88" w:rsidP="00717A53">
      <w:pPr>
        <w:spacing w:after="0" w:line="480" w:lineRule="auto"/>
        <w:ind w:firstLine="720"/>
        <w:rPr>
          <w:del w:id="1591" w:author="Author"/>
          <w:rFonts w:ascii="Times New Roman" w:eastAsia="Times New Roman" w:hAnsi="Times New Roman" w:cs="Times New Roman"/>
          <w:sz w:val="24"/>
          <w:szCs w:val="24"/>
        </w:rPr>
      </w:pPr>
      <w:del w:id="1592" w:author="Author">
        <w:r>
          <w:rPr>
            <w:rFonts w:ascii="Times New Roman" w:eastAsia="Times New Roman" w:hAnsi="Times New Roman" w:cs="Times New Roman"/>
            <w:sz w:val="24"/>
            <w:szCs w:val="24"/>
          </w:rPr>
          <w:delText xml:space="preserve">The Agency </w:delText>
        </w:r>
        <w:r w:rsidR="001E48F2">
          <w:rPr>
            <w:rFonts w:ascii="Times New Roman" w:eastAsia="Times New Roman" w:hAnsi="Times New Roman" w:cs="Times New Roman"/>
            <w:sz w:val="24"/>
            <w:szCs w:val="24"/>
          </w:rPr>
          <w:delText>is confirming</w:delText>
        </w:r>
        <w:r w:rsidR="003546A0">
          <w:rPr>
            <w:rFonts w:ascii="Times New Roman" w:eastAsia="Times New Roman" w:hAnsi="Times New Roman" w:cs="Times New Roman"/>
            <w:sz w:val="24"/>
            <w:szCs w:val="24"/>
          </w:rPr>
          <w:delText xml:space="preserve"> that </w:delText>
        </w:r>
        <w:r w:rsidR="001E48F2">
          <w:rPr>
            <w:rFonts w:ascii="Times New Roman" w:eastAsia="Times New Roman" w:hAnsi="Times New Roman" w:cs="Times New Roman"/>
            <w:sz w:val="24"/>
            <w:szCs w:val="24"/>
          </w:rPr>
          <w:delText>the proposed amendments</w:delText>
        </w:r>
        <w:r w:rsidR="003546A0">
          <w:rPr>
            <w:rFonts w:ascii="Times New Roman" w:eastAsia="Times New Roman" w:hAnsi="Times New Roman" w:cs="Times New Roman"/>
            <w:sz w:val="24"/>
            <w:szCs w:val="24"/>
          </w:rPr>
          <w:delText xml:space="preserve"> are </w:delText>
        </w:r>
        <w:r w:rsidR="001E48F2">
          <w:rPr>
            <w:rFonts w:ascii="Times New Roman" w:eastAsia="Times New Roman" w:hAnsi="Times New Roman" w:cs="Times New Roman"/>
            <w:sz w:val="24"/>
            <w:szCs w:val="24"/>
          </w:rPr>
          <w:delText>appropriate</w:delText>
        </w:r>
        <w:r w:rsidR="003546A0">
          <w:rPr>
            <w:rFonts w:ascii="Times New Roman" w:eastAsia="Times New Roman" w:hAnsi="Times New Roman" w:cs="Times New Roman"/>
            <w:sz w:val="24"/>
            <w:szCs w:val="24"/>
          </w:rPr>
          <w:delText>.</w:delText>
        </w:r>
        <w:r w:rsidR="004D6DB6">
          <w:rPr>
            <w:rFonts w:ascii="Times New Roman" w:eastAsia="Times New Roman" w:hAnsi="Times New Roman" w:cs="Times New Roman"/>
            <w:sz w:val="24"/>
            <w:szCs w:val="24"/>
          </w:rPr>
          <w:delText xml:space="preserve"> The </w:delText>
        </w:r>
        <w:r w:rsidR="003546A0">
          <w:rPr>
            <w:rFonts w:ascii="Times New Roman" w:eastAsia="Times New Roman" w:hAnsi="Times New Roman" w:cs="Times New Roman"/>
            <w:sz w:val="24"/>
            <w:szCs w:val="24"/>
          </w:rPr>
          <w:delText>electric</w:delText>
        </w:r>
        <w:r w:rsidR="004D6DB6">
          <w:rPr>
            <w:rFonts w:ascii="Times New Roman" w:eastAsia="Times New Roman" w:hAnsi="Times New Roman" w:cs="Times New Roman"/>
            <w:sz w:val="24"/>
            <w:szCs w:val="24"/>
          </w:rPr>
          <w:delText>ity</w:delText>
        </w:r>
        <w:r w:rsidR="003546A0">
          <w:rPr>
            <w:rFonts w:ascii="Times New Roman" w:eastAsia="Times New Roman" w:hAnsi="Times New Roman" w:cs="Times New Roman"/>
            <w:sz w:val="24"/>
            <w:szCs w:val="24"/>
          </w:rPr>
          <w:delText xml:space="preserve"> generating market has changed, in some cases dramatically, </w:delText>
        </w:r>
        <w:r w:rsidR="004D6DB6">
          <w:rPr>
            <w:rFonts w:ascii="Times New Roman" w:eastAsia="Times New Roman" w:hAnsi="Times New Roman" w:cs="Times New Roman"/>
            <w:sz w:val="24"/>
            <w:szCs w:val="24"/>
          </w:rPr>
          <w:delText xml:space="preserve">during </w:delText>
        </w:r>
        <w:r w:rsidR="003546A0">
          <w:rPr>
            <w:rFonts w:ascii="Times New Roman" w:eastAsia="Times New Roman" w:hAnsi="Times New Roman" w:cs="Times New Roman"/>
            <w:sz w:val="24"/>
            <w:szCs w:val="24"/>
          </w:rPr>
          <w:delText xml:space="preserve">the lifetime of existing EGUs, especially in the area of EGU ownership. Over the course of acquisitions and mergers, original EGU design efficiency documentation, as well as performance guarantee results that affirmed the design efficiency, may no longer exist. Moreover, </w:delText>
        </w:r>
        <w:r w:rsidR="004D6DB6">
          <w:rPr>
            <w:rFonts w:ascii="Times New Roman" w:eastAsia="Times New Roman" w:hAnsi="Times New Roman" w:cs="Times New Roman"/>
            <w:sz w:val="24"/>
            <w:szCs w:val="24"/>
          </w:rPr>
          <w:delText>such documentation and results may not be relevant</w:delText>
        </w:r>
        <w:r w:rsidR="00717A53">
          <w:rPr>
            <w:rFonts w:ascii="Times New Roman" w:eastAsia="Times New Roman" w:hAnsi="Times New Roman" w:cs="Times New Roman"/>
            <w:sz w:val="24"/>
            <w:szCs w:val="24"/>
          </w:rPr>
          <w:delText xml:space="preserve"> for current EGU efficiencies</w:delText>
        </w:r>
        <w:r w:rsidR="004D6DB6">
          <w:rPr>
            <w:rFonts w:ascii="Times New Roman" w:eastAsia="Times New Roman" w:hAnsi="Times New Roman" w:cs="Times New Roman"/>
            <w:sz w:val="24"/>
            <w:szCs w:val="24"/>
          </w:rPr>
          <w:delText xml:space="preserve">, as </w:delText>
        </w:r>
        <w:r w:rsidR="003546A0">
          <w:rPr>
            <w:rFonts w:ascii="Times New Roman" w:eastAsia="Times New Roman" w:hAnsi="Times New Roman" w:cs="Times New Roman"/>
            <w:sz w:val="24"/>
            <w:szCs w:val="24"/>
          </w:rPr>
          <w:delText xml:space="preserve">changes to original EGU configurations, upon which the original design efficiencies were based, </w:delText>
        </w:r>
        <w:r w:rsidR="004D6DB6">
          <w:rPr>
            <w:rFonts w:ascii="Times New Roman" w:eastAsia="Times New Roman" w:hAnsi="Times New Roman" w:cs="Times New Roman"/>
            <w:sz w:val="24"/>
            <w:szCs w:val="24"/>
          </w:rPr>
          <w:delText xml:space="preserve">render those original design efficiencies moot, meaning that there would be little reason to maintain former design efficiency documentation since it would not comport with the efficiency associated with current EGU configurations. </w:delText>
        </w:r>
        <w:r w:rsidR="00717A53">
          <w:rPr>
            <w:rFonts w:ascii="Times New Roman" w:eastAsia="Times New Roman" w:hAnsi="Times New Roman" w:cs="Times New Roman"/>
            <w:sz w:val="24"/>
            <w:szCs w:val="24"/>
          </w:rPr>
          <w:delText xml:space="preserve">As the three specified methods would rely on documentation from the original EGU configuration performance guarantee testing, and results from that documentation may no longer exist or be relevant, it is only appropriate to allow other means to demonstrate EGU design efficiency. </w:delText>
        </w:r>
      </w:del>
    </w:p>
    <w:p w14:paraId="2306E38E" w14:textId="77777777" w:rsidR="00027F88" w:rsidRPr="003C2DF4" w:rsidRDefault="00056FE8" w:rsidP="00AA65F8">
      <w:pPr>
        <w:spacing w:after="0" w:line="480" w:lineRule="auto"/>
        <w:ind w:firstLine="720"/>
        <w:rPr>
          <w:del w:id="1593" w:author="Author"/>
          <w:rFonts w:ascii="Times New Roman" w:eastAsia="Times New Roman" w:hAnsi="Times New Roman" w:cs="Times New Roman"/>
          <w:sz w:val="24"/>
          <w:szCs w:val="24"/>
        </w:rPr>
      </w:pPr>
      <w:del w:id="1594" w:author="Author">
        <w:r>
          <w:rPr>
            <w:rFonts w:ascii="Times New Roman" w:eastAsia="Times New Roman" w:hAnsi="Times New Roman" w:cs="Times New Roman"/>
            <w:sz w:val="24"/>
            <w:szCs w:val="24"/>
          </w:rPr>
          <w:lastRenderedPageBreak/>
          <w:delText>The Agency disagrees with those commenters who suggest the Administrator’s case</w:delText>
        </w:r>
        <w:r w:rsidR="00B26E53">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by</w:delText>
        </w:r>
        <w:r w:rsidR="00B26E53">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case decisions on design efficiency </w:delText>
        </w:r>
        <w:r w:rsidR="00212751">
          <w:rPr>
            <w:rFonts w:ascii="Times New Roman" w:eastAsia="Times New Roman" w:hAnsi="Times New Roman" w:cs="Times New Roman"/>
            <w:sz w:val="24"/>
            <w:szCs w:val="24"/>
          </w:rPr>
          <w:delText>would</w:delText>
        </w:r>
        <w:r>
          <w:rPr>
            <w:rFonts w:ascii="Times New Roman" w:eastAsia="Times New Roman" w:hAnsi="Times New Roman" w:cs="Times New Roman"/>
            <w:sz w:val="24"/>
            <w:szCs w:val="24"/>
          </w:rPr>
          <w:delText xml:space="preserve"> be made on a less than rigorous or transparent basis. </w:delText>
        </w:r>
        <w:r w:rsidR="00193994">
          <w:rPr>
            <w:rFonts w:ascii="Times New Roman" w:eastAsia="Times New Roman" w:hAnsi="Times New Roman" w:cs="Times New Roman"/>
            <w:sz w:val="24"/>
            <w:szCs w:val="24"/>
          </w:rPr>
          <w:delText>The process mentioned in the proposal</w:delText>
        </w:r>
        <w:r w:rsidR="002C1AAA">
          <w:rPr>
            <w:rFonts w:ascii="Times New Roman" w:eastAsia="Times New Roman" w:hAnsi="Times New Roman" w:cs="Times New Roman"/>
            <w:sz w:val="24"/>
            <w:szCs w:val="24"/>
          </w:rPr>
          <w:delText>—</w:delText>
        </w:r>
        <w:r w:rsidR="00193994">
          <w:rPr>
            <w:rFonts w:ascii="Times New Roman" w:eastAsia="Times New Roman" w:hAnsi="Times New Roman" w:cs="Times New Roman"/>
            <w:sz w:val="24"/>
            <w:szCs w:val="24"/>
          </w:rPr>
          <w:delText xml:space="preserve">a determination regarding </w:delText>
        </w:r>
        <w:r w:rsidR="00B26E53">
          <w:rPr>
            <w:rFonts w:ascii="Times New Roman" w:eastAsia="Times New Roman" w:hAnsi="Times New Roman" w:cs="Times New Roman"/>
            <w:sz w:val="24"/>
            <w:szCs w:val="24"/>
          </w:rPr>
          <w:delText xml:space="preserve">40 CFR </w:delText>
        </w:r>
        <w:r w:rsidR="00193994">
          <w:rPr>
            <w:rFonts w:ascii="Times New Roman" w:eastAsia="Times New Roman" w:hAnsi="Times New Roman" w:cs="Times New Roman"/>
            <w:sz w:val="24"/>
            <w:szCs w:val="24"/>
          </w:rPr>
          <w:delText>part 60 applicability for a specific EGU based upon a written request and a certain set of facts</w:delText>
        </w:r>
        <w:r w:rsidR="002C1AAA">
          <w:rPr>
            <w:rFonts w:ascii="Times New Roman" w:eastAsia="Times New Roman" w:hAnsi="Times New Roman" w:cs="Times New Roman"/>
            <w:sz w:val="24"/>
            <w:szCs w:val="24"/>
          </w:rPr>
          <w:delText>—</w:delText>
        </w:r>
        <w:r w:rsidR="00193994">
          <w:rPr>
            <w:rFonts w:ascii="Times New Roman" w:eastAsia="Times New Roman" w:hAnsi="Times New Roman" w:cs="Times New Roman"/>
            <w:sz w:val="24"/>
            <w:szCs w:val="24"/>
          </w:rPr>
          <w:delText xml:space="preserve">does not differ from the process the Administrator (or his delegate) employs in making applicability determinations for NSPS. In that process, a source owner or operator provides the Administrator with </w:delText>
        </w:r>
        <w:r w:rsidR="007C08D7">
          <w:rPr>
            <w:rFonts w:ascii="Times New Roman" w:eastAsia="Times New Roman" w:hAnsi="Times New Roman" w:cs="Times New Roman"/>
            <w:sz w:val="24"/>
            <w:szCs w:val="24"/>
          </w:rPr>
          <w:delText>a written request along with site-specific facts seeking a determination whether or not a certain source is subject to an NSPS. Upon receipt and review of the request, and after consultation with appropriate internal Agency organizations, the Administrator deci</w:delText>
        </w:r>
        <w:r w:rsidR="00797069">
          <w:rPr>
            <w:rFonts w:ascii="Times New Roman" w:eastAsia="Times New Roman" w:hAnsi="Times New Roman" w:cs="Times New Roman"/>
            <w:sz w:val="24"/>
            <w:szCs w:val="24"/>
          </w:rPr>
          <w:delText>des and posts the decision in the Applicability Determination Index (ADI) every quarter.</w:delText>
        </w:r>
        <w:r w:rsidR="004D50A0">
          <w:rPr>
            <w:rStyle w:val="FootnoteReference"/>
            <w:rFonts w:ascii="Times New Roman" w:eastAsia="Times New Roman" w:hAnsi="Times New Roman" w:cs="Times New Roman"/>
            <w:sz w:val="24"/>
            <w:szCs w:val="24"/>
          </w:rPr>
          <w:footnoteReference w:id="140"/>
        </w:r>
        <w:r w:rsidR="00CA678F">
          <w:rPr>
            <w:rFonts w:ascii="Times New Roman" w:hAnsi="Times New Roman" w:cs="Times New Roman"/>
            <w:sz w:val="24"/>
            <w:szCs w:val="24"/>
          </w:rPr>
          <w:delText xml:space="preserve"> The Agency is unaware of any concerns about that process</w:delText>
        </w:r>
        <w:r w:rsidR="002C1AAA">
          <w:rPr>
            <w:rFonts w:ascii="Times New Roman" w:hAnsi="Times New Roman" w:cs="Times New Roman"/>
            <w:sz w:val="24"/>
            <w:szCs w:val="24"/>
          </w:rPr>
          <w:delText>—</w:delText>
        </w:r>
        <w:r w:rsidR="00CA678F">
          <w:rPr>
            <w:rFonts w:ascii="Times New Roman" w:hAnsi="Times New Roman" w:cs="Times New Roman"/>
            <w:sz w:val="24"/>
            <w:szCs w:val="24"/>
          </w:rPr>
          <w:delText>which has been in place for over 40 years</w:delText>
        </w:r>
        <w:r w:rsidR="002C1AAA">
          <w:rPr>
            <w:rFonts w:ascii="Times New Roman" w:hAnsi="Times New Roman" w:cs="Times New Roman"/>
            <w:sz w:val="24"/>
            <w:szCs w:val="24"/>
          </w:rPr>
          <w:delText>—</w:delText>
        </w:r>
        <w:r w:rsidR="00CA678F">
          <w:rPr>
            <w:rFonts w:ascii="Times New Roman" w:hAnsi="Times New Roman" w:cs="Times New Roman"/>
            <w:sz w:val="24"/>
            <w:szCs w:val="24"/>
          </w:rPr>
          <w:delText xml:space="preserve">its accountability, or its transparency. In the process contained in this rule, an owner or operator of an EGU subject to an NSPS (subpart TTTT) submits to the Administrator a written request containing EGU-specific facts as well as the method by which </w:delText>
        </w:r>
        <w:r w:rsidR="004D50A0">
          <w:rPr>
            <w:rFonts w:ascii="Times New Roman" w:hAnsi="Times New Roman" w:cs="Times New Roman"/>
            <w:sz w:val="24"/>
            <w:szCs w:val="24"/>
          </w:rPr>
          <w:delText>the</w:delText>
        </w:r>
        <w:r w:rsidR="00CA678F">
          <w:rPr>
            <w:rFonts w:ascii="Times New Roman" w:hAnsi="Times New Roman" w:cs="Times New Roman"/>
            <w:sz w:val="24"/>
            <w:szCs w:val="24"/>
          </w:rPr>
          <w:delText xml:space="preserve"> design efficiency is to be determined and seeking a response as to the appropriateness of the design efficiency which is then used to determine source applicability. Handling </w:delText>
        </w:r>
        <w:r w:rsidR="009E5B06">
          <w:rPr>
            <w:rFonts w:ascii="Times New Roman" w:hAnsi="Times New Roman" w:cs="Times New Roman"/>
            <w:sz w:val="24"/>
            <w:szCs w:val="24"/>
          </w:rPr>
          <w:delText>such a request in a consistent fashion would have the Administrator review the request and</w:delText>
        </w:r>
        <w:r w:rsidR="00B23498">
          <w:rPr>
            <w:rFonts w:ascii="Times New Roman" w:hAnsi="Times New Roman" w:cs="Times New Roman"/>
            <w:sz w:val="24"/>
            <w:szCs w:val="24"/>
          </w:rPr>
          <w:delText>,</w:delText>
        </w:r>
        <w:r w:rsidR="009E5B06">
          <w:rPr>
            <w:rFonts w:ascii="Times New Roman" w:hAnsi="Times New Roman" w:cs="Times New Roman"/>
            <w:sz w:val="24"/>
            <w:szCs w:val="24"/>
          </w:rPr>
          <w:delText xml:space="preserve"> upon consultation with appropriate internal Agency organizations, decide on the appropriateness of the method for calculating the design efficiency. </w:delText>
        </w:r>
      </w:del>
    </w:p>
    <w:p w14:paraId="5A547A61" w14:textId="77777777" w:rsidR="00EE2731" w:rsidRPr="00471882" w:rsidRDefault="0083710E" w:rsidP="0083710E">
      <w:pPr>
        <w:autoSpaceDE w:val="0"/>
        <w:autoSpaceDN w:val="0"/>
        <w:adjustRightInd w:val="0"/>
        <w:spacing w:after="0" w:line="480" w:lineRule="auto"/>
        <w:rPr>
          <w:del w:id="1596" w:author="Author"/>
          <w:rFonts w:ascii="Times New Roman" w:hAnsi="Times New Roman" w:cs="Times New Roman"/>
          <w:sz w:val="24"/>
          <w:szCs w:val="24"/>
        </w:rPr>
      </w:pPr>
      <w:del w:id="1597" w:author="Author">
        <w:r>
          <w:rPr>
            <w:rFonts w:ascii="Times New Roman" w:hAnsi="Times New Roman" w:cs="Times New Roman"/>
            <w:sz w:val="24"/>
            <w:szCs w:val="24"/>
          </w:rPr>
          <w:delText>2.</w:delText>
        </w:r>
        <w:r w:rsidR="00AE13F6">
          <w:rPr>
            <w:rFonts w:ascii="Times New Roman" w:hAnsi="Times New Roman" w:cs="Times New Roman"/>
            <w:sz w:val="24"/>
            <w:szCs w:val="24"/>
          </w:rPr>
          <w:delText xml:space="preserve"> </w:delText>
        </w:r>
        <w:r w:rsidR="00EE2731" w:rsidRPr="00471882">
          <w:rPr>
            <w:rFonts w:ascii="Times New Roman" w:hAnsi="Times New Roman" w:cs="Times New Roman"/>
            <w:sz w:val="24"/>
            <w:szCs w:val="24"/>
          </w:rPr>
          <w:delText xml:space="preserve">Alternatives to </w:delText>
        </w:r>
        <w:r w:rsidR="00501AAB">
          <w:rPr>
            <w:rFonts w:ascii="Times New Roman" w:hAnsi="Times New Roman" w:cs="Times New Roman"/>
            <w:sz w:val="24"/>
            <w:szCs w:val="24"/>
          </w:rPr>
          <w:delText>GS</w:delText>
        </w:r>
      </w:del>
    </w:p>
    <w:p w14:paraId="75E7B320" w14:textId="77777777" w:rsidR="00EE2731" w:rsidRDefault="00EE2731" w:rsidP="00EE2731">
      <w:pPr>
        <w:spacing w:after="0" w:line="480" w:lineRule="auto"/>
        <w:ind w:firstLine="720"/>
        <w:rPr>
          <w:del w:id="1598" w:author="Author"/>
          <w:rFonts w:ascii="Times New Roman" w:eastAsia="Times New Roman" w:hAnsi="Times New Roman" w:cs="Times New Roman"/>
          <w:sz w:val="24"/>
          <w:szCs w:val="24"/>
        </w:rPr>
      </w:pPr>
      <w:del w:id="1599" w:author="Author">
        <w:r>
          <w:rPr>
            <w:rFonts w:ascii="Times New Roman" w:eastAsia="Times New Roman" w:hAnsi="Times New Roman" w:cs="Times New Roman"/>
            <w:sz w:val="24"/>
            <w:szCs w:val="24"/>
          </w:rPr>
          <w:delText>In the 2015 Rule, the EPA noted that p</w:delText>
        </w:r>
        <w:r w:rsidRPr="00AC0BA5">
          <w:rPr>
            <w:rFonts w:ascii="Times New Roman" w:eastAsia="Times New Roman" w:hAnsi="Times New Roman" w:cs="Times New Roman"/>
            <w:sz w:val="24"/>
            <w:szCs w:val="24"/>
          </w:rPr>
          <w:delText>otential alternatives to sequestering</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CO</w:delText>
        </w:r>
        <w:r w:rsidRPr="00AC0BA5">
          <w:rPr>
            <w:rFonts w:ascii="Times New Roman" w:eastAsia="Times New Roman" w:hAnsi="Times New Roman" w:cs="Times New Roman"/>
            <w:sz w:val="24"/>
            <w:szCs w:val="24"/>
            <w:vertAlign w:val="subscript"/>
          </w:rPr>
          <w:delText>2</w:delText>
        </w:r>
        <w:r w:rsidRPr="00AC0BA5">
          <w:rPr>
            <w:rFonts w:ascii="Times New Roman" w:eastAsia="Times New Roman" w:hAnsi="Times New Roman" w:cs="Times New Roman"/>
            <w:sz w:val="24"/>
            <w:szCs w:val="24"/>
          </w:rPr>
          <w:delText xml:space="preserve"> in geologic formations </w:delText>
        </w:r>
        <w:r>
          <w:rPr>
            <w:rFonts w:ascii="Times New Roman" w:eastAsia="Times New Roman" w:hAnsi="Times New Roman" w:cs="Times New Roman"/>
            <w:sz w:val="24"/>
            <w:szCs w:val="24"/>
          </w:rPr>
          <w:delText>wer</w:delText>
        </w:r>
        <w:r w:rsidRPr="00AC0BA5">
          <w:rPr>
            <w:rFonts w:ascii="Times New Roman" w:eastAsia="Times New Roman" w:hAnsi="Times New Roman" w:cs="Times New Roman"/>
            <w:sz w:val="24"/>
            <w:szCs w:val="24"/>
          </w:rPr>
          <w:delText>e</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emerging. These relatively new</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potential alternatives may offer the</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opportunity to offset the cost of CO</w:delText>
        </w:r>
        <w:r w:rsidRPr="00AC0BA5">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 xml:space="preserve">capture. </w:delText>
        </w:r>
        <w:r>
          <w:rPr>
            <w:rFonts w:ascii="Times New Roman" w:eastAsia="Times New Roman" w:hAnsi="Times New Roman" w:cs="Times New Roman"/>
            <w:sz w:val="24"/>
            <w:szCs w:val="24"/>
          </w:rPr>
          <w:delText>At the time</w:delText>
        </w:r>
        <w:r w:rsidR="007B5A49">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w:delText>
        </w:r>
        <w:r w:rsidRPr="00AC0BA5">
          <w:rPr>
            <w:rFonts w:ascii="Times New Roman" w:eastAsia="Times New Roman" w:hAnsi="Times New Roman" w:cs="Times New Roman"/>
            <w:sz w:val="24"/>
            <w:szCs w:val="24"/>
          </w:rPr>
          <w:delText xml:space="preserve"> few commenters suggested that CO</w:delText>
        </w:r>
        <w:r w:rsidRPr="002476A2">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lastRenderedPageBreak/>
          <w:delText>utilization technologies alternative to</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GS are being</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commercialized, and that</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these should be included as compliance</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options for this rule.</w:delText>
        </w:r>
        <w:r>
          <w:rPr>
            <w:rFonts w:ascii="Times New Roman" w:eastAsia="Times New Roman" w:hAnsi="Times New Roman" w:cs="Times New Roman"/>
            <w:sz w:val="24"/>
            <w:szCs w:val="24"/>
          </w:rPr>
          <w:delText xml:space="preserve"> In response, the</w:delText>
        </w:r>
        <w:r w:rsidRPr="00AC0BA5">
          <w:rPr>
            <w:rFonts w:ascii="Times New Roman" w:eastAsia="Times New Roman" w:hAnsi="Times New Roman" w:cs="Times New Roman"/>
            <w:sz w:val="24"/>
            <w:szCs w:val="24"/>
          </w:rPr>
          <w:delText xml:space="preserve"> EPA</w:delText>
        </w:r>
        <w:r>
          <w:rPr>
            <w:rFonts w:ascii="Times New Roman" w:eastAsia="Times New Roman" w:hAnsi="Times New Roman" w:cs="Times New Roman"/>
            <w:sz w:val="24"/>
            <w:szCs w:val="24"/>
          </w:rPr>
          <w:delText xml:space="preserve"> said it</w:delText>
        </w:r>
        <w:r w:rsidRPr="00AC0BA5">
          <w:rPr>
            <w:rFonts w:ascii="Times New Roman" w:eastAsia="Times New Roman" w:hAnsi="Times New Roman" w:cs="Times New Roman"/>
            <w:sz w:val="24"/>
            <w:szCs w:val="24"/>
          </w:rPr>
          <w:delText xml:space="preserve"> d</w:delText>
        </w:r>
        <w:r>
          <w:rPr>
            <w:rFonts w:ascii="Times New Roman" w:eastAsia="Times New Roman" w:hAnsi="Times New Roman" w:cs="Times New Roman"/>
            <w:sz w:val="24"/>
            <w:szCs w:val="24"/>
          </w:rPr>
          <w:delText>id</w:delText>
        </w:r>
        <w:r w:rsidRPr="00AC0BA5">
          <w:rPr>
            <w:rFonts w:ascii="Times New Roman" w:eastAsia="Times New Roman" w:hAnsi="Times New Roman" w:cs="Times New Roman"/>
            <w:sz w:val="24"/>
            <w:szCs w:val="24"/>
          </w:rPr>
          <w:delText xml:space="preserve"> not believe that the emerging</w:delText>
        </w:r>
        <w:r>
          <w:rPr>
            <w:rFonts w:ascii="Times New Roman" w:eastAsia="Times New Roman" w:hAnsi="Times New Roman" w:cs="Times New Roman"/>
            <w:sz w:val="24"/>
            <w:szCs w:val="24"/>
          </w:rPr>
          <w:delText xml:space="preserve"> non-sequestration</w:delText>
        </w:r>
        <w:r w:rsidRPr="00AC0BA5">
          <w:rPr>
            <w:rFonts w:ascii="Times New Roman" w:eastAsia="Times New Roman" w:hAnsi="Times New Roman" w:cs="Times New Roman"/>
            <w:sz w:val="24"/>
            <w:szCs w:val="24"/>
          </w:rPr>
          <w:delText xml:space="preserve"> technologies discussed are sufficiently advanced to allow for their use. Nor are there plenary systems of regulatory control and GHG reporting for these approaches as there are for </w:delText>
        </w:r>
        <w:r w:rsidR="00501AAB">
          <w:rPr>
            <w:rFonts w:ascii="Times New Roman" w:eastAsia="Times New Roman" w:hAnsi="Times New Roman" w:cs="Times New Roman"/>
            <w:sz w:val="24"/>
            <w:szCs w:val="24"/>
          </w:rPr>
          <w:delText>GS</w:delText>
        </w:r>
        <w:r w:rsidR="00161D12">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and</w:delText>
        </w:r>
        <w:r w:rsidR="00161D12">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given</w:delText>
        </w:r>
        <w:r w:rsidRPr="00AC0BA5">
          <w:rPr>
            <w:rFonts w:ascii="Times New Roman" w:eastAsia="Times New Roman" w:hAnsi="Times New Roman" w:cs="Times New Roman"/>
            <w:sz w:val="24"/>
            <w:szCs w:val="24"/>
          </w:rPr>
          <w:delText xml:space="preserve"> the</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unlikelihood of new coal-fired EGUs</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being constructed, the EPA does not</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expect there to be many (if any)</w:delText>
        </w:r>
        <w:r>
          <w:rPr>
            <w:rFonts w:ascii="Times New Roman" w:eastAsia="Times New Roman" w:hAnsi="Times New Roman" w:cs="Times New Roman"/>
            <w:sz w:val="24"/>
            <w:szCs w:val="24"/>
          </w:rPr>
          <w:delText xml:space="preserve"> </w:delText>
        </w:r>
        <w:r w:rsidRPr="00AC0BA5">
          <w:rPr>
            <w:rFonts w:ascii="Times New Roman" w:eastAsia="Times New Roman" w:hAnsi="Times New Roman" w:cs="Times New Roman"/>
            <w:sz w:val="24"/>
            <w:szCs w:val="24"/>
          </w:rPr>
          <w:delText>applications for use of non-</w:delText>
        </w:r>
        <w:r w:rsidR="00501AAB">
          <w:rPr>
            <w:rFonts w:ascii="Times New Roman" w:eastAsia="Times New Roman" w:hAnsi="Times New Roman" w:cs="Times New Roman"/>
            <w:sz w:val="24"/>
            <w:szCs w:val="24"/>
          </w:rPr>
          <w:delText>GS</w:delText>
        </w:r>
        <w:r w:rsidRPr="00AC0BA5">
          <w:rPr>
            <w:rFonts w:ascii="Times New Roman" w:eastAsia="Times New Roman" w:hAnsi="Times New Roman" w:cs="Times New Roman"/>
            <w:sz w:val="24"/>
            <w:szCs w:val="24"/>
          </w:rPr>
          <w:delText xml:space="preserve"> technology</w:delText>
        </w:r>
        <w:r>
          <w:rPr>
            <w:rFonts w:ascii="Times New Roman" w:eastAsia="Times New Roman" w:hAnsi="Times New Roman" w:cs="Times New Roman"/>
            <w:sz w:val="24"/>
            <w:szCs w:val="24"/>
          </w:rPr>
          <w:delText>.</w:delText>
        </w:r>
      </w:del>
    </w:p>
    <w:p w14:paraId="54CFD54D" w14:textId="77777777" w:rsidR="00EE2731" w:rsidRDefault="00EE2731" w:rsidP="00EE2731">
      <w:pPr>
        <w:spacing w:after="0" w:line="480" w:lineRule="auto"/>
        <w:ind w:firstLine="720"/>
        <w:rPr>
          <w:del w:id="1600" w:author="Author"/>
          <w:rFonts w:ascii="Times New Roman" w:eastAsia="Times New Roman" w:hAnsi="Times New Roman" w:cs="Times New Roman"/>
          <w:sz w:val="24"/>
          <w:szCs w:val="24"/>
        </w:rPr>
      </w:pPr>
      <w:del w:id="1601" w:author="Author">
        <w:r>
          <w:rPr>
            <w:rFonts w:ascii="Times New Roman" w:eastAsia="Times New Roman" w:hAnsi="Times New Roman" w:cs="Times New Roman"/>
            <w:sz w:val="24"/>
            <w:szCs w:val="24"/>
          </w:rPr>
          <w:delText xml:space="preserve">In the </w:delText>
        </w:r>
        <w:r w:rsidRPr="00097A66">
          <w:rPr>
            <w:rFonts w:ascii="Times New Roman" w:eastAsia="Times New Roman" w:hAnsi="Times New Roman" w:cs="Times New Roman"/>
            <w:sz w:val="24"/>
            <w:szCs w:val="24"/>
          </w:rPr>
          <w:delText>2018 Proposal, the Agency said that w</w:delText>
        </w:r>
        <w:r w:rsidRPr="008C4022">
          <w:rPr>
            <w:rFonts w:ascii="Times New Roman" w:eastAsia="Times New Roman" w:hAnsi="Times New Roman" w:cs="Times New Roman"/>
            <w:sz w:val="24"/>
            <w:szCs w:val="24"/>
          </w:rPr>
          <w:delText xml:space="preserve">hile carbon capture technology is not included in the proposed BSER, the EPA recognizes that there are potential site-specific situations where a developer elects to install carbon capture technology. For example, a developer might wish to evaluate a particular capture technology or to sell the captured </w:delText>
        </w:r>
        <w:r w:rsidRPr="003C2DF4">
          <w:rPr>
            <w:rFonts w:ascii="Times New Roman" w:eastAsia="Times New Roman" w:hAnsi="Times New Roman" w:cs="Times New Roman"/>
            <w:sz w:val="24"/>
            <w:szCs w:val="24"/>
          </w:rPr>
          <w:delText>CO</w:delText>
        </w:r>
        <w:r w:rsidRPr="007B4A4B">
          <w:rPr>
            <w:rFonts w:ascii="Times New Roman" w:eastAsia="Times New Roman" w:hAnsi="Times New Roman" w:cs="Times New Roman"/>
            <w:sz w:val="24"/>
            <w:szCs w:val="24"/>
            <w:vertAlign w:val="subscript"/>
          </w:rPr>
          <w:delText xml:space="preserve">2 </w:delText>
        </w:r>
        <w:r w:rsidRPr="009210FF">
          <w:rPr>
            <w:rFonts w:ascii="Times New Roman" w:eastAsia="Times New Roman" w:hAnsi="Times New Roman" w:cs="Times New Roman"/>
            <w:sz w:val="24"/>
            <w:szCs w:val="24"/>
          </w:rPr>
          <w:delText xml:space="preserve">for purposes other than </w:delText>
        </w:r>
        <w:r w:rsidR="00501AAB">
          <w:rPr>
            <w:rFonts w:ascii="Times New Roman" w:eastAsia="Times New Roman" w:hAnsi="Times New Roman" w:cs="Times New Roman"/>
            <w:sz w:val="24"/>
            <w:szCs w:val="24"/>
          </w:rPr>
          <w:delText>GS</w:delText>
        </w:r>
        <w:r w:rsidRPr="00213BF7">
          <w:rPr>
            <w:rFonts w:ascii="Times New Roman" w:eastAsia="Times New Roman" w:hAnsi="Times New Roman" w:cs="Times New Roman"/>
            <w:sz w:val="24"/>
            <w:szCs w:val="24"/>
          </w:rPr>
          <w:delText xml:space="preserve">. However, 40 CFR part 60, subpart TTTT as </w:delText>
        </w:r>
        <w:r w:rsidRPr="008B0153">
          <w:rPr>
            <w:rFonts w:ascii="Times New Roman" w:eastAsia="Times New Roman" w:hAnsi="Times New Roman" w:cs="Times New Roman"/>
            <w:sz w:val="24"/>
            <w:szCs w:val="24"/>
          </w:rPr>
          <w:delText>written</w:delText>
        </w:r>
        <w:r w:rsidRPr="008D3FB2">
          <w:rPr>
            <w:rFonts w:ascii="Times New Roman" w:eastAsia="Times New Roman" w:hAnsi="Times New Roman" w:cs="Times New Roman"/>
            <w:sz w:val="24"/>
            <w:szCs w:val="24"/>
          </w:rPr>
          <w:delText xml:space="preserve"> </w:delText>
        </w:r>
        <w:r w:rsidR="004D50A0">
          <w:rPr>
            <w:rFonts w:ascii="Times New Roman" w:eastAsia="Times New Roman" w:hAnsi="Times New Roman" w:cs="Times New Roman"/>
            <w:sz w:val="24"/>
            <w:szCs w:val="24"/>
          </w:rPr>
          <w:delText xml:space="preserve">in the </w:delText>
        </w:r>
        <w:r>
          <w:rPr>
            <w:rFonts w:ascii="Times New Roman" w:eastAsia="Times New Roman" w:hAnsi="Times New Roman" w:cs="Times New Roman"/>
            <w:sz w:val="24"/>
            <w:szCs w:val="24"/>
          </w:rPr>
          <w:delText xml:space="preserve">2015 Rule </w:delText>
        </w:r>
        <w:r w:rsidRPr="008D3FB2">
          <w:rPr>
            <w:rFonts w:ascii="Times New Roman" w:eastAsia="Times New Roman" w:hAnsi="Times New Roman" w:cs="Times New Roman"/>
            <w:sz w:val="24"/>
            <w:szCs w:val="24"/>
          </w:rPr>
          <w:delText>requires that captured CO</w:delText>
        </w:r>
        <w:r w:rsidRPr="008D3FB2">
          <w:rPr>
            <w:rFonts w:ascii="Times New Roman" w:eastAsia="Times New Roman" w:hAnsi="Times New Roman" w:cs="Times New Roman"/>
            <w:sz w:val="24"/>
            <w:szCs w:val="24"/>
            <w:vertAlign w:val="subscript"/>
          </w:rPr>
          <w:delText>2</w:delText>
        </w:r>
        <w:r w:rsidRPr="008D3FB2">
          <w:rPr>
            <w:rFonts w:ascii="Times New Roman" w:eastAsia="Times New Roman" w:hAnsi="Times New Roman" w:cs="Times New Roman"/>
            <w:sz w:val="24"/>
            <w:szCs w:val="24"/>
          </w:rPr>
          <w:delText xml:space="preserve"> be geologically sequestered or stored in a manner that is as effective as </w:delText>
        </w:r>
        <w:r w:rsidR="00501AAB">
          <w:rPr>
            <w:rFonts w:ascii="Times New Roman" w:eastAsia="Times New Roman" w:hAnsi="Times New Roman" w:cs="Times New Roman"/>
            <w:sz w:val="24"/>
            <w:szCs w:val="24"/>
          </w:rPr>
          <w:delText>GS</w:delText>
        </w:r>
        <w:r w:rsidRPr="008D3FB2">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For example, c</w:delText>
        </w:r>
        <w:r w:rsidRPr="008D3FB2">
          <w:rPr>
            <w:rFonts w:ascii="Times New Roman" w:eastAsia="Times New Roman" w:hAnsi="Times New Roman" w:cs="Times New Roman"/>
            <w:sz w:val="24"/>
            <w:szCs w:val="24"/>
          </w:rPr>
          <w:delText>aptured CO</w:delText>
        </w:r>
        <w:r w:rsidRPr="00A67472">
          <w:rPr>
            <w:rFonts w:ascii="Times New Roman" w:eastAsia="Times New Roman" w:hAnsi="Times New Roman" w:cs="Times New Roman"/>
            <w:sz w:val="24"/>
            <w:szCs w:val="24"/>
            <w:vertAlign w:val="subscript"/>
          </w:rPr>
          <w:delText>2</w:delText>
        </w:r>
        <w:r w:rsidRPr="008D3FB2">
          <w:rPr>
            <w:rFonts w:ascii="Times New Roman" w:eastAsia="Times New Roman" w:hAnsi="Times New Roman" w:cs="Times New Roman"/>
            <w:sz w:val="24"/>
            <w:szCs w:val="24"/>
          </w:rPr>
          <w:delText xml:space="preserve"> that is sold to the food industry would not </w:delText>
        </w:r>
        <w:r w:rsidR="000700BF">
          <w:rPr>
            <w:rFonts w:ascii="Times New Roman" w:eastAsia="Times New Roman" w:hAnsi="Times New Roman" w:cs="Times New Roman"/>
            <w:sz w:val="24"/>
            <w:szCs w:val="24"/>
          </w:rPr>
          <w:delText>necessarily</w:delText>
        </w:r>
        <w:r w:rsidRPr="008D3FB2">
          <w:rPr>
            <w:rFonts w:ascii="Times New Roman" w:eastAsia="Times New Roman" w:hAnsi="Times New Roman" w:cs="Times New Roman"/>
            <w:sz w:val="24"/>
            <w:szCs w:val="24"/>
          </w:rPr>
          <w:delText xml:space="preserve"> qualify for emission reduction because it results in near term releases rather than in permanent sequestration. However, </w:delText>
        </w:r>
        <w:r>
          <w:rPr>
            <w:rFonts w:ascii="Times New Roman" w:eastAsia="Times New Roman" w:hAnsi="Times New Roman" w:cs="Times New Roman"/>
            <w:sz w:val="24"/>
            <w:szCs w:val="24"/>
          </w:rPr>
          <w:delText xml:space="preserve">if </w:delText>
        </w:r>
        <w:r w:rsidRPr="008D3FB2">
          <w:rPr>
            <w:rFonts w:ascii="Times New Roman" w:eastAsia="Times New Roman" w:hAnsi="Times New Roman" w:cs="Times New Roman"/>
            <w:sz w:val="24"/>
            <w:szCs w:val="24"/>
          </w:rPr>
          <w:delText>the captured CO</w:delText>
        </w:r>
        <w:r w:rsidRPr="008D3FB2">
          <w:rPr>
            <w:rFonts w:ascii="Times New Roman" w:eastAsia="Times New Roman" w:hAnsi="Times New Roman" w:cs="Times New Roman"/>
            <w:sz w:val="24"/>
            <w:szCs w:val="24"/>
            <w:vertAlign w:val="subscript"/>
          </w:rPr>
          <w:delText>2</w:delText>
        </w:r>
        <w:r w:rsidRPr="008D3FB2">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is </w:delText>
        </w:r>
        <w:r w:rsidRPr="008D3FB2">
          <w:rPr>
            <w:rFonts w:ascii="Times New Roman" w:eastAsia="Times New Roman" w:hAnsi="Times New Roman" w:cs="Times New Roman"/>
            <w:sz w:val="24"/>
            <w:szCs w:val="24"/>
          </w:rPr>
          <w:delText>offset</w:delText>
        </w:r>
        <w:r>
          <w:rPr>
            <w:rFonts w:ascii="Times New Roman" w:eastAsia="Times New Roman" w:hAnsi="Times New Roman" w:cs="Times New Roman"/>
            <w:sz w:val="24"/>
            <w:szCs w:val="24"/>
          </w:rPr>
          <w:delText>ting</w:delText>
        </w:r>
        <w:r w:rsidRPr="008D3FB2">
          <w:rPr>
            <w:rFonts w:ascii="Times New Roman" w:eastAsia="Times New Roman" w:hAnsi="Times New Roman" w:cs="Times New Roman"/>
            <w:sz w:val="24"/>
            <w:szCs w:val="24"/>
          </w:rPr>
          <w:delText xml:space="preserve"> CO</w:delText>
        </w:r>
        <w:r w:rsidRPr="008D3FB2">
          <w:rPr>
            <w:rFonts w:ascii="Times New Roman" w:eastAsia="Times New Roman" w:hAnsi="Times New Roman" w:cs="Times New Roman"/>
            <w:sz w:val="24"/>
            <w:szCs w:val="24"/>
            <w:vertAlign w:val="subscript"/>
          </w:rPr>
          <w:delText>2</w:delText>
        </w:r>
        <w:r w:rsidRPr="008D3FB2">
          <w:rPr>
            <w:rFonts w:ascii="Times New Roman" w:eastAsia="Times New Roman" w:hAnsi="Times New Roman" w:cs="Times New Roman"/>
            <w:sz w:val="24"/>
            <w:szCs w:val="24"/>
          </w:rPr>
          <w:delText xml:space="preserve"> generated specifically for the food industry</w:delText>
        </w:r>
        <w:r>
          <w:rPr>
            <w:rFonts w:ascii="Times New Roman" w:eastAsia="Times New Roman" w:hAnsi="Times New Roman" w:cs="Times New Roman"/>
            <w:sz w:val="24"/>
            <w:szCs w:val="24"/>
          </w:rPr>
          <w:delText>,</w:delText>
        </w:r>
        <w:r w:rsidRPr="008D3FB2">
          <w:rPr>
            <w:rFonts w:ascii="Times New Roman" w:eastAsia="Times New Roman" w:hAnsi="Times New Roman" w:cs="Times New Roman"/>
            <w:sz w:val="24"/>
            <w:szCs w:val="24"/>
          </w:rPr>
          <w:delText xml:space="preserve"> from a life cycle perspective it would be as effective as sequestration at reducing emissions. Therefore, to accommodate non </w:delText>
        </w:r>
        <w:r w:rsidR="00501AAB">
          <w:rPr>
            <w:rFonts w:ascii="Times New Roman" w:eastAsia="Times New Roman" w:hAnsi="Times New Roman" w:cs="Times New Roman"/>
            <w:sz w:val="24"/>
            <w:szCs w:val="24"/>
          </w:rPr>
          <w:delText>GS</w:delText>
        </w:r>
        <w:r w:rsidRPr="008D3FB2">
          <w:rPr>
            <w:rFonts w:ascii="Times New Roman" w:eastAsia="Times New Roman" w:hAnsi="Times New Roman" w:cs="Times New Roman"/>
            <w:sz w:val="24"/>
            <w:szCs w:val="24"/>
          </w:rPr>
          <w:delText xml:space="preserve"> and to support the effective utilization and management of CO</w:delText>
        </w:r>
        <w:r w:rsidRPr="008D3FB2">
          <w:rPr>
            <w:rFonts w:ascii="Times New Roman" w:eastAsia="Times New Roman" w:hAnsi="Times New Roman" w:cs="Times New Roman"/>
            <w:sz w:val="24"/>
            <w:szCs w:val="24"/>
            <w:vertAlign w:val="subscript"/>
          </w:rPr>
          <w:delText>2</w:delText>
        </w:r>
        <w:r w:rsidRPr="008D3FB2">
          <w:rPr>
            <w:rFonts w:ascii="Times New Roman" w:eastAsia="Times New Roman" w:hAnsi="Times New Roman" w:cs="Times New Roman"/>
            <w:sz w:val="24"/>
            <w:szCs w:val="24"/>
          </w:rPr>
          <w:delText>, the EPA</w:delText>
        </w:r>
        <w:r>
          <w:rPr>
            <w:rFonts w:ascii="Times New Roman" w:eastAsia="Times New Roman" w:hAnsi="Times New Roman" w:cs="Times New Roman"/>
            <w:sz w:val="24"/>
            <w:szCs w:val="24"/>
          </w:rPr>
          <w:delText xml:space="preserve"> </w:delText>
        </w:r>
        <w:r w:rsidRPr="008D3FB2">
          <w:rPr>
            <w:rFonts w:ascii="Times New Roman" w:eastAsia="Times New Roman" w:hAnsi="Times New Roman" w:cs="Times New Roman"/>
            <w:sz w:val="24"/>
            <w:szCs w:val="24"/>
          </w:rPr>
          <w:delText>solicit</w:delText>
        </w:r>
        <w:r>
          <w:rPr>
            <w:rFonts w:ascii="Times New Roman" w:eastAsia="Times New Roman" w:hAnsi="Times New Roman" w:cs="Times New Roman"/>
            <w:sz w:val="24"/>
            <w:szCs w:val="24"/>
          </w:rPr>
          <w:delText>ed</w:delText>
        </w:r>
        <w:r w:rsidRPr="008D3FB2">
          <w:rPr>
            <w:rFonts w:ascii="Times New Roman" w:eastAsia="Times New Roman" w:hAnsi="Times New Roman" w:cs="Times New Roman"/>
            <w:sz w:val="24"/>
            <w:szCs w:val="24"/>
          </w:rPr>
          <w:delText xml:space="preserve"> comment on</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amending the second sentence of</w:delText>
        </w:r>
        <w:r>
          <w:rPr>
            <w:rFonts w:ascii="Times New Roman" w:eastAsia="Times New Roman" w:hAnsi="Times New Roman" w:cs="Times New Roman"/>
            <w:sz w:val="24"/>
            <w:szCs w:val="24"/>
          </w:rPr>
          <w:delText xml:space="preserve"> </w:delText>
        </w:r>
        <w:r w:rsidR="00702839">
          <w:rPr>
            <w:rFonts w:ascii="Times New Roman" w:eastAsia="Times New Roman" w:hAnsi="Times New Roman" w:cs="Times New Roman"/>
            <w:sz w:val="24"/>
            <w:szCs w:val="24"/>
          </w:rPr>
          <w:delText>40 CFR</w:delText>
        </w:r>
        <w:r w:rsidR="00702839" w:rsidRPr="002476A2">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60.555(g) to read</w:delText>
        </w:r>
        <w:r w:rsidR="00702839">
          <w:rPr>
            <w:rFonts w:ascii="Times New Roman" w:eastAsia="Times New Roman" w:hAnsi="Times New Roman" w:cs="Times New Roman"/>
            <w:sz w:val="24"/>
            <w:szCs w:val="24"/>
          </w:rPr>
          <w:delText>,</w:delText>
        </w:r>
        <w:r w:rsidRPr="002476A2">
          <w:rPr>
            <w:rFonts w:ascii="Times New Roman" w:eastAsia="Times New Roman" w:hAnsi="Times New Roman" w:cs="Times New Roman"/>
            <w:sz w:val="24"/>
            <w:szCs w:val="24"/>
          </w:rPr>
          <w:delText xml:space="preserve"> </w:delText>
        </w:r>
        <w:r w:rsidR="00D41C30">
          <w:rPr>
            <w:rFonts w:ascii="Times New Roman" w:eastAsia="Times New Roman" w:hAnsi="Times New Roman" w:cs="Times New Roman"/>
            <w:sz w:val="24"/>
            <w:szCs w:val="24"/>
          </w:rPr>
          <w:delText>“</w:delText>
        </w:r>
        <w:r w:rsidRPr="002476A2">
          <w:rPr>
            <w:rFonts w:ascii="Times New Roman" w:eastAsia="Times New Roman" w:hAnsi="Times New Roman" w:cs="Times New Roman"/>
            <w:sz w:val="24"/>
            <w:szCs w:val="24"/>
          </w:rPr>
          <w:delText>To receive</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a waiver, the applicant must</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demonstrate to the Administrator that</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its technology will store captured CO</w:delText>
        </w:r>
        <w:r w:rsidRPr="002476A2">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as effectively as geologic sequestration</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i/>
            <w:sz w:val="24"/>
            <w:szCs w:val="24"/>
          </w:rPr>
          <w:delText>or the CO</w:delText>
        </w:r>
        <w:r w:rsidRPr="002476A2">
          <w:rPr>
            <w:rFonts w:ascii="Times New Roman" w:eastAsia="Times New Roman" w:hAnsi="Times New Roman" w:cs="Times New Roman"/>
            <w:i/>
            <w:sz w:val="24"/>
            <w:szCs w:val="24"/>
            <w:vertAlign w:val="subscript"/>
          </w:rPr>
          <w:delText>2</w:delText>
        </w:r>
        <w:r w:rsidRPr="002476A2">
          <w:rPr>
            <w:rFonts w:ascii="Times New Roman" w:eastAsia="Times New Roman" w:hAnsi="Times New Roman" w:cs="Times New Roman"/>
            <w:i/>
            <w:sz w:val="24"/>
            <w:szCs w:val="24"/>
          </w:rPr>
          <w:delText xml:space="preserve"> will be used as an input to an industrial process where the life cycle emissions are reducing emissions as effective as geologic sequestration</w:delText>
        </w:r>
        <w:r w:rsidRPr="002476A2">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and that the proposed technology will</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not cause or contribute to an</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unreasonable risk to public health,</w:delText>
        </w:r>
        <w:r>
          <w:rPr>
            <w:rFonts w:ascii="Times New Roman" w:eastAsia="Times New Roman" w:hAnsi="Times New Roman" w:cs="Times New Roman"/>
            <w:sz w:val="24"/>
            <w:szCs w:val="24"/>
          </w:rPr>
          <w:delText xml:space="preserve"> </w:delText>
        </w:r>
        <w:r w:rsidRPr="002476A2">
          <w:rPr>
            <w:rFonts w:ascii="Times New Roman" w:eastAsia="Times New Roman" w:hAnsi="Times New Roman" w:cs="Times New Roman"/>
            <w:sz w:val="24"/>
            <w:szCs w:val="24"/>
          </w:rPr>
          <w:delText>welfare, or safety.</w:delText>
        </w:r>
        <w:r w:rsidR="005C346D">
          <w:rPr>
            <w:rFonts w:ascii="Times New Roman" w:eastAsia="Times New Roman" w:hAnsi="Times New Roman" w:cs="Times New Roman"/>
            <w:sz w:val="24"/>
            <w:szCs w:val="24"/>
          </w:rPr>
          <w:delText>”</w:delText>
        </w:r>
        <w:r w:rsidRPr="002476A2">
          <w:rPr>
            <w:rFonts w:ascii="Times New Roman" w:eastAsia="Times New Roman" w:hAnsi="Times New Roman" w:cs="Times New Roman"/>
            <w:sz w:val="24"/>
            <w:szCs w:val="24"/>
          </w:rPr>
          <w:delText xml:space="preserve"> (emphasis added)</w:delText>
        </w:r>
        <w:r>
          <w:rPr>
            <w:rFonts w:ascii="Times New Roman" w:eastAsia="Times New Roman" w:hAnsi="Times New Roman" w:cs="Times New Roman"/>
            <w:sz w:val="24"/>
            <w:szCs w:val="24"/>
          </w:rPr>
          <w:delText>.</w:delText>
        </w:r>
      </w:del>
    </w:p>
    <w:p w14:paraId="4436BC6B" w14:textId="77777777" w:rsidR="00EE2731" w:rsidRPr="008C4022" w:rsidRDefault="00EE2731" w:rsidP="00EE2731">
      <w:pPr>
        <w:spacing w:after="0" w:line="480" w:lineRule="auto"/>
        <w:ind w:firstLine="720"/>
        <w:rPr>
          <w:del w:id="1602" w:author="Author"/>
          <w:rFonts w:ascii="Times New Roman" w:eastAsia="Times New Roman" w:hAnsi="Times New Roman" w:cs="Times New Roman"/>
          <w:sz w:val="24"/>
          <w:szCs w:val="24"/>
        </w:rPr>
      </w:pPr>
      <w:del w:id="1603" w:author="Author">
        <w:r>
          <w:rPr>
            <w:rFonts w:ascii="Times New Roman" w:eastAsia="Times New Roman" w:hAnsi="Times New Roman" w:cs="Times New Roman"/>
            <w:sz w:val="24"/>
            <w:szCs w:val="24"/>
          </w:rPr>
          <w:lastRenderedPageBreak/>
          <w:delText xml:space="preserve">Some commenters stated support for </w:delText>
        </w:r>
        <w:r w:rsidRPr="00042F33">
          <w:rPr>
            <w:rFonts w:ascii="Times New Roman" w:eastAsia="Times New Roman" w:hAnsi="Times New Roman" w:cs="Times New Roman"/>
            <w:sz w:val="24"/>
            <w:szCs w:val="24"/>
          </w:rPr>
          <w:delText>additional alternative</w:delText>
        </w:r>
        <w:r>
          <w:rPr>
            <w:rFonts w:ascii="Times New Roman" w:eastAsia="Times New Roman" w:hAnsi="Times New Roman" w:cs="Times New Roman"/>
            <w:sz w:val="24"/>
            <w:szCs w:val="24"/>
          </w:rPr>
          <w:delText>s</w:delText>
        </w:r>
        <w:r w:rsidRPr="00042F33">
          <w:rPr>
            <w:rFonts w:ascii="Times New Roman" w:eastAsia="Times New Roman" w:hAnsi="Times New Roman" w:cs="Times New Roman"/>
            <w:sz w:val="24"/>
            <w:szCs w:val="24"/>
          </w:rPr>
          <w:delText xml:space="preserve"> for the utilization of captured CO</w:delText>
        </w:r>
        <w:r w:rsidRPr="00042F33">
          <w:rPr>
            <w:rFonts w:ascii="Times New Roman" w:eastAsia="Times New Roman" w:hAnsi="Times New Roman" w:cs="Times New Roman"/>
            <w:sz w:val="24"/>
            <w:szCs w:val="24"/>
            <w:vertAlign w:val="subscript"/>
          </w:rPr>
          <w:delText>2</w:delText>
        </w:r>
        <w:r w:rsidRPr="00042F33">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They said that t</w:delText>
        </w:r>
        <w:r w:rsidRPr="00042F33">
          <w:rPr>
            <w:rFonts w:ascii="Times New Roman" w:eastAsia="Times New Roman" w:hAnsi="Times New Roman" w:cs="Times New Roman"/>
            <w:sz w:val="24"/>
            <w:szCs w:val="24"/>
          </w:rPr>
          <w:delText xml:space="preserve">here appears little reason for </w:delText>
        </w:r>
        <w:r w:rsidR="006C53C6">
          <w:rPr>
            <w:rFonts w:ascii="Times New Roman" w:eastAsia="Times New Roman" w:hAnsi="Times New Roman" w:cs="Times New Roman"/>
            <w:sz w:val="24"/>
            <w:szCs w:val="24"/>
          </w:rPr>
          <w:delText xml:space="preserve">the </w:delText>
        </w:r>
        <w:r w:rsidRPr="00042F33">
          <w:rPr>
            <w:rFonts w:ascii="Times New Roman" w:eastAsia="Times New Roman" w:hAnsi="Times New Roman" w:cs="Times New Roman"/>
            <w:sz w:val="24"/>
            <w:szCs w:val="24"/>
          </w:rPr>
          <w:delText xml:space="preserve">EPA to oppose additional source flexibility for sources that are incorporating carbon capture. </w:delText>
        </w:r>
        <w:r>
          <w:rPr>
            <w:rFonts w:ascii="Times New Roman" w:eastAsia="Times New Roman" w:hAnsi="Times New Roman" w:cs="Times New Roman"/>
            <w:sz w:val="24"/>
            <w:szCs w:val="24"/>
          </w:rPr>
          <w:delText>They said that it</w:delText>
        </w:r>
        <w:r w:rsidRPr="00042F33">
          <w:rPr>
            <w:rFonts w:ascii="Times New Roman" w:eastAsia="Times New Roman" w:hAnsi="Times New Roman" w:cs="Times New Roman"/>
            <w:sz w:val="24"/>
            <w:szCs w:val="24"/>
          </w:rPr>
          <w:delText xml:space="preserve"> should be understood, however, that this support for alternatives to </w:delText>
        </w:r>
        <w:r w:rsidR="00501AAB">
          <w:rPr>
            <w:rFonts w:ascii="Times New Roman" w:eastAsia="Times New Roman" w:hAnsi="Times New Roman" w:cs="Times New Roman"/>
            <w:sz w:val="24"/>
            <w:szCs w:val="24"/>
          </w:rPr>
          <w:delText>GS</w:delText>
        </w:r>
        <w:r w:rsidRPr="00042F33">
          <w:rPr>
            <w:rFonts w:ascii="Times New Roman" w:eastAsia="Times New Roman" w:hAnsi="Times New Roman" w:cs="Times New Roman"/>
            <w:sz w:val="24"/>
            <w:szCs w:val="24"/>
          </w:rPr>
          <w:delText xml:space="preserve"> does not affect </w:delText>
        </w:r>
        <w:r>
          <w:rPr>
            <w:rFonts w:ascii="Times New Roman" w:eastAsia="Times New Roman" w:hAnsi="Times New Roman" w:cs="Times New Roman"/>
            <w:sz w:val="24"/>
            <w:szCs w:val="24"/>
          </w:rPr>
          <w:delText xml:space="preserve">their </w:delText>
        </w:r>
        <w:r w:rsidRPr="00042F33">
          <w:rPr>
            <w:rFonts w:ascii="Times New Roman" w:eastAsia="Times New Roman" w:hAnsi="Times New Roman" w:cs="Times New Roman"/>
            <w:sz w:val="24"/>
            <w:szCs w:val="24"/>
          </w:rPr>
          <w:delText>views with respect to the impermissibility of requiring sequestration as part of BSER</w:delText>
        </w:r>
        <w:r w:rsidRPr="00097A66">
          <w:rPr>
            <w:rFonts w:ascii="Times New Roman" w:eastAsia="Times New Roman" w:hAnsi="Times New Roman" w:cs="Times New Roman"/>
            <w:sz w:val="24"/>
            <w:szCs w:val="24"/>
          </w:rPr>
          <w:delText>.</w:delText>
        </w:r>
      </w:del>
    </w:p>
    <w:p w14:paraId="02E73FB9" w14:textId="77777777" w:rsidR="00EB701B" w:rsidRPr="001D6B9C" w:rsidRDefault="00EB701B" w:rsidP="00EE2731">
      <w:pPr>
        <w:spacing w:after="0" w:line="480" w:lineRule="auto"/>
        <w:ind w:firstLine="720"/>
        <w:rPr>
          <w:del w:id="1604" w:author="Author"/>
          <w:rFonts w:ascii="Times New Roman" w:eastAsia="Times New Roman" w:hAnsi="Times New Roman" w:cs="Times New Roman"/>
          <w:sz w:val="24"/>
          <w:szCs w:val="24"/>
        </w:rPr>
      </w:pPr>
      <w:del w:id="1605" w:author="Author">
        <w:r w:rsidRPr="003C2DF4">
          <w:rPr>
            <w:rFonts w:ascii="Times New Roman" w:eastAsia="Times New Roman" w:hAnsi="Times New Roman" w:cs="Times New Roman"/>
            <w:sz w:val="24"/>
            <w:szCs w:val="24"/>
          </w:rPr>
          <w:delText>Other commenters stated</w:delText>
        </w:r>
        <w:r w:rsidRPr="007B4A4B">
          <w:rPr>
            <w:rFonts w:ascii="Times New Roman" w:eastAsia="Times New Roman" w:hAnsi="Times New Roman" w:cs="Times New Roman"/>
            <w:sz w:val="24"/>
            <w:szCs w:val="24"/>
          </w:rPr>
          <w:delText xml:space="preserve"> </w:delText>
        </w:r>
        <w:r w:rsidRPr="009210FF">
          <w:rPr>
            <w:rFonts w:ascii="Times New Roman" w:eastAsia="Times New Roman" w:hAnsi="Times New Roman" w:cs="Times New Roman"/>
            <w:sz w:val="24"/>
            <w:szCs w:val="24"/>
          </w:rPr>
          <w:delText xml:space="preserve">the </w:delText>
        </w:r>
        <w:r w:rsidRPr="00213BF7">
          <w:rPr>
            <w:rFonts w:ascii="Times New Roman" w:eastAsia="Times New Roman" w:hAnsi="Times New Roman" w:cs="Times New Roman"/>
            <w:sz w:val="24"/>
            <w:szCs w:val="24"/>
          </w:rPr>
          <w:delText xml:space="preserve">EPA must ensure that any carbon capture and utilization system used to comply with a regulatory </w:delText>
        </w:r>
        <w:r w:rsidR="00600E25">
          <w:rPr>
            <w:rFonts w:ascii="Times New Roman" w:eastAsia="Times New Roman" w:hAnsi="Times New Roman" w:cs="Times New Roman"/>
            <w:sz w:val="24"/>
            <w:szCs w:val="24"/>
          </w:rPr>
          <w:delText>GHG</w:delText>
        </w:r>
        <w:r w:rsidRPr="00213BF7">
          <w:rPr>
            <w:rFonts w:ascii="Times New Roman" w:eastAsia="Times New Roman" w:hAnsi="Times New Roman" w:cs="Times New Roman"/>
            <w:sz w:val="24"/>
            <w:szCs w:val="24"/>
          </w:rPr>
          <w:delText xml:space="preserve"> standard achieve</w:delText>
        </w:r>
        <w:r w:rsidR="00161D12">
          <w:rPr>
            <w:rFonts w:ascii="Times New Roman" w:eastAsia="Times New Roman" w:hAnsi="Times New Roman" w:cs="Times New Roman"/>
            <w:sz w:val="24"/>
            <w:szCs w:val="24"/>
          </w:rPr>
          <w:delText>s</w:delText>
        </w:r>
        <w:r w:rsidRPr="00213BF7">
          <w:rPr>
            <w:rFonts w:ascii="Times New Roman" w:eastAsia="Times New Roman" w:hAnsi="Times New Roman" w:cs="Times New Roman"/>
            <w:sz w:val="24"/>
            <w:szCs w:val="24"/>
          </w:rPr>
          <w:delText xml:space="preserve"> per</w:delText>
        </w:r>
        <w:r w:rsidRPr="00EB701B">
          <w:rPr>
            <w:rFonts w:ascii="Times New Roman" w:eastAsia="Times New Roman" w:hAnsi="Times New Roman" w:cs="Times New Roman"/>
            <w:sz w:val="24"/>
            <w:szCs w:val="24"/>
          </w:rPr>
          <w:delText xml:space="preserve">manent reductions in emissions on </w:delText>
        </w:r>
        <w:r w:rsidR="000D0CE5">
          <w:rPr>
            <w:rFonts w:ascii="Times New Roman" w:eastAsia="Times New Roman" w:hAnsi="Times New Roman" w:cs="Times New Roman"/>
            <w:sz w:val="24"/>
            <w:szCs w:val="24"/>
          </w:rPr>
          <w:delText xml:space="preserve">a </w:delText>
        </w:r>
        <w:r w:rsidRPr="00EB701B">
          <w:rPr>
            <w:rFonts w:ascii="Times New Roman" w:eastAsia="Times New Roman" w:hAnsi="Times New Roman" w:cs="Times New Roman"/>
            <w:sz w:val="24"/>
            <w:szCs w:val="24"/>
          </w:rPr>
          <w:delText xml:space="preserve">net </w:delText>
        </w:r>
        <w:r w:rsidR="000D0CE5">
          <w:rPr>
            <w:rFonts w:ascii="Times New Roman" w:eastAsia="Times New Roman" w:hAnsi="Times New Roman" w:cs="Times New Roman"/>
            <w:sz w:val="24"/>
            <w:szCs w:val="24"/>
          </w:rPr>
          <w:delText xml:space="preserve">basis </w:delText>
        </w:r>
        <w:r w:rsidRPr="00EB701B">
          <w:rPr>
            <w:rFonts w:ascii="Times New Roman" w:eastAsia="Times New Roman" w:hAnsi="Times New Roman" w:cs="Times New Roman"/>
            <w:sz w:val="24"/>
            <w:szCs w:val="24"/>
          </w:rPr>
          <w:delText xml:space="preserve">(equivalent in certainty and duration to </w:delText>
        </w:r>
        <w:r w:rsidR="00501AAB">
          <w:rPr>
            <w:rFonts w:ascii="Times New Roman" w:eastAsia="Times New Roman" w:hAnsi="Times New Roman" w:cs="Times New Roman"/>
            <w:sz w:val="24"/>
            <w:szCs w:val="24"/>
          </w:rPr>
          <w:delText>GS</w:delText>
        </w:r>
        <w:r w:rsidRPr="00EB701B">
          <w:rPr>
            <w:rFonts w:ascii="Times New Roman" w:eastAsia="Times New Roman" w:hAnsi="Times New Roman" w:cs="Times New Roman"/>
            <w:sz w:val="24"/>
            <w:szCs w:val="24"/>
          </w:rPr>
          <w:delText>). Indeed, a standard of performance that does not ensure that captured CO</w:delText>
        </w:r>
        <w:r w:rsidRPr="00EB701B">
          <w:rPr>
            <w:rFonts w:ascii="Times New Roman" w:eastAsia="Times New Roman" w:hAnsi="Times New Roman" w:cs="Times New Roman"/>
            <w:sz w:val="24"/>
            <w:szCs w:val="24"/>
            <w:vertAlign w:val="subscript"/>
          </w:rPr>
          <w:delText>2</w:delText>
        </w:r>
        <w:r w:rsidRPr="00EB701B">
          <w:rPr>
            <w:rFonts w:ascii="Times New Roman" w:eastAsia="Times New Roman" w:hAnsi="Times New Roman" w:cs="Times New Roman"/>
            <w:sz w:val="24"/>
            <w:szCs w:val="24"/>
          </w:rPr>
          <w:delText xml:space="preserve"> is permanently removed from the atmosphere on a net basis could end up partially or wholly negating the climate benefits associated with the initial capture of the CO</w:delText>
        </w:r>
        <w:r w:rsidRPr="00EB701B">
          <w:rPr>
            <w:rFonts w:ascii="Times New Roman" w:eastAsia="Times New Roman" w:hAnsi="Times New Roman" w:cs="Times New Roman"/>
            <w:sz w:val="24"/>
            <w:szCs w:val="24"/>
            <w:vertAlign w:val="subscript"/>
          </w:rPr>
          <w:delText>2</w:delText>
        </w:r>
        <w:r w:rsidRPr="00EB701B">
          <w:rPr>
            <w:rFonts w:ascii="Times New Roman" w:eastAsia="Times New Roman" w:hAnsi="Times New Roman" w:cs="Times New Roman"/>
            <w:sz w:val="24"/>
            <w:szCs w:val="24"/>
          </w:rPr>
          <w:delText>, defeating the purpose of the standard. Because such a standard would also allow greater emissions of CO</w:delText>
        </w:r>
        <w:r w:rsidRPr="00EB701B">
          <w:rPr>
            <w:rFonts w:ascii="Times New Roman" w:eastAsia="Times New Roman" w:hAnsi="Times New Roman" w:cs="Times New Roman"/>
            <w:sz w:val="24"/>
            <w:szCs w:val="24"/>
            <w:vertAlign w:val="subscript"/>
          </w:rPr>
          <w:delText>2</w:delText>
        </w:r>
        <w:r w:rsidRPr="00EB701B">
          <w:rPr>
            <w:rFonts w:ascii="Times New Roman" w:eastAsia="Times New Roman" w:hAnsi="Times New Roman" w:cs="Times New Roman"/>
            <w:sz w:val="24"/>
            <w:szCs w:val="24"/>
          </w:rPr>
          <w:delText xml:space="preserve"> than </w:delText>
        </w:r>
        <w:r w:rsidR="00501AAB">
          <w:rPr>
            <w:rFonts w:ascii="Times New Roman" w:eastAsia="Times New Roman" w:hAnsi="Times New Roman" w:cs="Times New Roman"/>
            <w:sz w:val="24"/>
            <w:szCs w:val="24"/>
          </w:rPr>
          <w:delText>GS</w:delText>
        </w:r>
        <w:r w:rsidRPr="00EB701B">
          <w:rPr>
            <w:rFonts w:ascii="Times New Roman" w:eastAsia="Times New Roman" w:hAnsi="Times New Roman" w:cs="Times New Roman"/>
            <w:sz w:val="24"/>
            <w:szCs w:val="24"/>
          </w:rPr>
          <w:delText>, it would</w:delText>
        </w:r>
        <w:r>
          <w:rPr>
            <w:rFonts w:ascii="Times New Roman" w:eastAsia="Times New Roman" w:hAnsi="Times New Roman" w:cs="Times New Roman"/>
            <w:sz w:val="24"/>
            <w:szCs w:val="24"/>
          </w:rPr>
          <w:delText xml:space="preserve"> </w:delText>
        </w:r>
        <w:r w:rsidRPr="00EB701B">
          <w:rPr>
            <w:rFonts w:ascii="Times New Roman" w:eastAsia="Times New Roman" w:hAnsi="Times New Roman" w:cs="Times New Roman"/>
            <w:sz w:val="24"/>
            <w:szCs w:val="24"/>
          </w:rPr>
          <w:delText xml:space="preserve">also fail to reflect the degree of emission limitation achievable through the application of the </w:delText>
        </w:r>
        <w:r w:rsidR="00747039">
          <w:rPr>
            <w:rFonts w:ascii="Times New Roman" w:eastAsia="Times New Roman" w:hAnsi="Times New Roman" w:cs="Times New Roman"/>
            <w:sz w:val="24"/>
            <w:szCs w:val="24"/>
          </w:rPr>
          <w:delText>BSER</w:delText>
        </w:r>
        <w:r w:rsidRPr="00EB701B">
          <w:rPr>
            <w:rFonts w:ascii="Times New Roman" w:eastAsia="Times New Roman" w:hAnsi="Times New Roman" w:cs="Times New Roman"/>
            <w:sz w:val="24"/>
            <w:szCs w:val="24"/>
          </w:rPr>
          <w:delText xml:space="preserve">, as </w:delText>
        </w:r>
        <w:r w:rsidR="00600E25">
          <w:rPr>
            <w:rFonts w:ascii="Times New Roman" w:eastAsia="Times New Roman" w:hAnsi="Times New Roman" w:cs="Times New Roman"/>
            <w:sz w:val="24"/>
            <w:szCs w:val="24"/>
          </w:rPr>
          <w:delText xml:space="preserve">CAA </w:delText>
        </w:r>
        <w:r w:rsidRPr="00EB701B">
          <w:rPr>
            <w:rFonts w:ascii="Times New Roman" w:eastAsia="Times New Roman" w:hAnsi="Times New Roman" w:cs="Times New Roman"/>
            <w:sz w:val="24"/>
            <w:szCs w:val="24"/>
          </w:rPr>
          <w:delText>section 111(a) requires</w:delText>
        </w:r>
        <w:r>
          <w:rPr>
            <w:rFonts w:ascii="Times New Roman" w:eastAsia="Times New Roman" w:hAnsi="Times New Roman" w:cs="Times New Roman"/>
            <w:sz w:val="24"/>
            <w:szCs w:val="24"/>
          </w:rPr>
          <w:delText xml:space="preserve"> (</w:delText>
        </w:r>
        <w:r w:rsidRPr="00EB701B">
          <w:rPr>
            <w:rFonts w:ascii="Times New Roman" w:eastAsia="Times New Roman" w:hAnsi="Times New Roman" w:cs="Times New Roman"/>
            <w:sz w:val="24"/>
            <w:szCs w:val="24"/>
          </w:rPr>
          <w:delText>42 U.S.C. 7411(a)</w:delText>
        </w:r>
        <w:r>
          <w:rPr>
            <w:rFonts w:ascii="Times New Roman" w:eastAsia="Times New Roman" w:hAnsi="Times New Roman" w:cs="Times New Roman"/>
            <w:sz w:val="24"/>
            <w:szCs w:val="24"/>
          </w:rPr>
          <w:delText xml:space="preserve">). The commenters said </w:delText>
        </w:r>
        <w:r w:rsidRPr="00EB701B">
          <w:rPr>
            <w:rFonts w:ascii="Times New Roman" w:eastAsia="Times New Roman" w:hAnsi="Times New Roman" w:cs="Times New Roman"/>
            <w:sz w:val="24"/>
            <w:szCs w:val="24"/>
          </w:rPr>
          <w:delText xml:space="preserve">the </w:delText>
        </w:r>
        <w:r>
          <w:rPr>
            <w:rFonts w:ascii="Times New Roman" w:eastAsia="Times New Roman" w:hAnsi="Times New Roman" w:cs="Times New Roman"/>
            <w:sz w:val="24"/>
            <w:szCs w:val="24"/>
          </w:rPr>
          <w:delText xml:space="preserve">2018 </w:delText>
        </w:r>
        <w:r w:rsidRPr="00EB701B">
          <w:rPr>
            <w:rFonts w:ascii="Times New Roman" w:eastAsia="Times New Roman" w:hAnsi="Times New Roman" w:cs="Times New Roman"/>
            <w:sz w:val="24"/>
            <w:szCs w:val="24"/>
          </w:rPr>
          <w:delText xml:space="preserve">Proposal fails to require that carbon capture and utilization systems achieve permanent reduction on a net basis, instead suggesting only a vague condition that life cycle emissions from a carbon utilization system </w:delText>
        </w:r>
        <w:r w:rsidR="004D50A0">
          <w:rPr>
            <w:rFonts w:ascii="Times New Roman" w:eastAsia="Times New Roman" w:hAnsi="Times New Roman" w:cs="Times New Roman"/>
            <w:sz w:val="24"/>
            <w:szCs w:val="24"/>
          </w:rPr>
          <w:delText>r</w:delText>
        </w:r>
        <w:r w:rsidRPr="00EB701B">
          <w:rPr>
            <w:rFonts w:ascii="Times New Roman" w:eastAsia="Times New Roman" w:hAnsi="Times New Roman" w:cs="Times New Roman"/>
            <w:sz w:val="24"/>
            <w:szCs w:val="24"/>
          </w:rPr>
          <w:delText>educ</w:delText>
        </w:r>
        <w:r w:rsidR="004D50A0">
          <w:rPr>
            <w:rFonts w:ascii="Times New Roman" w:eastAsia="Times New Roman" w:hAnsi="Times New Roman" w:cs="Times New Roman"/>
            <w:sz w:val="24"/>
            <w:szCs w:val="24"/>
          </w:rPr>
          <w:delText>e</w:delText>
        </w:r>
        <w:r w:rsidRPr="00EB701B">
          <w:rPr>
            <w:rFonts w:ascii="Times New Roman" w:eastAsia="Times New Roman" w:hAnsi="Times New Roman" w:cs="Times New Roman"/>
            <w:sz w:val="24"/>
            <w:szCs w:val="24"/>
          </w:rPr>
          <w:delText xml:space="preserve"> emissions as effectively as </w:delText>
        </w:r>
        <w:r w:rsidR="00501AAB">
          <w:rPr>
            <w:rFonts w:ascii="Times New Roman" w:eastAsia="Times New Roman" w:hAnsi="Times New Roman" w:cs="Times New Roman"/>
            <w:sz w:val="24"/>
            <w:szCs w:val="24"/>
          </w:rPr>
          <w:delText>GS</w:delText>
        </w:r>
        <w:r w:rsidRPr="00EB701B">
          <w:rPr>
            <w:rFonts w:ascii="Times New Roman" w:eastAsia="Times New Roman" w:hAnsi="Times New Roman" w:cs="Times New Roman"/>
            <w:sz w:val="24"/>
            <w:szCs w:val="24"/>
          </w:rPr>
          <w:delText xml:space="preserve">. The </w:delText>
        </w:r>
        <w:r w:rsidR="004B409C">
          <w:rPr>
            <w:rFonts w:ascii="Times New Roman" w:eastAsia="Times New Roman" w:hAnsi="Times New Roman" w:cs="Times New Roman"/>
            <w:sz w:val="24"/>
            <w:szCs w:val="24"/>
          </w:rPr>
          <w:delText>2018</w:delText>
        </w:r>
        <w:r w:rsidRPr="00EB701B">
          <w:rPr>
            <w:rFonts w:ascii="Times New Roman" w:eastAsia="Times New Roman" w:hAnsi="Times New Roman" w:cs="Times New Roman"/>
            <w:sz w:val="24"/>
            <w:szCs w:val="24"/>
          </w:rPr>
          <w:delText xml:space="preserve"> Proposal provides no guidance as to what minimum duration or certainty any level of life cycle emissions benefit would have to achieve in order for a utilization system to be deemed as effective as </w:delText>
        </w:r>
        <w:r w:rsidR="00501AAB">
          <w:rPr>
            <w:rFonts w:ascii="Times New Roman" w:eastAsia="Times New Roman" w:hAnsi="Times New Roman" w:cs="Times New Roman"/>
            <w:sz w:val="24"/>
            <w:szCs w:val="24"/>
          </w:rPr>
          <w:delText>GS</w:delText>
        </w:r>
        <w:r w:rsidRPr="00EB701B">
          <w:rPr>
            <w:rFonts w:ascii="Times New Roman" w:eastAsia="Times New Roman" w:hAnsi="Times New Roman" w:cs="Times New Roman"/>
            <w:sz w:val="24"/>
            <w:szCs w:val="24"/>
          </w:rPr>
          <w:delText>. Given that different pathways for utilizing CO</w:delText>
        </w:r>
        <w:r w:rsidRPr="00EB701B">
          <w:rPr>
            <w:rFonts w:ascii="Times New Roman" w:eastAsia="Times New Roman" w:hAnsi="Times New Roman" w:cs="Times New Roman"/>
            <w:sz w:val="24"/>
            <w:szCs w:val="24"/>
            <w:vertAlign w:val="subscript"/>
          </w:rPr>
          <w:delText>2</w:delText>
        </w:r>
        <w:r w:rsidRPr="00EB701B">
          <w:rPr>
            <w:rFonts w:ascii="Times New Roman" w:eastAsia="Times New Roman" w:hAnsi="Times New Roman" w:cs="Times New Roman"/>
            <w:sz w:val="24"/>
            <w:szCs w:val="24"/>
          </w:rPr>
          <w:delText xml:space="preserve"> have different levels of certainty and time horizons, the </w:delText>
        </w:r>
        <w:r w:rsidR="00600E25">
          <w:rPr>
            <w:rFonts w:ascii="Times New Roman" w:eastAsia="Times New Roman" w:hAnsi="Times New Roman" w:cs="Times New Roman"/>
            <w:sz w:val="24"/>
            <w:szCs w:val="24"/>
          </w:rPr>
          <w:delText xml:space="preserve">2018 </w:delText>
        </w:r>
        <w:r w:rsidRPr="00EB701B">
          <w:rPr>
            <w:rFonts w:ascii="Times New Roman" w:eastAsia="Times New Roman" w:hAnsi="Times New Roman" w:cs="Times New Roman"/>
            <w:sz w:val="24"/>
            <w:szCs w:val="24"/>
          </w:rPr>
          <w:delText>Proposal’s failure to define how this comparison will be made renders it clearly arbitrary.</w:delText>
        </w:r>
        <w:r>
          <w:rPr>
            <w:rFonts w:ascii="Times New Roman" w:eastAsia="Times New Roman" w:hAnsi="Times New Roman" w:cs="Times New Roman"/>
            <w:sz w:val="24"/>
            <w:szCs w:val="24"/>
          </w:rPr>
          <w:delText xml:space="preserve"> They asserted that </w:delText>
        </w:r>
        <w:r w:rsidRPr="00EB701B">
          <w:rPr>
            <w:rFonts w:ascii="Times New Roman" w:eastAsia="Times New Roman" w:hAnsi="Times New Roman" w:cs="Times New Roman"/>
            <w:sz w:val="24"/>
            <w:szCs w:val="24"/>
          </w:rPr>
          <w:delText xml:space="preserve">the </w:delText>
        </w:r>
        <w:r w:rsidR="00600E25">
          <w:rPr>
            <w:rFonts w:ascii="Times New Roman" w:eastAsia="Times New Roman" w:hAnsi="Times New Roman" w:cs="Times New Roman"/>
            <w:sz w:val="24"/>
            <w:szCs w:val="24"/>
          </w:rPr>
          <w:delText xml:space="preserve">2018 </w:delText>
        </w:r>
        <w:r w:rsidRPr="00EB701B">
          <w:rPr>
            <w:rFonts w:ascii="Times New Roman" w:eastAsia="Times New Roman" w:hAnsi="Times New Roman" w:cs="Times New Roman"/>
            <w:sz w:val="24"/>
            <w:szCs w:val="24"/>
          </w:rPr>
          <w:delText xml:space="preserve">Proposal fails to provide any definition for life cycle emissions or guidance as to how life cycle emissions for a given carbon utilization system should be </w:delText>
        </w:r>
        <w:r w:rsidRPr="00EB701B">
          <w:rPr>
            <w:rFonts w:ascii="Times New Roman" w:eastAsia="Times New Roman" w:hAnsi="Times New Roman" w:cs="Times New Roman"/>
            <w:sz w:val="24"/>
            <w:szCs w:val="24"/>
          </w:rPr>
          <w:lastRenderedPageBreak/>
          <w:delText xml:space="preserve">calculated. </w:delText>
        </w:r>
        <w:r w:rsidR="004B409C">
          <w:rPr>
            <w:rFonts w:ascii="Times New Roman" w:eastAsia="Times New Roman" w:hAnsi="Times New Roman" w:cs="Times New Roman"/>
            <w:sz w:val="24"/>
            <w:szCs w:val="24"/>
          </w:rPr>
          <w:delText>According to the commenters, t</w:delText>
        </w:r>
        <w:r w:rsidRPr="00EB701B">
          <w:rPr>
            <w:rFonts w:ascii="Times New Roman" w:eastAsia="Times New Roman" w:hAnsi="Times New Roman" w:cs="Times New Roman"/>
            <w:sz w:val="24"/>
            <w:szCs w:val="24"/>
          </w:rPr>
          <w:delText xml:space="preserve">his omission is manifestly arbitrary given that </w:delText>
        </w:r>
        <w:r w:rsidR="00CD13F5">
          <w:rPr>
            <w:rFonts w:ascii="Times New Roman" w:eastAsia="Times New Roman" w:hAnsi="Times New Roman" w:cs="Times New Roman"/>
            <w:sz w:val="24"/>
            <w:szCs w:val="24"/>
          </w:rPr>
          <w:delText>LCA</w:delText>
        </w:r>
        <w:r w:rsidRPr="00EB701B">
          <w:rPr>
            <w:rFonts w:ascii="Times New Roman" w:eastAsia="Times New Roman" w:hAnsi="Times New Roman" w:cs="Times New Roman"/>
            <w:sz w:val="24"/>
            <w:szCs w:val="24"/>
          </w:rPr>
          <w:delText xml:space="preserve"> for carbon utilization systems is a relatively new field with well-documented methodological and data challenges.</w:delText>
        </w:r>
      </w:del>
    </w:p>
    <w:p w14:paraId="7C84506E" w14:textId="77777777" w:rsidR="000E20EF" w:rsidRDefault="009361A5" w:rsidP="00812C60">
      <w:pPr>
        <w:spacing w:after="0" w:line="480" w:lineRule="auto"/>
        <w:ind w:firstLine="720"/>
        <w:rPr>
          <w:del w:id="1606" w:author="Author"/>
          <w:rFonts w:ascii="Times New Roman" w:eastAsia="Times New Roman" w:hAnsi="Times New Roman" w:cs="Times New Roman"/>
          <w:color w:val="000000"/>
          <w:sz w:val="24"/>
          <w:szCs w:val="24"/>
        </w:rPr>
      </w:pPr>
      <w:bookmarkStart w:id="1607" w:name="_Hlk57021463"/>
      <w:bookmarkStart w:id="1608" w:name="_Hlk32992112"/>
      <w:del w:id="1609" w:author="Author">
        <w:r>
          <w:rPr>
            <w:rFonts w:ascii="Times New Roman" w:eastAsia="Times New Roman" w:hAnsi="Times New Roman" w:cs="Times New Roman"/>
            <w:color w:val="000000" w:themeColor="text1"/>
            <w:sz w:val="24"/>
            <w:szCs w:val="24"/>
          </w:rPr>
          <w:delText>While the EPA supports the utilization of CO</w:delText>
        </w:r>
        <w:r w:rsidRPr="009361A5">
          <w:rPr>
            <w:rFonts w:ascii="Times New Roman" w:eastAsia="Times New Roman" w:hAnsi="Times New Roman" w:cs="Times New Roman"/>
            <w:color w:val="000000" w:themeColor="text1"/>
            <w:sz w:val="24"/>
            <w:szCs w:val="24"/>
            <w:vertAlign w:val="subscript"/>
          </w:rPr>
          <w:delText>2</w:delText>
        </w:r>
        <w:r>
          <w:rPr>
            <w:rFonts w:ascii="Times New Roman" w:eastAsia="Times New Roman" w:hAnsi="Times New Roman" w:cs="Times New Roman"/>
            <w:color w:val="000000" w:themeColor="text1"/>
            <w:sz w:val="24"/>
            <w:szCs w:val="24"/>
          </w:rPr>
          <w:delText xml:space="preserve"> as an effective means to manage CO</w:delText>
        </w:r>
        <w:r w:rsidRPr="009361A5">
          <w:rPr>
            <w:rFonts w:ascii="Times New Roman" w:eastAsia="Times New Roman" w:hAnsi="Times New Roman" w:cs="Times New Roman"/>
            <w:color w:val="000000" w:themeColor="text1"/>
            <w:sz w:val="24"/>
            <w:szCs w:val="24"/>
            <w:vertAlign w:val="subscript"/>
          </w:rPr>
          <w:delText>2</w:delText>
        </w:r>
        <w:r>
          <w:rPr>
            <w:rFonts w:ascii="Times New Roman" w:eastAsia="Times New Roman" w:hAnsi="Times New Roman" w:cs="Times New Roman"/>
            <w:color w:val="000000" w:themeColor="text1"/>
            <w:sz w:val="24"/>
            <w:szCs w:val="24"/>
          </w:rPr>
          <w:delText>, the Agency acknowledges the 2018 Proposal did not include sufficient detail on how the life cycle analysis would be co</w:delText>
        </w:r>
        <w:r w:rsidR="000E20EF">
          <w:rPr>
            <w:rFonts w:ascii="Times New Roman" w:eastAsia="Times New Roman" w:hAnsi="Times New Roman" w:cs="Times New Roman"/>
            <w:color w:val="000000" w:themeColor="text1"/>
            <w:sz w:val="24"/>
            <w:szCs w:val="24"/>
          </w:rPr>
          <w:delText>nducted</w:delText>
        </w:r>
        <w:r>
          <w:rPr>
            <w:rFonts w:ascii="Times New Roman" w:eastAsia="Times New Roman" w:hAnsi="Times New Roman" w:cs="Times New Roman"/>
            <w:color w:val="000000" w:themeColor="text1"/>
            <w:sz w:val="24"/>
            <w:szCs w:val="24"/>
          </w:rPr>
          <w:delText>. In addition, because the emission standards are not based on the use of CCS and the EPA projects that few, if any, new coal-fired EGUs w</w:delText>
        </w:r>
        <w:r w:rsidR="000E20EF">
          <w:rPr>
            <w:rFonts w:ascii="Times New Roman" w:eastAsia="Times New Roman" w:hAnsi="Times New Roman" w:cs="Times New Roman"/>
            <w:color w:val="000000" w:themeColor="text1"/>
            <w:sz w:val="24"/>
            <w:szCs w:val="24"/>
          </w:rPr>
          <w:delText>ill</w:delText>
        </w:r>
        <w:r>
          <w:rPr>
            <w:rFonts w:ascii="Times New Roman" w:eastAsia="Times New Roman" w:hAnsi="Times New Roman" w:cs="Times New Roman"/>
            <w:color w:val="000000" w:themeColor="text1"/>
            <w:sz w:val="24"/>
            <w:szCs w:val="24"/>
          </w:rPr>
          <w:delText xml:space="preserve"> be</w:delText>
        </w:r>
        <w:r w:rsidR="000E20EF">
          <w:rPr>
            <w:rFonts w:ascii="Times New Roman" w:eastAsia="Times New Roman" w:hAnsi="Times New Roman" w:cs="Times New Roman"/>
            <w:color w:val="000000" w:themeColor="text1"/>
            <w:sz w:val="24"/>
            <w:szCs w:val="24"/>
          </w:rPr>
          <w:delText xml:space="preserve"> </w:delText>
        </w:r>
        <w:r>
          <w:rPr>
            <w:rFonts w:ascii="Times New Roman" w:eastAsia="Times New Roman" w:hAnsi="Times New Roman" w:cs="Times New Roman"/>
            <w:color w:val="000000" w:themeColor="text1"/>
            <w:sz w:val="24"/>
            <w:szCs w:val="24"/>
          </w:rPr>
          <w:delText>subject to the requirements in this final rule, it is not essential that the utilization of CO</w:delText>
        </w:r>
        <w:r w:rsidRPr="009361A5">
          <w:rPr>
            <w:rFonts w:ascii="Times New Roman" w:eastAsia="Times New Roman" w:hAnsi="Times New Roman" w:cs="Times New Roman"/>
            <w:color w:val="000000" w:themeColor="text1"/>
            <w:sz w:val="24"/>
            <w:szCs w:val="24"/>
            <w:vertAlign w:val="subscript"/>
          </w:rPr>
          <w:delText>2</w:delText>
        </w:r>
        <w:r>
          <w:rPr>
            <w:rFonts w:ascii="Times New Roman" w:eastAsia="Times New Roman" w:hAnsi="Times New Roman" w:cs="Times New Roman"/>
            <w:color w:val="000000" w:themeColor="text1"/>
            <w:sz w:val="24"/>
            <w:szCs w:val="24"/>
          </w:rPr>
          <w:delText xml:space="preserve"> be incorporated at this time. Therefore, t</w:delText>
        </w:r>
        <w:r w:rsidR="006A5707">
          <w:rPr>
            <w:rFonts w:ascii="Times New Roman" w:eastAsia="Times New Roman" w:hAnsi="Times New Roman" w:cs="Times New Roman"/>
            <w:color w:val="000000" w:themeColor="text1"/>
            <w:sz w:val="24"/>
            <w:szCs w:val="24"/>
          </w:rPr>
          <w:delText xml:space="preserve">he EPA is </w:delText>
        </w:r>
        <w:r>
          <w:rPr>
            <w:rFonts w:ascii="Times New Roman" w:eastAsia="Times New Roman" w:hAnsi="Times New Roman" w:cs="Times New Roman"/>
            <w:color w:val="000000" w:themeColor="text1"/>
            <w:sz w:val="24"/>
            <w:szCs w:val="24"/>
          </w:rPr>
          <w:delText>not amending the</w:delText>
        </w:r>
        <w:r w:rsidR="006A5707">
          <w:rPr>
            <w:rFonts w:ascii="Times New Roman" w:eastAsia="Times New Roman" w:hAnsi="Times New Roman" w:cs="Times New Roman"/>
            <w:color w:val="000000" w:themeColor="text1"/>
            <w:sz w:val="24"/>
            <w:szCs w:val="24"/>
          </w:rPr>
          <w:delText xml:space="preserve"> </w:delText>
        </w:r>
        <w:r>
          <w:rPr>
            <w:rFonts w:ascii="Times New Roman" w:eastAsia="Times New Roman" w:hAnsi="Times New Roman" w:cs="Times New Roman"/>
            <w:color w:val="000000" w:themeColor="text1"/>
            <w:sz w:val="24"/>
            <w:szCs w:val="24"/>
          </w:rPr>
          <w:delText xml:space="preserve">existing 2015 Rule, which </w:delText>
        </w:r>
        <w:r>
          <w:rPr>
            <w:rFonts w:ascii="Times New Roman" w:eastAsia="Times New Roman" w:hAnsi="Times New Roman" w:cs="Times New Roman"/>
            <w:sz w:val="24"/>
            <w:szCs w:val="24"/>
          </w:rPr>
          <w:delText xml:space="preserve">requires </w:delText>
        </w:r>
        <w:r w:rsidR="006A5707">
          <w:rPr>
            <w:rFonts w:ascii="Times New Roman" w:eastAsia="Times New Roman" w:hAnsi="Times New Roman" w:cs="Times New Roman"/>
            <w:sz w:val="24"/>
            <w:szCs w:val="24"/>
          </w:rPr>
          <w:delText>GS</w:delText>
        </w:r>
        <w:r>
          <w:rPr>
            <w:rFonts w:ascii="Times New Roman" w:eastAsia="Times New Roman" w:hAnsi="Times New Roman" w:cs="Times New Roman"/>
            <w:sz w:val="24"/>
            <w:szCs w:val="24"/>
          </w:rPr>
          <w:delText xml:space="preserve"> or that the captured CO</w:delText>
        </w:r>
        <w:r w:rsidRPr="009361A5">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be</w:delText>
        </w:r>
        <w:r w:rsidRPr="008D3FB2">
          <w:rPr>
            <w:rFonts w:ascii="Times New Roman" w:eastAsia="Times New Roman" w:hAnsi="Times New Roman" w:cs="Times New Roman"/>
            <w:sz w:val="24"/>
            <w:szCs w:val="24"/>
          </w:rPr>
          <w:delText xml:space="preserve"> stored in a manner as effective as </w:delText>
        </w:r>
        <w:r>
          <w:rPr>
            <w:rFonts w:ascii="Times New Roman" w:eastAsia="Times New Roman" w:hAnsi="Times New Roman" w:cs="Times New Roman"/>
            <w:sz w:val="24"/>
            <w:szCs w:val="24"/>
          </w:rPr>
          <w:delText>GS</w:delText>
        </w:r>
        <w:r w:rsidDel="009361A5">
          <w:rPr>
            <w:rFonts w:ascii="Times New Roman" w:eastAsia="Times New Roman" w:hAnsi="Times New Roman" w:cs="Times New Roman"/>
            <w:color w:val="000000" w:themeColor="text1"/>
            <w:sz w:val="24"/>
            <w:szCs w:val="24"/>
          </w:rPr>
          <w:delText>.</w:delText>
        </w:r>
        <w:r w:rsidR="00812C60" w:rsidRPr="52C81EFA" w:rsidDel="009361A5">
          <w:rPr>
            <w:rFonts w:ascii="Times New Roman" w:eastAsia="Times New Roman" w:hAnsi="Times New Roman" w:cs="Times New Roman"/>
            <w:color w:val="000000" w:themeColor="text1"/>
            <w:sz w:val="24"/>
            <w:szCs w:val="24"/>
          </w:rPr>
          <w:delText xml:space="preserve"> </w:delText>
        </w:r>
        <w:bookmarkStart w:id="1610" w:name="_Hlk57021493"/>
        <w:bookmarkEnd w:id="1607"/>
      </w:del>
    </w:p>
    <w:p w14:paraId="7B0E7CF4" w14:textId="77777777" w:rsidR="00A43137" w:rsidRPr="003C2DF4" w:rsidRDefault="00A43137" w:rsidP="00812C60">
      <w:pPr>
        <w:spacing w:after="0" w:line="480" w:lineRule="auto"/>
        <w:ind w:firstLine="720"/>
        <w:rPr>
          <w:del w:id="1611" w:author="Author"/>
          <w:rFonts w:ascii="Times New Roman" w:eastAsia="Times New Roman" w:hAnsi="Times New Roman" w:cs="Times New Roman"/>
          <w:color w:val="000000"/>
          <w:sz w:val="24"/>
          <w:szCs w:val="24"/>
        </w:rPr>
      </w:pPr>
      <w:del w:id="1612" w:author="Author">
        <w:r>
          <w:rPr>
            <w:rFonts w:ascii="Times New Roman" w:hAnsi="Times New Roman" w:cs="Times New Roman"/>
            <w:sz w:val="24"/>
            <w:szCs w:val="24"/>
          </w:rPr>
          <w:delText xml:space="preserve">The EPA notes that </w:delText>
        </w:r>
        <w:r w:rsidDel="007F6F42">
          <w:rPr>
            <w:rFonts w:ascii="Times New Roman" w:hAnsi="Times New Roman" w:cs="Times New Roman"/>
            <w:sz w:val="24"/>
            <w:szCs w:val="24"/>
          </w:rPr>
          <w:delText xml:space="preserve">if the </w:delText>
        </w:r>
        <w:r w:rsidR="009361A5">
          <w:rPr>
            <w:rFonts w:ascii="Times New Roman" w:hAnsi="Times New Roman" w:cs="Times New Roman"/>
            <w:sz w:val="24"/>
            <w:szCs w:val="24"/>
          </w:rPr>
          <w:delText>emission standards in this final rule</w:delText>
        </w:r>
        <w:r w:rsidDel="007F6F42">
          <w:rPr>
            <w:rFonts w:ascii="Times New Roman" w:hAnsi="Times New Roman" w:cs="Times New Roman"/>
            <w:sz w:val="24"/>
            <w:szCs w:val="24"/>
          </w:rPr>
          <w:delText xml:space="preserve"> were </w:delText>
        </w:r>
        <w:r w:rsidR="009361A5">
          <w:rPr>
            <w:rFonts w:ascii="Times New Roman" w:hAnsi="Times New Roman" w:cs="Times New Roman"/>
            <w:sz w:val="24"/>
            <w:szCs w:val="24"/>
          </w:rPr>
          <w:delText>based on the use of CCS</w:delText>
        </w:r>
        <w:r w:rsidDel="007F6F42">
          <w:rPr>
            <w:rFonts w:ascii="Times New Roman" w:hAnsi="Times New Roman" w:cs="Times New Roman"/>
            <w:sz w:val="24"/>
            <w:szCs w:val="24"/>
          </w:rPr>
          <w:delText xml:space="preserve">, </w:delText>
        </w:r>
        <w:r>
          <w:rPr>
            <w:rFonts w:ascii="Times New Roman" w:hAnsi="Times New Roman" w:cs="Times New Roman"/>
            <w:sz w:val="24"/>
            <w:szCs w:val="24"/>
          </w:rPr>
          <w:delText xml:space="preserve">the Agency would support allowing alternatives to </w:delText>
        </w:r>
        <w:r w:rsidR="00501AAB">
          <w:rPr>
            <w:rFonts w:ascii="Times New Roman" w:hAnsi="Times New Roman" w:cs="Times New Roman"/>
            <w:sz w:val="24"/>
            <w:szCs w:val="24"/>
          </w:rPr>
          <w:delText>GS</w:delText>
        </w:r>
        <w:r w:rsidR="009361A5">
          <w:rPr>
            <w:rFonts w:ascii="Times New Roman" w:hAnsi="Times New Roman" w:cs="Times New Roman"/>
            <w:sz w:val="24"/>
            <w:szCs w:val="24"/>
          </w:rPr>
          <w:delText xml:space="preserve"> because of the economic and environmental benefits of CO</w:delText>
        </w:r>
        <w:r w:rsidR="009361A5" w:rsidRPr="009361A5">
          <w:rPr>
            <w:rFonts w:ascii="Times New Roman" w:hAnsi="Times New Roman" w:cs="Times New Roman"/>
            <w:sz w:val="24"/>
            <w:szCs w:val="24"/>
            <w:vertAlign w:val="subscript"/>
          </w:rPr>
          <w:delText>2</w:delText>
        </w:r>
        <w:r w:rsidR="009361A5">
          <w:rPr>
            <w:rFonts w:ascii="Times New Roman" w:hAnsi="Times New Roman" w:cs="Times New Roman"/>
            <w:sz w:val="24"/>
            <w:szCs w:val="24"/>
          </w:rPr>
          <w:delText xml:space="preserve"> utilization</w:delText>
        </w:r>
        <w:r>
          <w:rPr>
            <w:rFonts w:ascii="Times New Roman" w:hAnsi="Times New Roman" w:cs="Times New Roman"/>
            <w:sz w:val="24"/>
            <w:szCs w:val="24"/>
          </w:rPr>
          <w:delText xml:space="preserve">. </w:delText>
        </w:r>
        <w:r w:rsidRPr="005D43CF">
          <w:rPr>
            <w:rFonts w:ascii="Times New Roman" w:hAnsi="Times New Roman" w:cs="Times New Roman"/>
            <w:sz w:val="24"/>
            <w:szCs w:val="24"/>
          </w:rPr>
          <w:delText>As stated by the Carbon Capture Coalition in the request for comments on the 45Q tax credit</w:delText>
        </w:r>
        <w:r w:rsidR="00D3130F">
          <w:rPr>
            <w:rFonts w:ascii="Times New Roman" w:hAnsi="Times New Roman" w:cs="Times New Roman"/>
            <w:sz w:val="24"/>
            <w:szCs w:val="24"/>
          </w:rPr>
          <w:delText>,</w:delText>
        </w:r>
        <w:r w:rsidRPr="00097A66">
          <w:rPr>
            <w:rStyle w:val="FootnoteReference"/>
            <w:rFonts w:ascii="Times New Roman" w:hAnsi="Times New Roman" w:cs="Times New Roman"/>
            <w:sz w:val="24"/>
            <w:szCs w:val="24"/>
          </w:rPr>
          <w:footnoteReference w:id="141"/>
        </w:r>
        <w:r w:rsidRPr="00097A66">
          <w:rPr>
            <w:rFonts w:ascii="Times New Roman" w:hAnsi="Times New Roman" w:cs="Times New Roman"/>
            <w:sz w:val="24"/>
            <w:szCs w:val="24"/>
          </w:rPr>
          <w:delText xml:space="preserve"> </w:delText>
        </w:r>
        <w:r w:rsidR="004D50A0">
          <w:rPr>
            <w:rFonts w:ascii="Times New Roman" w:hAnsi="Times New Roman" w:cs="Times New Roman"/>
            <w:sz w:val="24"/>
            <w:szCs w:val="24"/>
          </w:rPr>
          <w:delText>Life cycle assessments (</w:delText>
        </w:r>
        <w:r w:rsidRPr="00097A66">
          <w:rPr>
            <w:rFonts w:ascii="Times New Roman" w:hAnsi="Times New Roman" w:cs="Times New Roman"/>
            <w:sz w:val="24"/>
            <w:szCs w:val="24"/>
          </w:rPr>
          <w:delText>LCA</w:delText>
        </w:r>
        <w:r w:rsidR="004D50A0">
          <w:rPr>
            <w:rFonts w:ascii="Times New Roman" w:hAnsi="Times New Roman" w:cs="Times New Roman"/>
            <w:sz w:val="24"/>
            <w:szCs w:val="24"/>
          </w:rPr>
          <w:delText>)</w:delText>
        </w:r>
        <w:r w:rsidRPr="00097A66">
          <w:rPr>
            <w:rFonts w:ascii="Times New Roman" w:hAnsi="Times New Roman" w:cs="Times New Roman"/>
            <w:sz w:val="24"/>
            <w:szCs w:val="24"/>
          </w:rPr>
          <w:delText xml:space="preserve"> ha</w:delText>
        </w:r>
        <w:r w:rsidR="004D50A0">
          <w:rPr>
            <w:rFonts w:ascii="Times New Roman" w:hAnsi="Times New Roman" w:cs="Times New Roman"/>
            <w:sz w:val="24"/>
            <w:szCs w:val="24"/>
          </w:rPr>
          <w:delText>ve</w:delText>
        </w:r>
        <w:r w:rsidRPr="00097A66">
          <w:rPr>
            <w:rFonts w:ascii="Times New Roman" w:hAnsi="Times New Roman" w:cs="Times New Roman"/>
            <w:sz w:val="24"/>
            <w:szCs w:val="24"/>
          </w:rPr>
          <w:delText xml:space="preserve"> been used by multiple government agencies to quantify GHG emissions from various sources. NETL uses LCA to evaluate potential projects to fund and has recently developed a database and detailed set of guidelines for implementing LCA for </w:delText>
        </w:r>
        <w:r w:rsidRPr="008C4022">
          <w:rPr>
            <w:rFonts w:ascii="Times New Roman" w:hAnsi="Times New Roman" w:cs="Times New Roman"/>
            <w:sz w:val="24"/>
            <w:szCs w:val="24"/>
          </w:rPr>
          <w:delText xml:space="preserve">CCUS options other than </w:delText>
        </w:r>
        <w:r w:rsidR="00501AAB">
          <w:rPr>
            <w:rFonts w:ascii="Times New Roman" w:hAnsi="Times New Roman" w:cs="Times New Roman"/>
            <w:sz w:val="24"/>
            <w:szCs w:val="24"/>
          </w:rPr>
          <w:delText>GS</w:delText>
        </w:r>
        <w:r w:rsidRPr="003C2DF4">
          <w:rPr>
            <w:rFonts w:ascii="Times New Roman" w:hAnsi="Times New Roman" w:cs="Times New Roman"/>
            <w:sz w:val="24"/>
            <w:szCs w:val="24"/>
          </w:rPr>
          <w:delText>.</w:delText>
        </w:r>
        <w:r w:rsidRPr="00097A66">
          <w:rPr>
            <w:rStyle w:val="FootnoteReference"/>
            <w:rFonts w:ascii="Times New Roman" w:hAnsi="Times New Roman" w:cs="Times New Roman"/>
            <w:sz w:val="24"/>
            <w:szCs w:val="24"/>
          </w:rPr>
          <w:footnoteReference w:id="142"/>
        </w:r>
        <w:r w:rsidRPr="00097A66">
          <w:rPr>
            <w:rFonts w:ascii="Times New Roman" w:hAnsi="Times New Roman" w:cs="Times New Roman"/>
            <w:sz w:val="24"/>
            <w:szCs w:val="24"/>
          </w:rPr>
          <w:delText xml:space="preserve"> Under the Renewable Fuel Standard (RFS)</w:delText>
        </w:r>
        <w:r w:rsidR="009501C2">
          <w:rPr>
            <w:rFonts w:ascii="Times New Roman" w:hAnsi="Times New Roman" w:cs="Times New Roman"/>
            <w:sz w:val="24"/>
            <w:szCs w:val="24"/>
          </w:rPr>
          <w:delText>,</w:delText>
        </w:r>
        <w:r w:rsidRPr="00097A66">
          <w:rPr>
            <w:rFonts w:ascii="Times New Roman" w:hAnsi="Times New Roman" w:cs="Times New Roman"/>
            <w:sz w:val="24"/>
            <w:szCs w:val="24"/>
          </w:rPr>
          <w:delText xml:space="preserve"> </w:delText>
        </w:r>
        <w:r w:rsidR="006C53C6">
          <w:rPr>
            <w:rFonts w:ascii="Times New Roman" w:hAnsi="Times New Roman" w:cs="Times New Roman"/>
            <w:sz w:val="24"/>
            <w:szCs w:val="24"/>
          </w:rPr>
          <w:delText xml:space="preserve">the </w:delText>
        </w:r>
        <w:r w:rsidRPr="00097A66">
          <w:rPr>
            <w:rFonts w:ascii="Times New Roman" w:hAnsi="Times New Roman" w:cs="Times New Roman"/>
            <w:sz w:val="24"/>
            <w:szCs w:val="24"/>
          </w:rPr>
          <w:delText xml:space="preserve">EPA requires LCA to determine direct and indirect emissions associated with each stage of a fuel’s production and use as required by the </w:delText>
        </w:r>
        <w:r w:rsidR="007A621C">
          <w:rPr>
            <w:rFonts w:ascii="Times New Roman" w:hAnsi="Times New Roman" w:cs="Times New Roman"/>
            <w:sz w:val="24"/>
            <w:szCs w:val="24"/>
          </w:rPr>
          <w:delText>CAA</w:delText>
        </w:r>
        <w:r w:rsidRPr="003C2DF4">
          <w:rPr>
            <w:rFonts w:ascii="Times New Roman" w:hAnsi="Times New Roman" w:cs="Times New Roman"/>
            <w:sz w:val="24"/>
            <w:szCs w:val="24"/>
          </w:rPr>
          <w:delText>.</w:delText>
        </w:r>
        <w:r w:rsidRPr="00097A66">
          <w:rPr>
            <w:rStyle w:val="FootnoteReference"/>
            <w:rFonts w:ascii="Times New Roman" w:hAnsi="Times New Roman" w:cs="Times New Roman"/>
            <w:sz w:val="24"/>
            <w:szCs w:val="24"/>
          </w:rPr>
          <w:footnoteReference w:id="143"/>
        </w:r>
        <w:r w:rsidRPr="00097A66">
          <w:rPr>
            <w:rFonts w:ascii="Times New Roman" w:hAnsi="Times New Roman" w:cs="Times New Roman"/>
            <w:sz w:val="24"/>
            <w:szCs w:val="24"/>
          </w:rPr>
          <w:delText xml:space="preserve"> In the 45Q s</w:delText>
        </w:r>
        <w:r w:rsidRPr="008C4022">
          <w:rPr>
            <w:rFonts w:ascii="Times New Roman" w:hAnsi="Times New Roman" w:cs="Times New Roman"/>
            <w:sz w:val="24"/>
            <w:szCs w:val="24"/>
          </w:rPr>
          <w:delText>tatute, “life cycle greenhouse gas emissions” has the same meaning as in the RFS program</w:delText>
        </w:r>
        <w:r w:rsidRPr="003C2DF4">
          <w:rPr>
            <w:rFonts w:ascii="Times New Roman" w:hAnsi="Times New Roman" w:cs="Times New Roman"/>
            <w:sz w:val="24"/>
            <w:szCs w:val="24"/>
          </w:rPr>
          <w:delText>.</w:delText>
        </w:r>
        <w:r w:rsidRPr="00097A66">
          <w:rPr>
            <w:rStyle w:val="FootnoteReference"/>
            <w:rFonts w:ascii="Times New Roman" w:hAnsi="Times New Roman" w:cs="Times New Roman"/>
            <w:sz w:val="24"/>
            <w:szCs w:val="24"/>
          </w:rPr>
          <w:footnoteReference w:id="144"/>
        </w:r>
        <w:r w:rsidRPr="00097A66">
          <w:rPr>
            <w:rFonts w:ascii="Times New Roman" w:hAnsi="Times New Roman" w:cs="Times New Roman"/>
            <w:sz w:val="24"/>
            <w:szCs w:val="24"/>
          </w:rPr>
          <w:delText xml:space="preserve"> </w:delText>
        </w:r>
        <w:r w:rsidRPr="00097A66">
          <w:rPr>
            <w:rFonts w:ascii="Times New Roman" w:hAnsi="Times New Roman" w:cs="Times New Roman"/>
            <w:sz w:val="24"/>
            <w:szCs w:val="24"/>
          </w:rPr>
          <w:lastRenderedPageBreak/>
          <w:delText xml:space="preserve">To maintain transparency and consistency, future considerations for carbon capture and utilization options </w:delText>
        </w:r>
        <w:r w:rsidR="009361A5">
          <w:rPr>
            <w:rFonts w:ascii="Times New Roman" w:hAnsi="Times New Roman" w:cs="Times New Roman"/>
            <w:sz w:val="24"/>
            <w:szCs w:val="24"/>
          </w:rPr>
          <w:delText>c</w:delText>
        </w:r>
        <w:r w:rsidRPr="00097A66">
          <w:rPr>
            <w:rFonts w:ascii="Times New Roman" w:hAnsi="Times New Roman" w:cs="Times New Roman"/>
            <w:sz w:val="24"/>
            <w:szCs w:val="24"/>
          </w:rPr>
          <w:delText xml:space="preserve">ould require </w:delText>
        </w:r>
        <w:r w:rsidR="009361A5">
          <w:rPr>
            <w:rFonts w:ascii="Times New Roman" w:hAnsi="Times New Roman" w:cs="Times New Roman"/>
            <w:sz w:val="24"/>
            <w:szCs w:val="24"/>
          </w:rPr>
          <w:delText xml:space="preserve">a </w:delText>
        </w:r>
        <w:r w:rsidRPr="00097A66">
          <w:rPr>
            <w:rFonts w:ascii="Times New Roman" w:hAnsi="Times New Roman" w:cs="Times New Roman"/>
            <w:sz w:val="24"/>
            <w:szCs w:val="24"/>
          </w:rPr>
          <w:delText xml:space="preserve">LCA </w:delText>
        </w:r>
        <w:r w:rsidR="009361A5">
          <w:rPr>
            <w:rFonts w:ascii="Times New Roman" w:hAnsi="Times New Roman" w:cs="Times New Roman"/>
            <w:sz w:val="24"/>
            <w:szCs w:val="24"/>
          </w:rPr>
          <w:delText xml:space="preserve">that </w:delText>
        </w:r>
        <w:r w:rsidR="000E20EF">
          <w:rPr>
            <w:rFonts w:ascii="Times New Roman" w:hAnsi="Times New Roman" w:cs="Times New Roman"/>
            <w:sz w:val="24"/>
            <w:szCs w:val="24"/>
          </w:rPr>
          <w:delText>c</w:delText>
        </w:r>
        <w:r w:rsidR="009361A5">
          <w:rPr>
            <w:rFonts w:ascii="Times New Roman" w:hAnsi="Times New Roman" w:cs="Times New Roman"/>
            <w:sz w:val="24"/>
            <w:szCs w:val="24"/>
          </w:rPr>
          <w:delText>ould align</w:delText>
        </w:r>
        <w:r w:rsidRPr="00097A66">
          <w:rPr>
            <w:rFonts w:ascii="Times New Roman" w:hAnsi="Times New Roman" w:cs="Times New Roman"/>
            <w:sz w:val="24"/>
            <w:szCs w:val="24"/>
          </w:rPr>
          <w:delText xml:space="preserve"> with other </w:delText>
        </w:r>
        <w:r w:rsidR="004D50A0">
          <w:rPr>
            <w:rFonts w:ascii="Times New Roman" w:hAnsi="Times New Roman" w:cs="Times New Roman"/>
            <w:sz w:val="24"/>
            <w:szCs w:val="24"/>
          </w:rPr>
          <w:delText>A</w:delText>
        </w:r>
        <w:r w:rsidRPr="00097A66">
          <w:rPr>
            <w:rFonts w:ascii="Times New Roman" w:hAnsi="Times New Roman" w:cs="Times New Roman"/>
            <w:sz w:val="24"/>
            <w:szCs w:val="24"/>
          </w:rPr>
          <w:delText>ge</w:delText>
        </w:r>
        <w:r w:rsidRPr="008C4022">
          <w:rPr>
            <w:rFonts w:ascii="Times New Roman" w:hAnsi="Times New Roman" w:cs="Times New Roman"/>
            <w:sz w:val="24"/>
            <w:szCs w:val="24"/>
          </w:rPr>
          <w:delText>ncy guidelines and procedures.</w:delText>
        </w:r>
        <w:r w:rsidR="009361A5">
          <w:rPr>
            <w:rFonts w:ascii="Times New Roman" w:hAnsi="Times New Roman" w:cs="Times New Roman"/>
            <w:sz w:val="24"/>
            <w:szCs w:val="24"/>
          </w:rPr>
          <w:delText xml:space="preserve"> In addition, the EPA </w:delText>
        </w:r>
        <w:r w:rsidR="000E20EF">
          <w:rPr>
            <w:rFonts w:ascii="Times New Roman" w:hAnsi="Times New Roman" w:cs="Times New Roman"/>
            <w:sz w:val="24"/>
            <w:szCs w:val="24"/>
          </w:rPr>
          <w:delText>c</w:delText>
        </w:r>
        <w:r w:rsidR="009361A5">
          <w:rPr>
            <w:rFonts w:ascii="Times New Roman" w:hAnsi="Times New Roman" w:cs="Times New Roman"/>
            <w:sz w:val="24"/>
            <w:szCs w:val="24"/>
          </w:rPr>
          <w:delText>ould evaluate that the regulatory requirements placed on captured CO</w:delText>
        </w:r>
        <w:r w:rsidR="009361A5" w:rsidRPr="009361A5">
          <w:rPr>
            <w:rFonts w:ascii="Times New Roman" w:hAnsi="Times New Roman" w:cs="Times New Roman"/>
            <w:sz w:val="24"/>
            <w:szCs w:val="24"/>
            <w:vertAlign w:val="subscript"/>
          </w:rPr>
          <w:delText>2</w:delText>
        </w:r>
        <w:r w:rsidR="009361A5">
          <w:rPr>
            <w:rFonts w:ascii="Times New Roman" w:hAnsi="Times New Roman" w:cs="Times New Roman"/>
            <w:sz w:val="24"/>
            <w:szCs w:val="24"/>
          </w:rPr>
          <w:delText xml:space="preserve"> are consistent with past Agency requirements for captured pollutants</w:delText>
        </w:r>
        <w:r w:rsidR="001748A5">
          <w:rPr>
            <w:rFonts w:ascii="Times New Roman" w:hAnsi="Times New Roman" w:cs="Times New Roman"/>
            <w:sz w:val="24"/>
            <w:szCs w:val="24"/>
          </w:rPr>
          <w:delText>, namely t</w:delText>
        </w:r>
        <w:r w:rsidR="009361A5">
          <w:rPr>
            <w:rFonts w:ascii="Times New Roman" w:hAnsi="Times New Roman" w:cs="Times New Roman"/>
            <w:sz w:val="24"/>
            <w:szCs w:val="24"/>
          </w:rPr>
          <w:delText xml:space="preserve">he regulatory requirements for the beneficial reuse of coal combustion residues (gypsum wallboard, etc.). </w:delText>
        </w:r>
      </w:del>
    </w:p>
    <w:bookmarkEnd w:id="1608"/>
    <w:bookmarkEnd w:id="1610"/>
    <w:p w14:paraId="75DC8A42" w14:textId="77777777" w:rsidR="00FE2C5D" w:rsidRPr="00471882" w:rsidRDefault="0083710E" w:rsidP="00E60010">
      <w:pPr>
        <w:spacing w:after="0" w:line="480" w:lineRule="auto"/>
        <w:rPr>
          <w:del w:id="1617" w:author="Author"/>
          <w:rFonts w:ascii="Times New Roman" w:hAnsi="Times New Roman" w:cs="Times New Roman"/>
          <w:sz w:val="24"/>
          <w:szCs w:val="24"/>
        </w:rPr>
      </w:pPr>
      <w:del w:id="1618" w:author="Author">
        <w:r>
          <w:rPr>
            <w:rFonts w:ascii="Times New Roman" w:hAnsi="Times New Roman" w:cs="Times New Roman"/>
            <w:sz w:val="24"/>
            <w:szCs w:val="24"/>
          </w:rPr>
          <w:delText>3</w:delText>
        </w:r>
        <w:r w:rsidR="00EE00D7" w:rsidRPr="00471882">
          <w:rPr>
            <w:rFonts w:ascii="Times New Roman" w:hAnsi="Times New Roman" w:cs="Times New Roman"/>
            <w:sz w:val="24"/>
            <w:szCs w:val="24"/>
          </w:rPr>
          <w:delText xml:space="preserve">. </w:delText>
        </w:r>
        <w:r w:rsidR="00E60010" w:rsidRPr="00471882">
          <w:rPr>
            <w:rFonts w:ascii="Times New Roman" w:hAnsi="Times New Roman" w:cs="Times New Roman"/>
            <w:sz w:val="24"/>
            <w:szCs w:val="24"/>
          </w:rPr>
          <w:delText>Commercial Demonstration Permit</w:delText>
        </w:r>
      </w:del>
    </w:p>
    <w:p w14:paraId="28B0FC4A" w14:textId="77777777" w:rsidR="008A3AD8" w:rsidRDefault="008A3AD8" w:rsidP="008A3AD8">
      <w:pPr>
        <w:spacing w:after="0" w:line="480" w:lineRule="auto"/>
        <w:ind w:firstLine="720"/>
        <w:rPr>
          <w:del w:id="1619" w:author="Author"/>
          <w:rFonts w:ascii="Times New Roman" w:eastAsia="Times New Roman" w:hAnsi="Times New Roman" w:cs="Times New Roman"/>
          <w:sz w:val="24"/>
          <w:szCs w:val="24"/>
        </w:rPr>
      </w:pPr>
      <w:del w:id="1620" w:author="Author">
        <w:r w:rsidRPr="00213BF7">
          <w:rPr>
            <w:rFonts w:ascii="Times New Roman" w:eastAsia="Times New Roman" w:hAnsi="Times New Roman" w:cs="Times New Roman"/>
            <w:sz w:val="24"/>
            <w:szCs w:val="24"/>
          </w:rPr>
          <w:delText xml:space="preserve">In the </w:delText>
        </w:r>
        <w:r w:rsidR="00E85190">
          <w:rPr>
            <w:rFonts w:ascii="Times New Roman" w:eastAsia="Times New Roman" w:hAnsi="Times New Roman" w:cs="Times New Roman"/>
            <w:sz w:val="24"/>
            <w:szCs w:val="24"/>
          </w:rPr>
          <w:delText>2018 Proposal</w:delText>
        </w:r>
        <w:r>
          <w:rPr>
            <w:rFonts w:ascii="Times New Roman" w:eastAsia="Times New Roman" w:hAnsi="Times New Roman" w:cs="Times New Roman"/>
            <w:sz w:val="24"/>
            <w:szCs w:val="24"/>
          </w:rPr>
          <w:delText>, the EPA outlined that s</w:delText>
        </w:r>
        <w:r w:rsidRPr="008A3AD8">
          <w:rPr>
            <w:rFonts w:ascii="Times New Roman" w:eastAsia="Times New Roman" w:hAnsi="Times New Roman" w:cs="Times New Roman"/>
            <w:sz w:val="24"/>
            <w:szCs w:val="24"/>
          </w:rPr>
          <w:delText>tandards requiring a high level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 xml:space="preserve">performance </w:delText>
        </w:r>
        <w:r w:rsidR="00C62668">
          <w:rPr>
            <w:rFonts w:ascii="Times New Roman" w:eastAsia="Times New Roman" w:hAnsi="Times New Roman" w:cs="Times New Roman"/>
            <w:sz w:val="24"/>
            <w:szCs w:val="24"/>
          </w:rPr>
          <w:delText>can</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discourage the continued development</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of some new technologies. The EPA</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recognizes that owners/operators in the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utility sector may not accept the risk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using new and innovative technologies</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as the emission reduction efficiencies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such technologies have not been fully</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demonstrated. As such, owners/operators may prefer conventional,</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demonstrated technologies. Therefore, it</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is desirable that standards of</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performance accommodate and foster</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the continued development of emerging</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technologies. To mitigate the potential negative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impact on emerging technologies, the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 xml:space="preserve">EPA </w:delText>
        </w:r>
        <w:r w:rsidR="0099438C">
          <w:rPr>
            <w:rFonts w:ascii="Times New Roman" w:eastAsia="Times New Roman" w:hAnsi="Times New Roman" w:cs="Times New Roman"/>
            <w:sz w:val="24"/>
            <w:szCs w:val="24"/>
          </w:rPr>
          <w:delText>s</w:delText>
        </w:r>
        <w:r w:rsidRPr="008A3AD8">
          <w:rPr>
            <w:rFonts w:ascii="Times New Roman" w:eastAsia="Times New Roman" w:hAnsi="Times New Roman" w:cs="Times New Roman"/>
            <w:sz w:val="24"/>
            <w:szCs w:val="24"/>
          </w:rPr>
          <w:delText>olicit</w:delText>
        </w:r>
        <w:r w:rsidR="0099438C">
          <w:rPr>
            <w:rFonts w:ascii="Times New Roman" w:eastAsia="Times New Roman" w:hAnsi="Times New Roman" w:cs="Times New Roman"/>
            <w:sz w:val="24"/>
            <w:szCs w:val="24"/>
          </w:rPr>
          <w:delText>ed</w:delText>
        </w:r>
        <w:r w:rsidRPr="008A3AD8">
          <w:rPr>
            <w:rFonts w:ascii="Times New Roman" w:eastAsia="Times New Roman" w:hAnsi="Times New Roman" w:cs="Times New Roman"/>
            <w:sz w:val="24"/>
            <w:szCs w:val="24"/>
          </w:rPr>
          <w:delText xml:space="preserve"> comment on whether</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it should include a commercial</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demonstration permit provision in 40</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 xml:space="preserve">CFR part 60, subpart TTTT. </w:delText>
        </w:r>
        <w:r w:rsidR="00C62668">
          <w:rPr>
            <w:rFonts w:ascii="Times New Roman" w:eastAsia="Times New Roman" w:hAnsi="Times New Roman" w:cs="Times New Roman"/>
            <w:sz w:val="24"/>
            <w:szCs w:val="24"/>
          </w:rPr>
          <w:delText>This provision is included in the criteria pollutant NSPS, and t</w:delText>
        </w:r>
        <w:r w:rsidRPr="008A3AD8">
          <w:rPr>
            <w:rFonts w:ascii="Times New Roman" w:eastAsia="Times New Roman" w:hAnsi="Times New Roman" w:cs="Times New Roman"/>
            <w:sz w:val="24"/>
            <w:szCs w:val="24"/>
          </w:rPr>
          <w:delText xml:space="preserve">he EPA </w:delText>
        </w:r>
        <w:r w:rsidR="00C62668">
          <w:rPr>
            <w:rFonts w:ascii="Times New Roman" w:eastAsia="Times New Roman" w:hAnsi="Times New Roman" w:cs="Times New Roman"/>
            <w:sz w:val="24"/>
            <w:szCs w:val="24"/>
          </w:rPr>
          <w:delText xml:space="preserve">determined </w:delText>
        </w:r>
        <w:r w:rsidRPr="008A3AD8">
          <w:rPr>
            <w:rFonts w:ascii="Times New Roman" w:eastAsia="Times New Roman" w:hAnsi="Times New Roman" w:cs="Times New Roman"/>
            <w:sz w:val="24"/>
            <w:szCs w:val="24"/>
          </w:rPr>
          <w:delText>that this</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provision would encourage the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development of new technologies and</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compensate for problems that may arise</w:delText>
        </w:r>
        <w:r>
          <w:rPr>
            <w:rFonts w:ascii="Times New Roman" w:eastAsia="Times New Roman" w:hAnsi="Times New Roman" w:cs="Times New Roman"/>
            <w:sz w:val="24"/>
            <w:szCs w:val="24"/>
          </w:rPr>
          <w:delText xml:space="preserve"> </w:delText>
        </w:r>
        <w:r w:rsidRPr="008A3AD8">
          <w:rPr>
            <w:rFonts w:ascii="Times New Roman" w:eastAsia="Times New Roman" w:hAnsi="Times New Roman" w:cs="Times New Roman"/>
            <w:sz w:val="24"/>
            <w:szCs w:val="24"/>
          </w:rPr>
          <w:delText>when applying them to commercia</w:delText>
        </w:r>
        <w:r>
          <w:rPr>
            <w:rFonts w:ascii="Times New Roman" w:eastAsia="Times New Roman" w:hAnsi="Times New Roman" w:cs="Times New Roman"/>
            <w:sz w:val="24"/>
            <w:szCs w:val="24"/>
          </w:rPr>
          <w:delText>l-</w:delText>
        </w:r>
        <w:r w:rsidRPr="008A3AD8">
          <w:rPr>
            <w:rFonts w:ascii="Times New Roman" w:eastAsia="Times New Roman" w:hAnsi="Times New Roman" w:cs="Times New Roman"/>
            <w:sz w:val="24"/>
            <w:szCs w:val="24"/>
          </w:rPr>
          <w:delText>scale units.</w:delText>
        </w:r>
      </w:del>
    </w:p>
    <w:p w14:paraId="28CB7588" w14:textId="77777777" w:rsidR="00B56F35" w:rsidRPr="00B85B18" w:rsidRDefault="00B56F35" w:rsidP="00B56F35">
      <w:pPr>
        <w:spacing w:after="0" w:line="480" w:lineRule="auto"/>
        <w:ind w:firstLine="720"/>
        <w:rPr>
          <w:del w:id="1621" w:author="Author"/>
          <w:rFonts w:ascii="Times New Roman" w:eastAsia="Times New Roman" w:hAnsi="Times New Roman" w:cs="Times New Roman"/>
          <w:sz w:val="24"/>
          <w:szCs w:val="24"/>
        </w:rPr>
      </w:pPr>
      <w:del w:id="1622" w:author="Author">
        <w:r w:rsidRPr="00B85B18">
          <w:rPr>
            <w:rFonts w:ascii="Times New Roman" w:eastAsia="Times New Roman" w:hAnsi="Times New Roman" w:cs="Times New Roman"/>
            <w:sz w:val="24"/>
            <w:szCs w:val="24"/>
          </w:rPr>
          <w:delText xml:space="preserve">Some commenters said they believe that the inclusion of innovative boiler designs, new materials that would allow for the use of advanced ultra-supercritical steam conditions, supercritical topping cycles, and alternate cooling technologies as part of innovative emerging technologies should be included in commercial demonstration permit standards. They said </w:delText>
        </w:r>
        <w:r w:rsidRPr="00B85B18">
          <w:rPr>
            <w:rFonts w:ascii="Times New Roman" w:eastAsia="Times New Roman" w:hAnsi="Times New Roman" w:cs="Times New Roman"/>
            <w:sz w:val="24"/>
            <w:szCs w:val="24"/>
          </w:rPr>
          <w:lastRenderedPageBreak/>
          <w:delText>incorporation of these technologies provides the appropriate flexibility for innovative and emerging technologies as part of the permit process</w:delText>
        </w:r>
        <w:r w:rsidR="0047036C">
          <w:rPr>
            <w:rFonts w:ascii="Times New Roman" w:eastAsia="Times New Roman" w:hAnsi="Times New Roman" w:cs="Times New Roman"/>
            <w:sz w:val="24"/>
            <w:szCs w:val="24"/>
          </w:rPr>
          <w:delText>,</w:delText>
        </w:r>
        <w:r w:rsidRPr="00B85B18">
          <w:rPr>
            <w:rFonts w:ascii="Times New Roman" w:eastAsia="Times New Roman" w:hAnsi="Times New Roman" w:cs="Times New Roman"/>
            <w:sz w:val="24"/>
            <w:szCs w:val="24"/>
          </w:rPr>
          <w:delText xml:space="preserve"> but they did not agree with the limits the EPA proposed to impose on these permits</w:delText>
        </w:r>
        <w:r w:rsidR="00B900A0">
          <w:rPr>
            <w:rFonts w:ascii="Times New Roman" w:eastAsia="Times New Roman" w:hAnsi="Times New Roman" w:cs="Times New Roman"/>
            <w:sz w:val="24"/>
            <w:szCs w:val="24"/>
          </w:rPr>
          <w:delText xml:space="preserve"> in 2018</w:delText>
        </w:r>
        <w:r w:rsidRPr="00B85B18">
          <w:rPr>
            <w:rFonts w:ascii="Times New Roman" w:eastAsia="Times New Roman" w:hAnsi="Times New Roman" w:cs="Times New Roman"/>
            <w:sz w:val="24"/>
            <w:szCs w:val="24"/>
          </w:rPr>
          <w:delText xml:space="preserve">. These permits should be readily accessible to any control technology that has the ability to reduce emissions. The commenters said a commercial demonstration permit would allow owners and operators of coal-fired EGUs regulatory flexibility in the form of a slightly less stringent emissions standard than those included in </w:delText>
        </w:r>
        <w:r w:rsidR="0047036C">
          <w:rPr>
            <w:rFonts w:ascii="Times New Roman" w:eastAsia="Times New Roman" w:hAnsi="Times New Roman" w:cs="Times New Roman"/>
            <w:sz w:val="24"/>
            <w:szCs w:val="24"/>
          </w:rPr>
          <w:delText xml:space="preserve">40 CFR part 60, </w:delText>
        </w:r>
        <w:r w:rsidRPr="00B85B18">
          <w:rPr>
            <w:rFonts w:ascii="Times New Roman" w:eastAsia="Times New Roman" w:hAnsi="Times New Roman" w:cs="Times New Roman"/>
            <w:sz w:val="24"/>
            <w:szCs w:val="24"/>
          </w:rPr>
          <w:delText>subpart TTTT in exchange for proposing to demonstrate new and emerging technologies, such as supercritical topping cycles, aimed at increasing efficiency and reducing emissions.</w:delText>
        </w:r>
      </w:del>
    </w:p>
    <w:p w14:paraId="2068A34C" w14:textId="77777777" w:rsidR="00B56F35" w:rsidRDefault="00B56F35" w:rsidP="00B56F35">
      <w:pPr>
        <w:spacing w:after="0" w:line="480" w:lineRule="auto"/>
        <w:ind w:firstLine="720"/>
        <w:rPr>
          <w:del w:id="1623" w:author="Author"/>
          <w:rFonts w:ascii="Times New Roman" w:eastAsia="Times New Roman" w:hAnsi="Times New Roman" w:cs="Times New Roman"/>
          <w:sz w:val="24"/>
          <w:szCs w:val="24"/>
        </w:rPr>
      </w:pPr>
      <w:del w:id="1624" w:author="Author">
        <w:r w:rsidRPr="00B85B18">
          <w:rPr>
            <w:rFonts w:ascii="Times New Roman" w:eastAsia="Times New Roman" w:hAnsi="Times New Roman" w:cs="Times New Roman"/>
            <w:sz w:val="24"/>
            <w:szCs w:val="24"/>
          </w:rPr>
          <w:delText>Other commenters stated that an owner or operator of a new or reconstructed coal-fired EGU who wished to demonstrate a novel carbon capture technology such as supercritical topping or alternate cooling technologies could face multiple difficulties in demonstrating continuous compliance. First, novel carbon capture technologies by nature prevent quantitative assessment of their continuous performance. If the capture system were taken down for repair or modification, the entire facility might have to be taken offline to assure continuous compliance. In addition, due to the additional auxiliary load and increased stack emissions per MWh of electricity generated, the captured CO</w:delText>
        </w:r>
        <w:r w:rsidRPr="00B85B18">
          <w:rPr>
            <w:rFonts w:ascii="Times New Roman" w:eastAsia="Times New Roman" w:hAnsi="Times New Roman" w:cs="Times New Roman"/>
            <w:sz w:val="24"/>
            <w:szCs w:val="24"/>
            <w:vertAlign w:val="subscript"/>
          </w:rPr>
          <w:delText>2</w:delText>
        </w:r>
        <w:r w:rsidRPr="00B85B18">
          <w:rPr>
            <w:rFonts w:ascii="Times New Roman" w:eastAsia="Times New Roman" w:hAnsi="Times New Roman" w:cs="Times New Roman"/>
            <w:sz w:val="24"/>
            <w:szCs w:val="24"/>
          </w:rPr>
          <w:delText xml:space="preserve"> would need to be sequestered for the unit to demonstrate continuous compliance. Sequestering relatively small amounts of CO</w:delText>
        </w:r>
        <w:r w:rsidRPr="00B85B18">
          <w:rPr>
            <w:rFonts w:ascii="Times New Roman" w:eastAsia="Times New Roman" w:hAnsi="Times New Roman" w:cs="Times New Roman"/>
            <w:sz w:val="24"/>
            <w:szCs w:val="24"/>
            <w:vertAlign w:val="subscript"/>
          </w:rPr>
          <w:delText>2</w:delText>
        </w:r>
        <w:r w:rsidRPr="00B85B18">
          <w:rPr>
            <w:rFonts w:ascii="Times New Roman" w:eastAsia="Times New Roman" w:hAnsi="Times New Roman" w:cs="Times New Roman"/>
            <w:sz w:val="24"/>
            <w:szCs w:val="24"/>
          </w:rPr>
          <w:delText xml:space="preserve"> could be technically challenging and cost prohibitive, therefore</w:delText>
        </w:r>
        <w:r w:rsidR="004146E1">
          <w:rPr>
            <w:rFonts w:ascii="Times New Roman" w:eastAsia="Times New Roman" w:hAnsi="Times New Roman" w:cs="Times New Roman"/>
            <w:sz w:val="24"/>
            <w:szCs w:val="24"/>
          </w:rPr>
          <w:delText>,</w:delText>
        </w:r>
        <w:r w:rsidRPr="00B85B18">
          <w:rPr>
            <w:rFonts w:ascii="Times New Roman" w:eastAsia="Times New Roman" w:hAnsi="Times New Roman" w:cs="Times New Roman"/>
            <w:sz w:val="24"/>
            <w:szCs w:val="24"/>
          </w:rPr>
          <w:delText xml:space="preserve"> limiting the development of more cost-effective capture technologies. Without the commercial demonstration permit provision, it would be difficult for an owner/operator of a coal-fired EGU to support a CCS demonstration project while still maintaining compliance with the NSPS emissions standard</w:delText>
        </w:r>
      </w:del>
    </w:p>
    <w:p w14:paraId="694D599F" w14:textId="77777777" w:rsidR="003A2840" w:rsidRPr="00D043D5" w:rsidRDefault="003A2840" w:rsidP="003A2840">
      <w:pPr>
        <w:spacing w:after="0" w:line="480" w:lineRule="auto"/>
        <w:ind w:firstLine="720"/>
        <w:rPr>
          <w:del w:id="1625" w:author="Author"/>
          <w:rFonts w:ascii="Times New Roman" w:eastAsia="Times New Roman" w:hAnsi="Times New Roman" w:cs="Times New Roman"/>
          <w:sz w:val="24"/>
          <w:szCs w:val="24"/>
        </w:rPr>
      </w:pPr>
      <w:del w:id="1626" w:author="Author">
        <w:r w:rsidRPr="00D043D5">
          <w:rPr>
            <w:rFonts w:ascii="Times New Roman" w:eastAsia="Times New Roman" w:hAnsi="Times New Roman" w:cs="Times New Roman"/>
            <w:sz w:val="24"/>
            <w:szCs w:val="24"/>
          </w:rPr>
          <w:lastRenderedPageBreak/>
          <w:delText xml:space="preserve">Commenters stated that </w:delText>
        </w:r>
        <w:r w:rsidR="00C33A90">
          <w:rPr>
            <w:rFonts w:ascii="Times New Roman" w:eastAsia="Times New Roman" w:hAnsi="Times New Roman" w:cs="Times New Roman"/>
            <w:sz w:val="24"/>
            <w:szCs w:val="24"/>
          </w:rPr>
          <w:delText>because</w:delText>
        </w:r>
        <w:r w:rsidR="00D043D5" w:rsidRPr="00D043D5">
          <w:rPr>
            <w:rFonts w:ascii="Times New Roman" w:eastAsia="Times New Roman" w:hAnsi="Times New Roman" w:cs="Times New Roman"/>
            <w:sz w:val="24"/>
            <w:szCs w:val="24"/>
          </w:rPr>
          <w:delText xml:space="preserve"> CCS has been advancing but has not achieved adequate commercial scale and cost</w:delText>
        </w:r>
        <w:r w:rsidR="00D951C1">
          <w:rPr>
            <w:rFonts w:ascii="Times New Roman" w:eastAsia="Times New Roman" w:hAnsi="Times New Roman" w:cs="Times New Roman"/>
            <w:sz w:val="24"/>
            <w:szCs w:val="24"/>
          </w:rPr>
          <w:delText xml:space="preserve"> </w:delText>
        </w:r>
        <w:r w:rsidR="00D043D5" w:rsidRPr="00D043D5">
          <w:rPr>
            <w:rFonts w:ascii="Times New Roman" w:eastAsia="Times New Roman" w:hAnsi="Times New Roman" w:cs="Times New Roman"/>
            <w:sz w:val="24"/>
            <w:szCs w:val="24"/>
          </w:rPr>
          <w:delText>effectiveness, the EPA’s new source standards should provide for opportunities to adequately demonstrate CCS as well as other emerging and new emissions reduction technologies to ensure the pathway for development remains open. They said that while they support the concept of a commercial demonstration permit for CCS and other emerging and new technologies, they do not agree that the EPA should limit the number of permits to be made available. Nor should the Agency limit the amount of generation capacity that would qualify. They stated that instead</w:delText>
        </w:r>
        <w:r w:rsidR="00AD1253">
          <w:rPr>
            <w:rFonts w:ascii="Times New Roman" w:eastAsia="Times New Roman" w:hAnsi="Times New Roman" w:cs="Times New Roman"/>
            <w:sz w:val="24"/>
            <w:szCs w:val="24"/>
          </w:rPr>
          <w:delText>,</w:delText>
        </w:r>
        <w:r w:rsidR="00D043D5" w:rsidRPr="00D043D5">
          <w:rPr>
            <w:rFonts w:ascii="Times New Roman" w:eastAsia="Times New Roman" w:hAnsi="Times New Roman" w:cs="Times New Roman"/>
            <w:sz w:val="24"/>
            <w:szCs w:val="24"/>
          </w:rPr>
          <w:delText xml:space="preserve"> the EPA should guarantee that all developers of new and emerging technologies will receive the same accommodation until a technology has been adequately demonstrated to the point that it is no longer new or emerging. This will maximize the opportunity for technology development. These commenters said they agree that it is appropriate to encourage and facilitate technology development, and that the innovative technology waiver currently available under the CAA is too limited. They said while the EPA has identified specific technologies that might be eligible for such permits, they recommend that the permit criteria not limit technology choices unnecessarily, and instead rely on the industry to bring applicable technologies to the attention of regulators.</w:delText>
        </w:r>
      </w:del>
    </w:p>
    <w:p w14:paraId="57741FBF" w14:textId="77777777" w:rsidR="00C251A6" w:rsidRPr="00E60010" w:rsidRDefault="003A2840" w:rsidP="00C251A6">
      <w:pPr>
        <w:spacing w:after="0" w:line="480" w:lineRule="auto"/>
        <w:ind w:firstLine="720"/>
        <w:rPr>
          <w:del w:id="1627" w:author="Author"/>
          <w:rFonts w:ascii="Times New Roman" w:eastAsia="Times New Roman" w:hAnsi="Times New Roman" w:cs="Times New Roman"/>
          <w:sz w:val="24"/>
          <w:szCs w:val="24"/>
        </w:rPr>
      </w:pPr>
      <w:del w:id="1628" w:author="Author">
        <w:r w:rsidRPr="00C251A6">
          <w:rPr>
            <w:rFonts w:ascii="Times New Roman" w:eastAsia="Times New Roman" w:hAnsi="Times New Roman" w:cs="Times New Roman"/>
            <w:sz w:val="24"/>
            <w:szCs w:val="24"/>
          </w:rPr>
          <w:delText>Other commenters stated</w:delText>
        </w:r>
        <w:r w:rsidRPr="00C251A6">
          <w:rPr>
            <w:rFonts w:ascii="Times New Roman" w:hAnsi="Times New Roman" w:cs="Times New Roman"/>
            <w:sz w:val="24"/>
            <w:szCs w:val="24"/>
          </w:rPr>
          <w:delText xml:space="preserve"> </w:delText>
        </w:r>
        <w:r w:rsidR="00C251A6" w:rsidRPr="00C251A6">
          <w:rPr>
            <w:rFonts w:ascii="Times New Roman" w:eastAsia="Times New Roman" w:hAnsi="Times New Roman" w:cs="Times New Roman"/>
            <w:sz w:val="24"/>
            <w:szCs w:val="24"/>
          </w:rPr>
          <w:delText>the EPA’s proposal to waive the NSPS for Commercial Demonstration projects is unlawful, arbitrary</w:delText>
        </w:r>
        <w:r w:rsidR="004146E1">
          <w:rPr>
            <w:rFonts w:ascii="Times New Roman" w:eastAsia="Times New Roman" w:hAnsi="Times New Roman" w:cs="Times New Roman"/>
            <w:sz w:val="24"/>
            <w:szCs w:val="24"/>
          </w:rPr>
          <w:delText>,</w:delText>
        </w:r>
        <w:r w:rsidR="00C251A6" w:rsidRPr="00C251A6">
          <w:rPr>
            <w:rFonts w:ascii="Times New Roman" w:eastAsia="Times New Roman" w:hAnsi="Times New Roman" w:cs="Times New Roman"/>
            <w:sz w:val="24"/>
            <w:szCs w:val="24"/>
          </w:rPr>
          <w:delText xml:space="preserve"> and capricious. They said the Agency’s proposal to create a commercial demonstration permit program would allow individual affected EGUs to seek a waiver of the NSPS and would allow the Administrator to establish a less stringent standard of performance for new EGUs that utilize one of a selected list of “emerging technologies</w:delText>
        </w:r>
        <w:r w:rsidR="00463B73">
          <w:rPr>
            <w:rFonts w:ascii="Times New Roman" w:eastAsia="Times New Roman" w:hAnsi="Times New Roman" w:cs="Times New Roman"/>
            <w:sz w:val="24"/>
            <w:szCs w:val="24"/>
          </w:rPr>
          <w:delText>.</w:delText>
        </w:r>
        <w:r w:rsidR="00C251A6" w:rsidRPr="00C251A6">
          <w:rPr>
            <w:rFonts w:ascii="Times New Roman" w:eastAsia="Times New Roman" w:hAnsi="Times New Roman" w:cs="Times New Roman"/>
            <w:sz w:val="24"/>
            <w:szCs w:val="24"/>
          </w:rPr>
          <w:delText xml:space="preserve">” They argued that these proposed </w:delText>
        </w:r>
        <w:r w:rsidR="00C057AB">
          <w:rPr>
            <w:rFonts w:ascii="Times New Roman" w:eastAsia="Times New Roman" w:hAnsi="Times New Roman" w:cs="Times New Roman"/>
            <w:sz w:val="24"/>
            <w:szCs w:val="24"/>
          </w:rPr>
          <w:delText>commercial demonstration permit</w:delText>
        </w:r>
        <w:r w:rsidR="00C057AB" w:rsidRPr="00C251A6">
          <w:rPr>
            <w:rFonts w:ascii="Times New Roman" w:eastAsia="Times New Roman" w:hAnsi="Times New Roman" w:cs="Times New Roman"/>
            <w:sz w:val="24"/>
            <w:szCs w:val="24"/>
          </w:rPr>
          <w:delText xml:space="preserve"> </w:delText>
        </w:r>
        <w:r w:rsidR="00C251A6" w:rsidRPr="00C251A6">
          <w:rPr>
            <w:rFonts w:ascii="Times New Roman" w:eastAsia="Times New Roman" w:hAnsi="Times New Roman" w:cs="Times New Roman"/>
            <w:sz w:val="24"/>
            <w:szCs w:val="24"/>
          </w:rPr>
          <w:delText xml:space="preserve">provisions are inconsistent with section 111 of the CAA, </w:delText>
        </w:r>
        <w:r w:rsidR="00C251A6" w:rsidRPr="00E60010">
          <w:rPr>
            <w:rFonts w:ascii="Times New Roman" w:eastAsia="Times New Roman" w:hAnsi="Times New Roman" w:cs="Times New Roman"/>
            <w:sz w:val="24"/>
            <w:szCs w:val="24"/>
          </w:rPr>
          <w:delText>which already provides a specific and carefully-</w:delText>
        </w:r>
        <w:r w:rsidR="00C251A6" w:rsidRPr="00E60010">
          <w:rPr>
            <w:rFonts w:ascii="Times New Roman" w:eastAsia="Times New Roman" w:hAnsi="Times New Roman" w:cs="Times New Roman"/>
            <w:sz w:val="24"/>
            <w:szCs w:val="24"/>
          </w:rPr>
          <w:lastRenderedPageBreak/>
          <w:delText xml:space="preserve">designed mechanism for the EPA to adjust the NSPS to accommodate innovative and emerging technologies. The commenters stated that the proposed </w:delText>
        </w:r>
        <w:r w:rsidR="00C057AB">
          <w:rPr>
            <w:rFonts w:ascii="Times New Roman" w:eastAsia="Times New Roman" w:hAnsi="Times New Roman" w:cs="Times New Roman"/>
            <w:sz w:val="24"/>
            <w:szCs w:val="24"/>
          </w:rPr>
          <w:delText>commercial demonstration permit</w:delText>
        </w:r>
        <w:r w:rsidR="00C057AB" w:rsidRPr="00E60010">
          <w:rPr>
            <w:rFonts w:ascii="Times New Roman" w:eastAsia="Times New Roman" w:hAnsi="Times New Roman" w:cs="Times New Roman"/>
            <w:sz w:val="24"/>
            <w:szCs w:val="24"/>
          </w:rPr>
          <w:delText xml:space="preserve"> </w:delText>
        </w:r>
        <w:r w:rsidR="00C251A6" w:rsidRPr="00E60010">
          <w:rPr>
            <w:rFonts w:ascii="Times New Roman" w:eastAsia="Times New Roman" w:hAnsi="Times New Roman" w:cs="Times New Roman"/>
            <w:sz w:val="24"/>
            <w:szCs w:val="24"/>
          </w:rPr>
          <w:delText xml:space="preserve">would do an end-run around the carefully calibrated constraints Congress included for innovative technology waivers in </w:delText>
        </w:r>
        <w:r w:rsidR="004146E1">
          <w:rPr>
            <w:rFonts w:ascii="Times New Roman" w:eastAsia="Times New Roman" w:hAnsi="Times New Roman" w:cs="Times New Roman"/>
            <w:sz w:val="24"/>
            <w:szCs w:val="24"/>
          </w:rPr>
          <w:delText xml:space="preserve">CAA </w:delText>
        </w:r>
        <w:r w:rsidR="00C251A6" w:rsidRPr="00E60010">
          <w:rPr>
            <w:rFonts w:ascii="Times New Roman" w:eastAsia="Times New Roman" w:hAnsi="Times New Roman" w:cs="Times New Roman"/>
            <w:sz w:val="24"/>
            <w:szCs w:val="24"/>
          </w:rPr>
          <w:delText>section 111(j) and</w:delText>
        </w:r>
        <w:r w:rsidR="004146E1">
          <w:rPr>
            <w:rFonts w:ascii="Times New Roman" w:eastAsia="Times New Roman" w:hAnsi="Times New Roman" w:cs="Times New Roman"/>
            <w:sz w:val="24"/>
            <w:szCs w:val="24"/>
          </w:rPr>
          <w:delText>,</w:delText>
        </w:r>
        <w:r w:rsidR="00C251A6" w:rsidRPr="00E60010">
          <w:rPr>
            <w:rFonts w:ascii="Times New Roman" w:eastAsia="Times New Roman" w:hAnsi="Times New Roman" w:cs="Times New Roman"/>
            <w:sz w:val="24"/>
            <w:szCs w:val="24"/>
          </w:rPr>
          <w:delText xml:space="preserve"> thus</w:delText>
        </w:r>
        <w:r w:rsidR="004146E1">
          <w:rPr>
            <w:rFonts w:ascii="Times New Roman" w:eastAsia="Times New Roman" w:hAnsi="Times New Roman" w:cs="Times New Roman"/>
            <w:sz w:val="24"/>
            <w:szCs w:val="24"/>
          </w:rPr>
          <w:delText>,</w:delText>
        </w:r>
        <w:r w:rsidR="00C251A6" w:rsidRPr="00E60010">
          <w:rPr>
            <w:rFonts w:ascii="Times New Roman" w:eastAsia="Times New Roman" w:hAnsi="Times New Roman" w:cs="Times New Roman"/>
            <w:sz w:val="24"/>
            <w:szCs w:val="24"/>
          </w:rPr>
          <w:delText xml:space="preserve"> the proposed </w:delText>
        </w:r>
        <w:r w:rsidR="00C057AB">
          <w:rPr>
            <w:rFonts w:ascii="Times New Roman" w:eastAsia="Times New Roman" w:hAnsi="Times New Roman" w:cs="Times New Roman"/>
            <w:sz w:val="24"/>
            <w:szCs w:val="24"/>
          </w:rPr>
          <w:delText>commercial demonstration permit</w:delText>
        </w:r>
        <w:r w:rsidR="00C057AB" w:rsidRPr="00E60010">
          <w:rPr>
            <w:rFonts w:ascii="Times New Roman" w:eastAsia="Times New Roman" w:hAnsi="Times New Roman" w:cs="Times New Roman"/>
            <w:sz w:val="24"/>
            <w:szCs w:val="24"/>
          </w:rPr>
          <w:delText xml:space="preserve"> </w:delText>
        </w:r>
        <w:r w:rsidR="00C251A6" w:rsidRPr="00E60010">
          <w:rPr>
            <w:rFonts w:ascii="Times New Roman" w:eastAsia="Times New Roman" w:hAnsi="Times New Roman" w:cs="Times New Roman"/>
            <w:sz w:val="24"/>
            <w:szCs w:val="24"/>
          </w:rPr>
          <w:delText xml:space="preserve">provision should be withdrawn. </w:delText>
        </w:r>
      </w:del>
    </w:p>
    <w:p w14:paraId="1CF2CD50" w14:textId="77777777" w:rsidR="00463B73" w:rsidRPr="00E60010" w:rsidRDefault="00463B73" w:rsidP="00C251A6">
      <w:pPr>
        <w:spacing w:after="0" w:line="480" w:lineRule="auto"/>
        <w:ind w:firstLine="720"/>
        <w:rPr>
          <w:del w:id="1629" w:author="Author"/>
          <w:rFonts w:ascii="Times New Roman" w:eastAsia="Times New Roman" w:hAnsi="Times New Roman" w:cs="Times New Roman"/>
          <w:sz w:val="24"/>
          <w:szCs w:val="24"/>
        </w:rPr>
      </w:pPr>
      <w:del w:id="1630" w:author="Author">
        <w:r>
          <w:rPr>
            <w:rFonts w:ascii="Times New Roman" w:eastAsia="Times New Roman" w:hAnsi="Times New Roman" w:cs="Times New Roman"/>
            <w:sz w:val="24"/>
            <w:szCs w:val="24"/>
          </w:rPr>
          <w:delText xml:space="preserve">The EPA has concluded that the commercial demonstration permit has significant potential environmental and economic benefits. This is especially true for reduction of </w:delText>
        </w:r>
        <w:r w:rsidR="00347CF9">
          <w:rPr>
            <w:rFonts w:ascii="Times New Roman" w:eastAsia="Times New Roman" w:hAnsi="Times New Roman" w:cs="Times New Roman"/>
            <w:sz w:val="24"/>
            <w:szCs w:val="24"/>
          </w:rPr>
          <w:delText>GHG</w:delText>
        </w:r>
        <w:r>
          <w:rPr>
            <w:rFonts w:ascii="Times New Roman" w:eastAsia="Times New Roman" w:hAnsi="Times New Roman" w:cs="Times New Roman"/>
            <w:sz w:val="24"/>
            <w:szCs w:val="24"/>
          </w:rPr>
          <w:delText xml:space="preserve"> emissions through efficiency improvements when technology transfer to other sectors and internationally are considered. However, the Agency has concluded that </w:delText>
        </w:r>
        <w:r w:rsidR="00C33A90">
          <w:rPr>
            <w:rFonts w:ascii="Times New Roman" w:eastAsia="Times New Roman" w:hAnsi="Times New Roman" w:cs="Times New Roman"/>
            <w:sz w:val="24"/>
            <w:szCs w:val="24"/>
          </w:rPr>
          <w:delText>because</w:delText>
        </w:r>
        <w:r>
          <w:rPr>
            <w:rFonts w:ascii="Times New Roman" w:eastAsia="Times New Roman" w:hAnsi="Times New Roman" w:cs="Times New Roman"/>
            <w:sz w:val="24"/>
            <w:szCs w:val="24"/>
          </w:rPr>
          <w:delText xml:space="preserve"> the emission standards included in this final rule are achievable using efficiency-based technologies that do not require fuel switching or post combustion control technology a commercial demonstration permit is not necessary to continue to promote the advancement of emerging and innovative technology. A developer wishing to use an emerging or innovative technology could also employ non-BSER control options (</w:delText>
        </w:r>
        <w:r w:rsidRPr="00463B73">
          <w:rPr>
            <w:rFonts w:ascii="Times New Roman" w:eastAsia="Times New Roman" w:hAnsi="Times New Roman" w:cs="Times New Roman"/>
            <w:i/>
            <w:sz w:val="24"/>
            <w:szCs w:val="24"/>
          </w:rPr>
          <w:delText>e.g</w:delText>
        </w:r>
        <w:r>
          <w:rPr>
            <w:rFonts w:ascii="Times New Roman" w:eastAsia="Times New Roman" w:hAnsi="Times New Roman" w:cs="Times New Roman"/>
            <w:sz w:val="24"/>
            <w:szCs w:val="24"/>
          </w:rPr>
          <w:delText xml:space="preserve">., integrated non-emitting technology) to provide sufficient compliance margin to account for the selecting technology not performing as expected. </w:delText>
        </w:r>
        <w:r w:rsidR="00C33A90">
          <w:rPr>
            <w:rFonts w:ascii="Times New Roman" w:eastAsia="Times New Roman" w:hAnsi="Times New Roman" w:cs="Times New Roman"/>
            <w:sz w:val="24"/>
            <w:szCs w:val="24"/>
          </w:rPr>
          <w:delText>Because</w:delText>
        </w:r>
        <w:r>
          <w:rPr>
            <w:rFonts w:ascii="Times New Roman" w:eastAsia="Times New Roman" w:hAnsi="Times New Roman" w:cs="Times New Roman"/>
            <w:sz w:val="24"/>
            <w:szCs w:val="24"/>
          </w:rPr>
          <w:delText xml:space="preserve"> the standard is on a 12-operating month rolling average, this provides flexibility to fine tune the operation of the technology. In addition, </w:delText>
        </w:r>
        <w:r w:rsidR="00C33A90">
          <w:rPr>
            <w:rFonts w:ascii="Times New Roman" w:eastAsia="Times New Roman" w:hAnsi="Times New Roman" w:cs="Times New Roman"/>
            <w:sz w:val="24"/>
            <w:szCs w:val="24"/>
          </w:rPr>
          <w:delText>because</w:delText>
        </w:r>
        <w:r>
          <w:rPr>
            <w:rFonts w:ascii="Times New Roman" w:eastAsia="Times New Roman" w:hAnsi="Times New Roman" w:cs="Times New Roman"/>
            <w:sz w:val="24"/>
            <w:szCs w:val="24"/>
          </w:rPr>
          <w:delText xml:space="preserve"> compliance is determined based on stack emissions and no longer requires that captured CO</w:delText>
        </w:r>
        <w:r w:rsidRPr="00463B73">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be geologically sequestered, the requirements will not inhibit the development of emerging CO</w:delText>
        </w:r>
        <w:r w:rsidRPr="00463B73">
          <w:rPr>
            <w:rFonts w:ascii="Times New Roman" w:eastAsia="Times New Roman" w:hAnsi="Times New Roman" w:cs="Times New Roman"/>
            <w:sz w:val="24"/>
            <w:szCs w:val="24"/>
            <w:vertAlign w:val="subscript"/>
          </w:rPr>
          <w:delText>2</w:delText>
        </w:r>
        <w:r>
          <w:rPr>
            <w:rFonts w:ascii="Times New Roman" w:eastAsia="Times New Roman" w:hAnsi="Times New Roman" w:cs="Times New Roman"/>
            <w:sz w:val="24"/>
            <w:szCs w:val="24"/>
          </w:rPr>
          <w:delText xml:space="preserve"> capture technologies.  </w:delText>
        </w:r>
      </w:del>
    </w:p>
    <w:p w14:paraId="29BB3142" w14:textId="77777777" w:rsidR="00EE2731" w:rsidRPr="00471882" w:rsidRDefault="0083710E" w:rsidP="00EE2731">
      <w:pPr>
        <w:spacing w:after="0" w:line="480" w:lineRule="auto"/>
        <w:rPr>
          <w:del w:id="1631" w:author="Author"/>
          <w:rFonts w:ascii="Times New Roman" w:hAnsi="Times New Roman" w:cs="Times New Roman"/>
          <w:sz w:val="24"/>
          <w:szCs w:val="24"/>
        </w:rPr>
      </w:pPr>
      <w:del w:id="1632" w:author="Author">
        <w:r>
          <w:rPr>
            <w:rFonts w:ascii="Times New Roman" w:hAnsi="Times New Roman" w:cs="Times New Roman"/>
            <w:sz w:val="24"/>
            <w:szCs w:val="24"/>
          </w:rPr>
          <w:delText>4</w:delText>
        </w:r>
        <w:r w:rsidR="00EE00D7" w:rsidRPr="00471882">
          <w:rPr>
            <w:rFonts w:ascii="Times New Roman" w:hAnsi="Times New Roman" w:cs="Times New Roman"/>
            <w:sz w:val="24"/>
            <w:szCs w:val="24"/>
          </w:rPr>
          <w:delText xml:space="preserve">. </w:delText>
        </w:r>
        <w:r w:rsidR="00EE2731" w:rsidRPr="00471882">
          <w:rPr>
            <w:rFonts w:ascii="Times New Roman" w:hAnsi="Times New Roman" w:cs="Times New Roman"/>
            <w:sz w:val="24"/>
            <w:szCs w:val="24"/>
          </w:rPr>
          <w:delText>Stationary Combustion Turbines</w:delText>
        </w:r>
      </w:del>
    </w:p>
    <w:p w14:paraId="0D5D777D" w14:textId="77777777" w:rsidR="00EE2731" w:rsidRDefault="00EE2731" w:rsidP="00EE2731">
      <w:pPr>
        <w:spacing w:after="0" w:line="480" w:lineRule="auto"/>
        <w:ind w:firstLine="720"/>
        <w:rPr>
          <w:del w:id="1633" w:author="Author"/>
          <w:rFonts w:ascii="Times New Roman" w:eastAsia="Times New Roman" w:hAnsi="Times New Roman" w:cs="Times New Roman"/>
          <w:sz w:val="24"/>
          <w:szCs w:val="24"/>
        </w:rPr>
      </w:pPr>
      <w:del w:id="1634" w:author="Author">
        <w:r>
          <w:rPr>
            <w:rFonts w:ascii="Times New Roman" w:eastAsia="Times New Roman" w:hAnsi="Times New Roman" w:cs="Times New Roman"/>
            <w:sz w:val="24"/>
            <w:szCs w:val="24"/>
          </w:rPr>
          <w:delText>In the 2018 Proposal</w:delText>
        </w:r>
        <w:r w:rsidR="002B6FAA">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w:delText>
        </w:r>
        <w:r w:rsidRPr="00494318">
          <w:rPr>
            <w:rFonts w:ascii="Times New Roman" w:eastAsia="Times New Roman" w:hAnsi="Times New Roman" w:cs="Times New Roman"/>
            <w:sz w:val="24"/>
            <w:szCs w:val="24"/>
          </w:rPr>
          <w:delText xml:space="preserve">he EPA </w:delText>
        </w:r>
        <w:r>
          <w:rPr>
            <w:rFonts w:ascii="Times New Roman" w:eastAsia="Times New Roman" w:hAnsi="Times New Roman" w:cs="Times New Roman"/>
            <w:sz w:val="24"/>
            <w:szCs w:val="24"/>
          </w:rPr>
          <w:delText>noted that in r</w:delText>
        </w:r>
        <w:r w:rsidRPr="00E8100D">
          <w:rPr>
            <w:rFonts w:ascii="Times New Roman" w:eastAsia="Times New Roman" w:hAnsi="Times New Roman" w:cs="Times New Roman"/>
            <w:sz w:val="24"/>
            <w:szCs w:val="24"/>
          </w:rPr>
          <w:delText>ecent</w:delText>
        </w:r>
        <w:r>
          <w:rPr>
            <w:rFonts w:ascii="Times New Roman" w:eastAsia="Times New Roman" w:hAnsi="Times New Roman" w:cs="Times New Roman"/>
            <w:sz w:val="24"/>
            <w:szCs w:val="24"/>
          </w:rPr>
          <w:delText xml:space="preserve"> years </w:delText>
        </w:r>
        <w:r w:rsidRPr="00E8100D">
          <w:rPr>
            <w:rFonts w:ascii="Times New Roman" w:eastAsia="Times New Roman" w:hAnsi="Times New Roman" w:cs="Times New Roman"/>
            <w:sz w:val="24"/>
            <w:szCs w:val="24"/>
          </w:rPr>
          <w:delText>stakeholders have expressed</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 xml:space="preserve">concerns about </w:delText>
        </w:r>
        <w:r>
          <w:rPr>
            <w:rFonts w:ascii="Times New Roman" w:eastAsia="Times New Roman" w:hAnsi="Times New Roman" w:cs="Times New Roman"/>
            <w:sz w:val="24"/>
            <w:szCs w:val="24"/>
          </w:rPr>
          <w:delText xml:space="preserve">the existing electric sales threshold </w:delText>
        </w:r>
        <w:r w:rsidRPr="00E8100D">
          <w:rPr>
            <w:rFonts w:ascii="Times New Roman" w:eastAsia="Times New Roman" w:hAnsi="Times New Roman" w:cs="Times New Roman"/>
            <w:sz w:val="24"/>
            <w:szCs w:val="24"/>
          </w:rPr>
          <w:delText>approach for</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distinguishing between base load and</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 xml:space="preserve">non-base load turbines. </w:delText>
        </w:r>
        <w:r>
          <w:rPr>
            <w:rFonts w:ascii="Times New Roman" w:eastAsia="Times New Roman" w:hAnsi="Times New Roman" w:cs="Times New Roman"/>
            <w:sz w:val="24"/>
            <w:szCs w:val="24"/>
          </w:rPr>
          <w:delText>A</w:delText>
        </w:r>
        <w:r w:rsidRPr="00E8100D">
          <w:rPr>
            <w:rFonts w:ascii="Times New Roman" w:eastAsia="Times New Roman" w:hAnsi="Times New Roman" w:cs="Times New Roman"/>
            <w:sz w:val="24"/>
            <w:szCs w:val="24"/>
          </w:rPr>
          <w:delText>ccording to these</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 xml:space="preserve">stakeholders, </w:delText>
        </w:r>
        <w:r>
          <w:rPr>
            <w:rFonts w:ascii="Times New Roman" w:eastAsia="Times New Roman" w:hAnsi="Times New Roman" w:cs="Times New Roman"/>
            <w:sz w:val="24"/>
            <w:szCs w:val="24"/>
          </w:rPr>
          <w:delText>in</w:delText>
        </w:r>
        <w:r w:rsidRPr="00E8100D">
          <w:rPr>
            <w:rFonts w:ascii="Times New Roman" w:eastAsia="Times New Roman" w:hAnsi="Times New Roman" w:cs="Times New Roman"/>
            <w:sz w:val="24"/>
            <w:szCs w:val="24"/>
          </w:rPr>
          <w:delText xml:space="preserve"> regional electricity markets</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lastRenderedPageBreak/>
          <w:delText xml:space="preserve">with large amounts of </w:delText>
        </w:r>
        <w:r>
          <w:rPr>
            <w:rFonts w:ascii="Times New Roman" w:eastAsia="Times New Roman" w:hAnsi="Times New Roman" w:cs="Times New Roman"/>
            <w:sz w:val="24"/>
            <w:szCs w:val="24"/>
          </w:rPr>
          <w:delText>intermittent</w:delText>
        </w:r>
        <w:r w:rsidRPr="00E8100D">
          <w:rPr>
            <w:rFonts w:ascii="Times New Roman" w:eastAsia="Times New Roman" w:hAnsi="Times New Roman" w:cs="Times New Roman"/>
            <w:sz w:val="24"/>
            <w:szCs w:val="24"/>
          </w:rPr>
          <w:delText xml:space="preserve"> generation</w:delText>
        </w:r>
        <w:r w:rsidR="00DE436F">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some of the most efficient new simple</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cycle turbines—aeroderivative</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turbines—could be called on to operate</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at capacity factors greater than their</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design efficiency; however, if they were</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to be operated at those higher capacity</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factors, they would become subject to</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the more stringent standard of</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performance for base load turbines</w:delText>
        </w:r>
        <w:r>
          <w:rPr>
            <w:rFonts w:ascii="Times New Roman" w:eastAsia="Times New Roman" w:hAnsi="Times New Roman" w:cs="Times New Roman"/>
            <w:sz w:val="24"/>
            <w:szCs w:val="24"/>
          </w:rPr>
          <w:delText xml:space="preserve">. As a result, </w:delText>
        </w:r>
        <w:r w:rsidRPr="00E8100D">
          <w:rPr>
            <w:rFonts w:ascii="Times New Roman" w:eastAsia="Times New Roman" w:hAnsi="Times New Roman" w:cs="Times New Roman"/>
            <w:sz w:val="24"/>
            <w:szCs w:val="24"/>
          </w:rPr>
          <w:delText>the owners or operators of</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the aeroderivative turbines would have</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to curtail their generation and less</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efficient turbines would be called on to</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run, which would result in higher</w:delText>
        </w:r>
        <w:r>
          <w:rPr>
            <w:rFonts w:ascii="Times New Roman" w:eastAsia="Times New Roman" w:hAnsi="Times New Roman" w:cs="Times New Roman"/>
            <w:sz w:val="24"/>
            <w:szCs w:val="24"/>
          </w:rPr>
          <w:delText xml:space="preserve"> </w:delText>
        </w:r>
        <w:r w:rsidRPr="00E8100D">
          <w:rPr>
            <w:rFonts w:ascii="Times New Roman" w:eastAsia="Times New Roman" w:hAnsi="Times New Roman" w:cs="Times New Roman"/>
            <w:sz w:val="24"/>
            <w:szCs w:val="24"/>
          </w:rPr>
          <w:delText>emissions.</w:delText>
        </w:r>
        <w:r>
          <w:rPr>
            <w:rFonts w:ascii="Times New Roman" w:eastAsia="Times New Roman" w:hAnsi="Times New Roman" w:cs="Times New Roman"/>
            <w:sz w:val="24"/>
            <w:szCs w:val="24"/>
          </w:rPr>
          <w:delText xml:space="preserve"> In response, </w:delText>
        </w:r>
        <w:r w:rsidRPr="00446572">
          <w:rPr>
            <w:rFonts w:ascii="Times New Roman" w:eastAsia="Times New Roman" w:hAnsi="Times New Roman" w:cs="Times New Roman"/>
            <w:sz w:val="24"/>
            <w:szCs w:val="24"/>
          </w:rPr>
          <w:delText>the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EPA</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solicit</w:delText>
        </w:r>
        <w:r>
          <w:rPr>
            <w:rFonts w:ascii="Times New Roman" w:eastAsia="Times New Roman" w:hAnsi="Times New Roman" w:cs="Times New Roman"/>
            <w:sz w:val="24"/>
            <w:szCs w:val="24"/>
          </w:rPr>
          <w:delText>ed</w:delText>
        </w:r>
        <w:r w:rsidRPr="00446572">
          <w:rPr>
            <w:rFonts w:ascii="Times New Roman" w:eastAsia="Times New Roman" w:hAnsi="Times New Roman" w:cs="Times New Roman"/>
            <w:sz w:val="24"/>
            <w:szCs w:val="24"/>
          </w:rPr>
          <w:delText xml:space="preserve"> information, including</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seeking supporting data and</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documentation, on whether there have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been, or are anticipated to be,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circumstances in which simple cycle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stationary combustion aeroderivative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turbines have been or may be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called upon to operate in excess of the</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non-base load threshold described in</w:delText>
        </w:r>
        <w:r>
          <w:rPr>
            <w:rFonts w:ascii="Times New Roman" w:eastAsia="Times New Roman" w:hAnsi="Times New Roman" w:cs="Times New Roman"/>
            <w:sz w:val="24"/>
            <w:szCs w:val="24"/>
          </w:rPr>
          <w:delText xml:space="preserve"> </w:delText>
        </w:r>
        <w:r w:rsidRPr="00446572">
          <w:rPr>
            <w:rFonts w:ascii="Times New Roman" w:eastAsia="Times New Roman" w:hAnsi="Times New Roman" w:cs="Times New Roman"/>
            <w:sz w:val="24"/>
            <w:szCs w:val="24"/>
          </w:rPr>
          <w:delText>the 2015 Rule</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The</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EPA also request</w:delText>
        </w:r>
        <w:r>
          <w:rPr>
            <w:rFonts w:ascii="Times New Roman" w:eastAsia="Times New Roman" w:hAnsi="Times New Roman" w:cs="Times New Roman"/>
            <w:sz w:val="24"/>
            <w:szCs w:val="24"/>
          </w:rPr>
          <w:delText>ed</w:delText>
        </w:r>
        <w:r w:rsidRPr="00073D7D">
          <w:rPr>
            <w:rFonts w:ascii="Times New Roman" w:eastAsia="Times New Roman" w:hAnsi="Times New Roman" w:cs="Times New Roman"/>
            <w:sz w:val="24"/>
            <w:szCs w:val="24"/>
          </w:rPr>
          <w:delText xml:space="preserve"> information on</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whether, and the extent to which, these</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aeroderivative turbines are different in</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design and operation than frame simple</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cycle turbines and NGCC units,</w:delText>
        </w:r>
        <w:r>
          <w:rPr>
            <w:rFonts w:ascii="Times New Roman" w:eastAsia="Times New Roman" w:hAnsi="Times New Roman" w:cs="Times New Roman"/>
            <w:sz w:val="24"/>
            <w:szCs w:val="24"/>
          </w:rPr>
          <w:delText xml:space="preserve"> </w:delText>
        </w:r>
        <w:r w:rsidRPr="00073D7D">
          <w:rPr>
            <w:rFonts w:ascii="Times New Roman" w:eastAsia="Times New Roman" w:hAnsi="Times New Roman" w:cs="Times New Roman"/>
            <w:sz w:val="24"/>
            <w:szCs w:val="24"/>
          </w:rPr>
          <w:delText>including fast start NGCC units</w:delText>
        </w:r>
        <w:r w:rsidR="00E64602">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and information </w:delText>
        </w:r>
        <w:r w:rsidRPr="008B7889">
          <w:rPr>
            <w:rFonts w:ascii="Times New Roman" w:eastAsia="Times New Roman" w:hAnsi="Times New Roman" w:cs="Times New Roman"/>
            <w:sz w:val="24"/>
            <w:szCs w:val="24"/>
          </w:rPr>
          <w:delText>on the</w:delText>
        </w:r>
        <w:r>
          <w:rPr>
            <w:rFonts w:ascii="Times New Roman" w:eastAsia="Times New Roman" w:hAnsi="Times New Roman" w:cs="Times New Roman"/>
            <w:sz w:val="24"/>
            <w:szCs w:val="24"/>
          </w:rPr>
          <w:delText xml:space="preserve"> </w:delText>
        </w:r>
        <w:r w:rsidRPr="008B7889">
          <w:rPr>
            <w:rFonts w:ascii="Times New Roman" w:eastAsia="Times New Roman" w:hAnsi="Times New Roman" w:cs="Times New Roman"/>
            <w:sz w:val="24"/>
            <w:szCs w:val="24"/>
          </w:rPr>
          <w:delText>environmental consequences, if any, of</w:delText>
        </w:r>
        <w:r>
          <w:rPr>
            <w:rFonts w:ascii="Times New Roman" w:eastAsia="Times New Roman" w:hAnsi="Times New Roman" w:cs="Times New Roman"/>
            <w:sz w:val="24"/>
            <w:szCs w:val="24"/>
          </w:rPr>
          <w:delText xml:space="preserve"> </w:delText>
        </w:r>
        <w:r w:rsidRPr="008B7889">
          <w:rPr>
            <w:rFonts w:ascii="Times New Roman" w:eastAsia="Times New Roman" w:hAnsi="Times New Roman" w:cs="Times New Roman"/>
            <w:sz w:val="24"/>
            <w:szCs w:val="24"/>
          </w:rPr>
          <w:delText>the aeroderivative combustion turbines</w:delText>
        </w:r>
        <w:r>
          <w:rPr>
            <w:rFonts w:ascii="Times New Roman" w:eastAsia="Times New Roman" w:hAnsi="Times New Roman" w:cs="Times New Roman"/>
            <w:sz w:val="24"/>
            <w:szCs w:val="24"/>
          </w:rPr>
          <w:delText xml:space="preserve"> </w:delText>
        </w:r>
        <w:r w:rsidRPr="008B7889">
          <w:rPr>
            <w:rFonts w:ascii="Times New Roman" w:eastAsia="Times New Roman" w:hAnsi="Times New Roman" w:cs="Times New Roman"/>
            <w:sz w:val="24"/>
            <w:szCs w:val="24"/>
          </w:rPr>
          <w:delText>having to forego continued operation in</w:delText>
        </w:r>
        <w:r>
          <w:rPr>
            <w:rFonts w:ascii="Times New Roman" w:eastAsia="Times New Roman" w:hAnsi="Times New Roman" w:cs="Times New Roman"/>
            <w:sz w:val="24"/>
            <w:szCs w:val="24"/>
          </w:rPr>
          <w:delText xml:space="preserve"> </w:delText>
        </w:r>
        <w:r w:rsidRPr="008B7889">
          <w:rPr>
            <w:rFonts w:ascii="Times New Roman" w:eastAsia="Times New Roman" w:hAnsi="Times New Roman" w:cs="Times New Roman"/>
            <w:sz w:val="24"/>
            <w:szCs w:val="24"/>
          </w:rPr>
          <w:delText>such circumstances</w:delText>
        </w:r>
        <w:r>
          <w:rPr>
            <w:rFonts w:ascii="Times New Roman" w:eastAsia="Times New Roman" w:hAnsi="Times New Roman" w:cs="Times New Roman"/>
            <w:sz w:val="24"/>
            <w:szCs w:val="24"/>
          </w:rPr>
          <w:delText>.</w:delText>
        </w:r>
        <w:r w:rsidRPr="008B7889">
          <w:rPr>
            <w:rFonts w:ascii="Times New Roman" w:eastAsia="Times New Roman" w:hAnsi="Times New Roman" w:cs="Times New Roman"/>
            <w:sz w:val="24"/>
            <w:szCs w:val="24"/>
          </w:rPr>
          <w:delText xml:space="preserve"> </w:delText>
        </w:r>
      </w:del>
    </w:p>
    <w:p w14:paraId="55BDA6F6" w14:textId="77777777" w:rsidR="00EE2731" w:rsidRDefault="00EE2731" w:rsidP="00EE2731">
      <w:pPr>
        <w:spacing w:after="0" w:line="480" w:lineRule="auto"/>
        <w:ind w:firstLine="720"/>
        <w:rPr>
          <w:del w:id="1635" w:author="Author"/>
          <w:rFonts w:ascii="Times New Roman" w:eastAsia="Times New Roman" w:hAnsi="Times New Roman" w:cs="Times New Roman"/>
          <w:sz w:val="24"/>
          <w:szCs w:val="24"/>
        </w:rPr>
      </w:pPr>
      <w:del w:id="1636" w:author="Author">
        <w:r>
          <w:rPr>
            <w:rFonts w:ascii="Times New Roman" w:eastAsia="Times New Roman" w:hAnsi="Times New Roman" w:cs="Times New Roman"/>
            <w:sz w:val="24"/>
            <w:szCs w:val="24"/>
          </w:rPr>
          <w:delText>Some commenters said that l</w:delText>
        </w:r>
        <w:r w:rsidRPr="003B7B78">
          <w:rPr>
            <w:rFonts w:ascii="Times New Roman" w:eastAsia="Times New Roman" w:hAnsi="Times New Roman" w:cs="Times New Roman"/>
            <w:sz w:val="24"/>
            <w:szCs w:val="24"/>
          </w:rPr>
          <w:delText xml:space="preserve">ow </w:delText>
        </w:r>
        <w:r>
          <w:rPr>
            <w:rFonts w:ascii="Times New Roman" w:eastAsia="Times New Roman" w:hAnsi="Times New Roman" w:cs="Times New Roman"/>
            <w:sz w:val="24"/>
            <w:szCs w:val="24"/>
          </w:rPr>
          <w:delText>c</w:delText>
        </w:r>
        <w:r w:rsidRPr="003B7B78">
          <w:rPr>
            <w:rFonts w:ascii="Times New Roman" w:eastAsia="Times New Roman" w:hAnsi="Times New Roman" w:cs="Times New Roman"/>
            <w:sz w:val="24"/>
            <w:szCs w:val="24"/>
          </w:rPr>
          <w:delText xml:space="preserve">apacity </w:delText>
        </w:r>
        <w:r>
          <w:rPr>
            <w:rFonts w:ascii="Times New Roman" w:eastAsia="Times New Roman" w:hAnsi="Times New Roman" w:cs="Times New Roman"/>
            <w:sz w:val="24"/>
            <w:szCs w:val="24"/>
          </w:rPr>
          <w:delText>f</w:delText>
        </w:r>
        <w:r w:rsidRPr="003B7B78">
          <w:rPr>
            <w:rFonts w:ascii="Times New Roman" w:eastAsia="Times New Roman" w:hAnsi="Times New Roman" w:cs="Times New Roman"/>
            <w:sz w:val="24"/>
            <w:szCs w:val="24"/>
          </w:rPr>
          <w:delText xml:space="preserve">actor </w:delText>
        </w:r>
        <w:r>
          <w:rPr>
            <w:rFonts w:ascii="Times New Roman" w:eastAsia="Times New Roman" w:hAnsi="Times New Roman" w:cs="Times New Roman"/>
            <w:sz w:val="24"/>
            <w:szCs w:val="24"/>
          </w:rPr>
          <w:delText>s</w:delText>
        </w:r>
        <w:r w:rsidRPr="003B7B78">
          <w:rPr>
            <w:rFonts w:ascii="Times New Roman" w:eastAsia="Times New Roman" w:hAnsi="Times New Roman" w:cs="Times New Roman"/>
            <w:sz w:val="24"/>
            <w:szCs w:val="24"/>
          </w:rPr>
          <w:delText xml:space="preserve">tationary </w:delText>
        </w:r>
        <w:r>
          <w:rPr>
            <w:rFonts w:ascii="Times New Roman" w:eastAsia="Times New Roman" w:hAnsi="Times New Roman" w:cs="Times New Roman"/>
            <w:sz w:val="24"/>
            <w:szCs w:val="24"/>
          </w:rPr>
          <w:delText>t</w:delText>
        </w:r>
        <w:r w:rsidRPr="003B7B78">
          <w:rPr>
            <w:rFonts w:ascii="Times New Roman" w:eastAsia="Times New Roman" w:hAnsi="Times New Roman" w:cs="Times New Roman"/>
            <w:sz w:val="24"/>
            <w:szCs w:val="24"/>
          </w:rPr>
          <w:delText xml:space="preserve">urbines </w:delText>
        </w:r>
        <w:r>
          <w:rPr>
            <w:rFonts w:ascii="Times New Roman" w:eastAsia="Times New Roman" w:hAnsi="Times New Roman" w:cs="Times New Roman"/>
            <w:sz w:val="24"/>
            <w:szCs w:val="24"/>
          </w:rPr>
          <w:delText>s</w:delText>
        </w:r>
        <w:r w:rsidRPr="003B7B78">
          <w:rPr>
            <w:rFonts w:ascii="Times New Roman" w:eastAsia="Times New Roman" w:hAnsi="Times New Roman" w:cs="Times New Roman"/>
            <w:sz w:val="24"/>
            <w:szCs w:val="24"/>
          </w:rPr>
          <w:delText>hould</w:delText>
        </w:r>
        <w:r>
          <w:rPr>
            <w:rFonts w:ascii="Times New Roman" w:eastAsia="Times New Roman" w:hAnsi="Times New Roman" w:cs="Times New Roman"/>
            <w:sz w:val="24"/>
            <w:szCs w:val="24"/>
          </w:rPr>
          <w:delText xml:space="preserve"> b</w:delText>
        </w:r>
        <w:r w:rsidRPr="003B7B78">
          <w:rPr>
            <w:rFonts w:ascii="Times New Roman" w:eastAsia="Times New Roman" w:hAnsi="Times New Roman" w:cs="Times New Roman"/>
            <w:sz w:val="24"/>
            <w:szCs w:val="24"/>
          </w:rPr>
          <w:delText>e</w:delText>
        </w:r>
        <w:r>
          <w:rPr>
            <w:rFonts w:ascii="Times New Roman" w:eastAsia="Times New Roman" w:hAnsi="Times New Roman" w:cs="Times New Roman"/>
            <w:sz w:val="24"/>
            <w:szCs w:val="24"/>
          </w:rPr>
          <w:delText xml:space="preserve"> exempted from </w:delText>
        </w:r>
        <w:r w:rsidR="00F31A39">
          <w:rPr>
            <w:rFonts w:ascii="Times New Roman" w:eastAsia="Times New Roman" w:hAnsi="Times New Roman" w:cs="Times New Roman"/>
            <w:sz w:val="24"/>
            <w:szCs w:val="24"/>
          </w:rPr>
          <w:delText xml:space="preserve">40 CFR part 60, </w:delText>
        </w:r>
        <w:r>
          <w:rPr>
            <w:rFonts w:ascii="Times New Roman" w:eastAsia="Times New Roman" w:hAnsi="Times New Roman" w:cs="Times New Roman"/>
            <w:sz w:val="24"/>
            <w:szCs w:val="24"/>
          </w:rPr>
          <w:delText>subpart TTTT applicability. They said t</w:delText>
        </w:r>
        <w:r w:rsidRPr="003B7B78">
          <w:rPr>
            <w:rFonts w:ascii="Times New Roman" w:eastAsia="Times New Roman" w:hAnsi="Times New Roman" w:cs="Times New Roman"/>
            <w:sz w:val="24"/>
            <w:szCs w:val="24"/>
          </w:rPr>
          <w:delText>he original proposal</w:delText>
        </w:r>
        <w:r>
          <w:rPr>
            <w:rFonts w:ascii="Times New Roman" w:eastAsia="Times New Roman" w:hAnsi="Times New Roman" w:cs="Times New Roman"/>
            <w:sz w:val="24"/>
            <w:szCs w:val="24"/>
          </w:rPr>
          <w:delText xml:space="preserve"> in 2014</w:delText>
        </w:r>
        <w:r w:rsidRPr="003B7B78">
          <w:rPr>
            <w:rFonts w:ascii="Times New Roman" w:eastAsia="Times New Roman" w:hAnsi="Times New Roman" w:cs="Times New Roman"/>
            <w:sz w:val="24"/>
            <w:szCs w:val="24"/>
          </w:rPr>
          <w:delText xml:space="preserve"> explicitly did not apply to simple cycle turbines and </w:delText>
        </w:r>
        <w:r>
          <w:rPr>
            <w:rFonts w:ascii="Times New Roman" w:eastAsia="Times New Roman" w:hAnsi="Times New Roman" w:cs="Times New Roman"/>
            <w:sz w:val="24"/>
            <w:szCs w:val="24"/>
          </w:rPr>
          <w:delText xml:space="preserve">they </w:delText>
        </w:r>
        <w:r w:rsidRPr="003B7B78">
          <w:rPr>
            <w:rFonts w:ascii="Times New Roman" w:eastAsia="Times New Roman" w:hAnsi="Times New Roman" w:cs="Times New Roman"/>
            <w:sz w:val="24"/>
            <w:szCs w:val="24"/>
          </w:rPr>
          <w:delText>support</w:delText>
        </w:r>
        <w:r>
          <w:rPr>
            <w:rFonts w:ascii="Times New Roman" w:eastAsia="Times New Roman" w:hAnsi="Times New Roman" w:cs="Times New Roman"/>
            <w:sz w:val="24"/>
            <w:szCs w:val="24"/>
          </w:rPr>
          <w:delText xml:space="preserve"> </w:delText>
        </w:r>
        <w:r w:rsidRPr="003B7B78">
          <w:rPr>
            <w:rFonts w:ascii="Times New Roman" w:eastAsia="Times New Roman" w:hAnsi="Times New Roman" w:cs="Times New Roman"/>
            <w:sz w:val="24"/>
            <w:szCs w:val="24"/>
          </w:rPr>
          <w:delText>that exemption for simple cycle turbines. Additionally, in the case where simple cycle turbines</w:delText>
        </w:r>
        <w:r>
          <w:rPr>
            <w:rFonts w:ascii="Times New Roman" w:eastAsia="Times New Roman" w:hAnsi="Times New Roman" w:cs="Times New Roman"/>
            <w:sz w:val="24"/>
            <w:szCs w:val="24"/>
          </w:rPr>
          <w:delText xml:space="preserve"> </w:delText>
        </w:r>
        <w:r w:rsidRPr="003B7B78">
          <w:rPr>
            <w:rFonts w:ascii="Times New Roman" w:eastAsia="Times New Roman" w:hAnsi="Times New Roman" w:cs="Times New Roman"/>
            <w:sz w:val="24"/>
            <w:szCs w:val="24"/>
          </w:rPr>
          <w:delText>are constructed with the intent to operate prior to the future construction of a HRSG, such turbines should be exempted under these same</w:delText>
        </w:r>
        <w:r>
          <w:rPr>
            <w:rFonts w:ascii="Times New Roman" w:eastAsia="Times New Roman" w:hAnsi="Times New Roman" w:cs="Times New Roman"/>
            <w:sz w:val="24"/>
            <w:szCs w:val="24"/>
          </w:rPr>
          <w:delText xml:space="preserve"> </w:delText>
        </w:r>
        <w:r w:rsidRPr="003B7B78">
          <w:rPr>
            <w:rFonts w:ascii="Times New Roman" w:eastAsia="Times New Roman" w:hAnsi="Times New Roman" w:cs="Times New Roman"/>
            <w:sz w:val="24"/>
            <w:szCs w:val="24"/>
          </w:rPr>
          <w:delText>criteria until such time that construction of the HRSG and related equipment is completed and</w:delText>
        </w:r>
        <w:r>
          <w:rPr>
            <w:rFonts w:ascii="Times New Roman" w:eastAsia="Times New Roman" w:hAnsi="Times New Roman" w:cs="Times New Roman"/>
            <w:sz w:val="24"/>
            <w:szCs w:val="24"/>
          </w:rPr>
          <w:delText xml:space="preserve"> </w:delText>
        </w:r>
        <w:r w:rsidRPr="003B7B78">
          <w:rPr>
            <w:rFonts w:ascii="Times New Roman" w:eastAsia="Times New Roman" w:hAnsi="Times New Roman" w:cs="Times New Roman"/>
            <w:sz w:val="24"/>
            <w:szCs w:val="24"/>
          </w:rPr>
          <w:delText>the unit commences operation in a combined cycle mode.</w:delText>
        </w:r>
      </w:del>
    </w:p>
    <w:p w14:paraId="67BB202E" w14:textId="77777777" w:rsidR="00EE2731" w:rsidRDefault="00EE2731" w:rsidP="00EE2731">
      <w:pPr>
        <w:spacing w:after="0" w:line="480" w:lineRule="auto"/>
        <w:ind w:firstLine="720"/>
        <w:rPr>
          <w:del w:id="1637" w:author="Author"/>
          <w:rFonts w:ascii="Times New Roman" w:eastAsia="Times New Roman" w:hAnsi="Times New Roman" w:cs="Times New Roman"/>
          <w:sz w:val="24"/>
          <w:szCs w:val="24"/>
        </w:rPr>
      </w:pPr>
      <w:del w:id="1638" w:author="Author">
        <w:r w:rsidRPr="00D75926">
          <w:rPr>
            <w:rFonts w:ascii="Times New Roman" w:eastAsia="Times New Roman" w:hAnsi="Times New Roman" w:cs="Times New Roman"/>
            <w:sz w:val="24"/>
            <w:szCs w:val="24"/>
          </w:rPr>
          <w:delText>Commenters stated</w:delText>
        </w:r>
        <w:r>
          <w:rPr>
            <w:rFonts w:ascii="Times New Roman" w:eastAsia="Times New Roman" w:hAnsi="Times New Roman" w:cs="Times New Roman"/>
            <w:sz w:val="24"/>
            <w:szCs w:val="24"/>
          </w:rPr>
          <w:delText xml:space="preserve"> </w:delText>
        </w:r>
        <w:r w:rsidRPr="0034309E">
          <w:rPr>
            <w:rFonts w:ascii="Times New Roman" w:eastAsia="Times New Roman" w:hAnsi="Times New Roman" w:cs="Times New Roman"/>
            <w:sz w:val="24"/>
            <w:szCs w:val="24"/>
          </w:rPr>
          <w:delText>that because natural gas provides a clean, reliable, and affordable means of producing electricity</w:delText>
        </w:r>
        <w:r w:rsidR="00F31A39">
          <w:rPr>
            <w:rFonts w:ascii="Times New Roman" w:eastAsia="Times New Roman" w:hAnsi="Times New Roman" w:cs="Times New Roman"/>
            <w:sz w:val="24"/>
            <w:szCs w:val="24"/>
          </w:rPr>
          <w:delText>,</w:delText>
        </w:r>
        <w:r w:rsidRPr="0034309E">
          <w:rPr>
            <w:rFonts w:ascii="Times New Roman" w:eastAsia="Times New Roman" w:hAnsi="Times New Roman" w:cs="Times New Roman"/>
            <w:sz w:val="24"/>
            <w:szCs w:val="24"/>
          </w:rPr>
          <w:delText xml:space="preserve"> they support the EPA’s proposal to refrain from amending or </w:delText>
        </w:r>
        <w:r w:rsidRPr="0034309E">
          <w:rPr>
            <w:rFonts w:ascii="Times New Roman" w:eastAsia="Times New Roman" w:hAnsi="Times New Roman" w:cs="Times New Roman"/>
            <w:sz w:val="24"/>
            <w:szCs w:val="24"/>
          </w:rPr>
          <w:lastRenderedPageBreak/>
          <w:delText xml:space="preserve">reopening the standards of performance for newly constructed or reconstructed stationary combustion turbines. They said they supported these standards for combustion turbines in 2015 and continue to do so </w:delText>
        </w:r>
        <w:r w:rsidR="006701D2">
          <w:rPr>
            <w:rFonts w:ascii="Times New Roman" w:eastAsia="Times New Roman" w:hAnsi="Times New Roman" w:cs="Times New Roman"/>
            <w:sz w:val="24"/>
            <w:szCs w:val="24"/>
          </w:rPr>
          <w:delText>in 2020</w:delText>
        </w:r>
        <w:r w:rsidRPr="0034309E">
          <w:rPr>
            <w:rFonts w:ascii="Times New Roman" w:eastAsia="Times New Roman" w:hAnsi="Times New Roman" w:cs="Times New Roman"/>
            <w:sz w:val="24"/>
            <w:szCs w:val="24"/>
          </w:rPr>
          <w:delText xml:space="preserve"> because, unlike the 2015 Rule’s standards for coal-fired EGUs, the Agency’s BSER analysis for combustion turbines appropriately focused on technology that was currently used in commercial operations throughout the U.S.</w:delText>
        </w:r>
      </w:del>
    </w:p>
    <w:p w14:paraId="10CE655F" w14:textId="77777777" w:rsidR="00EE2731" w:rsidRDefault="00EE2731" w:rsidP="00EE2731">
      <w:pPr>
        <w:spacing w:after="0" w:line="480" w:lineRule="auto"/>
        <w:ind w:firstLine="720"/>
        <w:rPr>
          <w:del w:id="1639" w:author="Author"/>
          <w:rFonts w:ascii="Times New Roman" w:eastAsia="Times New Roman" w:hAnsi="Times New Roman" w:cs="Times New Roman"/>
          <w:sz w:val="24"/>
          <w:szCs w:val="24"/>
        </w:rPr>
      </w:pPr>
      <w:del w:id="1640" w:author="Author">
        <w:r>
          <w:rPr>
            <w:rFonts w:ascii="Times New Roman" w:eastAsia="Times New Roman" w:hAnsi="Times New Roman" w:cs="Times New Roman"/>
            <w:sz w:val="24"/>
            <w:szCs w:val="24"/>
          </w:rPr>
          <w:delText xml:space="preserve">Other commenters said they </w:delText>
        </w:r>
        <w:r w:rsidRPr="000830F1">
          <w:rPr>
            <w:rFonts w:ascii="Times New Roman" w:eastAsia="Times New Roman" w:hAnsi="Times New Roman" w:cs="Times New Roman"/>
            <w:sz w:val="24"/>
            <w:szCs w:val="24"/>
          </w:rPr>
          <w:delText xml:space="preserve">find no basis for </w:delText>
        </w:r>
        <w:r>
          <w:rPr>
            <w:rFonts w:ascii="Times New Roman" w:eastAsia="Times New Roman" w:hAnsi="Times New Roman" w:cs="Times New Roman"/>
            <w:sz w:val="24"/>
            <w:szCs w:val="24"/>
          </w:rPr>
          <w:delText>the Agency</w:delText>
        </w:r>
        <w:r w:rsidRPr="000830F1">
          <w:rPr>
            <w:rFonts w:ascii="Times New Roman" w:eastAsia="Times New Roman" w:hAnsi="Times New Roman" w:cs="Times New Roman"/>
            <w:sz w:val="24"/>
            <w:szCs w:val="24"/>
          </w:rPr>
          <w:delText xml:space="preserve"> to change its treatment of non-base</w:delText>
        </w:r>
        <w:r w:rsidR="00FD6FD4">
          <w:rPr>
            <w:rFonts w:ascii="Times New Roman" w:eastAsia="Times New Roman" w:hAnsi="Times New Roman" w:cs="Times New Roman"/>
            <w:sz w:val="24"/>
            <w:szCs w:val="24"/>
          </w:rPr>
          <w:delText xml:space="preserve"> </w:delText>
        </w:r>
        <w:r w:rsidRPr="000830F1">
          <w:rPr>
            <w:rFonts w:ascii="Times New Roman" w:eastAsia="Times New Roman" w:hAnsi="Times New Roman" w:cs="Times New Roman"/>
            <w:sz w:val="24"/>
            <w:szCs w:val="24"/>
          </w:rPr>
          <w:delText>load</w:delText>
        </w:r>
        <w:r>
          <w:rPr>
            <w:rFonts w:ascii="Times New Roman" w:eastAsia="Times New Roman" w:hAnsi="Times New Roman" w:cs="Times New Roman"/>
            <w:sz w:val="24"/>
            <w:szCs w:val="24"/>
          </w:rPr>
          <w:delText xml:space="preserve"> </w:delText>
        </w:r>
        <w:r w:rsidRPr="000830F1">
          <w:rPr>
            <w:rFonts w:ascii="Times New Roman" w:eastAsia="Times New Roman" w:hAnsi="Times New Roman" w:cs="Times New Roman"/>
            <w:sz w:val="24"/>
            <w:szCs w:val="24"/>
          </w:rPr>
          <w:delText>combustion turbines</w:delText>
        </w:r>
        <w:r>
          <w:rPr>
            <w:rFonts w:ascii="Times New Roman" w:eastAsia="Times New Roman" w:hAnsi="Times New Roman" w:cs="Times New Roman"/>
            <w:sz w:val="24"/>
            <w:szCs w:val="24"/>
          </w:rPr>
          <w:delText xml:space="preserve"> as n</w:delText>
        </w:r>
        <w:r w:rsidRPr="004C7D95">
          <w:rPr>
            <w:rFonts w:ascii="Times New Roman" w:eastAsia="Times New Roman" w:hAnsi="Times New Roman" w:cs="Times New Roman"/>
            <w:sz w:val="24"/>
            <w:szCs w:val="24"/>
          </w:rPr>
          <w:delText xml:space="preserve">ew advanced </w:delText>
        </w:r>
        <w:r w:rsidR="00994C7C">
          <w:rPr>
            <w:rFonts w:ascii="Times New Roman" w:eastAsia="Times New Roman" w:hAnsi="Times New Roman" w:cs="Times New Roman"/>
            <w:sz w:val="24"/>
            <w:szCs w:val="24"/>
          </w:rPr>
          <w:delText>NGCC</w:delText>
        </w:r>
        <w:r w:rsidRPr="004C7D95">
          <w:rPr>
            <w:rFonts w:ascii="Times New Roman" w:eastAsia="Times New Roman" w:hAnsi="Times New Roman" w:cs="Times New Roman"/>
            <w:sz w:val="24"/>
            <w:szCs w:val="24"/>
          </w:rPr>
          <w:delText xml:space="preserve"> units are more flexible and have higher efficiencies and lower costs compared to other fossil-fired generating technologies</w:delText>
        </w:r>
        <w:r w:rsidR="00754820">
          <w:rPr>
            <w:rFonts w:ascii="Times New Roman" w:eastAsia="Times New Roman" w:hAnsi="Times New Roman" w:cs="Times New Roman"/>
            <w:sz w:val="24"/>
            <w:szCs w:val="24"/>
          </w:rPr>
          <w:delText>,</w:delText>
        </w:r>
        <w:r w:rsidRPr="004C7D95">
          <w:rPr>
            <w:rFonts w:ascii="Times New Roman" w:eastAsia="Times New Roman" w:hAnsi="Times New Roman" w:cs="Times New Roman"/>
            <w:sz w:val="24"/>
            <w:szCs w:val="24"/>
          </w:rPr>
          <w:delText xml:space="preserve"> including conventional </w:delText>
        </w:r>
        <w:r w:rsidR="00994C7C">
          <w:rPr>
            <w:rFonts w:ascii="Times New Roman" w:eastAsia="Times New Roman" w:hAnsi="Times New Roman" w:cs="Times New Roman"/>
            <w:sz w:val="24"/>
            <w:szCs w:val="24"/>
          </w:rPr>
          <w:delText>NGCC</w:delText>
        </w:r>
        <w:r w:rsidRPr="004C7D95">
          <w:rPr>
            <w:rFonts w:ascii="Times New Roman" w:eastAsia="Times New Roman" w:hAnsi="Times New Roman" w:cs="Times New Roman"/>
            <w:sz w:val="24"/>
            <w:szCs w:val="24"/>
          </w:rPr>
          <w:delText xml:space="preserve"> and simple cycle combustion turbines.</w:delText>
        </w:r>
        <w:r>
          <w:rPr>
            <w:rFonts w:ascii="Times New Roman" w:eastAsia="Times New Roman" w:hAnsi="Times New Roman" w:cs="Times New Roman"/>
            <w:sz w:val="24"/>
            <w:szCs w:val="24"/>
          </w:rPr>
          <w:delText xml:space="preserve"> They cited </w:delText>
        </w:r>
        <w:r w:rsidRPr="001A5D1C">
          <w:rPr>
            <w:rFonts w:ascii="Times New Roman" w:eastAsia="Times New Roman" w:hAnsi="Times New Roman" w:cs="Times New Roman"/>
            <w:sz w:val="24"/>
            <w:szCs w:val="24"/>
          </w:rPr>
          <w:delText>EIA</w:delText>
        </w:r>
        <w:r>
          <w:rPr>
            <w:rFonts w:ascii="Times New Roman" w:eastAsia="Times New Roman" w:hAnsi="Times New Roman" w:cs="Times New Roman"/>
            <w:sz w:val="24"/>
            <w:szCs w:val="24"/>
          </w:rPr>
          <w:delText xml:space="preserve"> data that indicates</w:delText>
        </w:r>
        <w:r w:rsidRPr="001A5D1C">
          <w:rPr>
            <w:rFonts w:ascii="Times New Roman" w:eastAsia="Times New Roman" w:hAnsi="Times New Roman" w:cs="Times New Roman"/>
            <w:sz w:val="24"/>
            <w:szCs w:val="24"/>
          </w:rPr>
          <w:delText xml:space="preserve"> new advanced </w:delText>
        </w:r>
        <w:r w:rsidR="00754820">
          <w:rPr>
            <w:rFonts w:ascii="Times New Roman" w:eastAsia="Times New Roman" w:hAnsi="Times New Roman" w:cs="Times New Roman"/>
            <w:sz w:val="24"/>
            <w:szCs w:val="24"/>
          </w:rPr>
          <w:delText>NGCC</w:delText>
        </w:r>
        <w:r w:rsidRPr="001A5D1C">
          <w:rPr>
            <w:rFonts w:ascii="Times New Roman" w:eastAsia="Times New Roman" w:hAnsi="Times New Roman" w:cs="Times New Roman"/>
            <w:sz w:val="24"/>
            <w:szCs w:val="24"/>
          </w:rPr>
          <w:delText xml:space="preserve"> units are projected to have the highest utilization of all fossil-fired generating technologies</w:delText>
        </w:r>
        <w:r w:rsidR="005C5F5C">
          <w:rPr>
            <w:rFonts w:ascii="Times New Roman" w:eastAsia="Times New Roman" w:hAnsi="Times New Roman" w:cs="Times New Roman"/>
            <w:sz w:val="24"/>
            <w:szCs w:val="24"/>
          </w:rPr>
          <w:delText>,</w:delText>
        </w:r>
        <w:r w:rsidRPr="001A5D1C">
          <w:rPr>
            <w:rFonts w:ascii="Times New Roman" w:eastAsia="Times New Roman" w:hAnsi="Times New Roman" w:cs="Times New Roman"/>
            <w:sz w:val="24"/>
            <w:szCs w:val="24"/>
          </w:rPr>
          <w:delText xml:space="preserve"> while utilization of lower efficiency conventional combined cycle units</w:delText>
        </w:r>
        <w:r>
          <w:rPr>
            <w:rFonts w:ascii="Times New Roman" w:eastAsia="Times New Roman" w:hAnsi="Times New Roman" w:cs="Times New Roman"/>
            <w:sz w:val="24"/>
            <w:szCs w:val="24"/>
          </w:rPr>
          <w:delText xml:space="preserve"> </w:delText>
        </w:r>
        <w:r w:rsidRPr="005C6CAA">
          <w:rPr>
            <w:rFonts w:ascii="Times New Roman" w:eastAsia="Times New Roman" w:hAnsi="Times New Roman" w:cs="Times New Roman"/>
            <w:sz w:val="24"/>
            <w:szCs w:val="24"/>
          </w:rPr>
          <w:delText>is projected to decline</w:delText>
        </w:r>
        <w:r w:rsidR="00FD6FD4" w:rsidRPr="005C6CAA">
          <w:rPr>
            <w:rFonts w:ascii="Times New Roman" w:eastAsia="Times New Roman" w:hAnsi="Times New Roman" w:cs="Times New Roman"/>
            <w:sz w:val="24"/>
            <w:szCs w:val="24"/>
          </w:rPr>
          <w:delText>,</w:delText>
        </w:r>
        <w:r w:rsidRPr="005C6CAA">
          <w:rPr>
            <w:rFonts w:ascii="Times New Roman" w:eastAsia="Times New Roman" w:hAnsi="Times New Roman" w:cs="Times New Roman"/>
            <w:sz w:val="24"/>
            <w:szCs w:val="24"/>
          </w:rPr>
          <w:delText xml:space="preserve"> and simple cycle combustion turbine utilization is projected to remain flat</w:delText>
        </w:r>
        <w:r>
          <w:rPr>
            <w:rFonts w:ascii="Times New Roman" w:eastAsia="Times New Roman" w:hAnsi="Times New Roman" w:cs="Times New Roman"/>
            <w:sz w:val="24"/>
            <w:szCs w:val="24"/>
          </w:rPr>
          <w:delText xml:space="preserve">. </w:delText>
        </w:r>
        <w:r w:rsidRPr="0081507D">
          <w:rPr>
            <w:rFonts w:ascii="Times New Roman" w:eastAsia="Times New Roman" w:hAnsi="Times New Roman" w:cs="Times New Roman"/>
            <w:sz w:val="24"/>
            <w:szCs w:val="24"/>
          </w:rPr>
          <w:delText xml:space="preserve">Therefore, there is no reason to believe there would be higher utilization of new simple cycle aeroderivative combustion turbines or that failing to accommodate a higher utilization of those simple cycle turbines would lead to higher emissions. To the contrary, to the extent that fossil-fired generation shifts to more efficient advanced </w:delText>
        </w:r>
        <w:r w:rsidR="00E21B82">
          <w:rPr>
            <w:rFonts w:ascii="Times New Roman" w:eastAsia="Times New Roman" w:hAnsi="Times New Roman" w:cs="Times New Roman"/>
            <w:sz w:val="24"/>
            <w:szCs w:val="24"/>
          </w:rPr>
          <w:delText>NGCC</w:delText>
        </w:r>
        <w:r w:rsidRPr="0081507D">
          <w:rPr>
            <w:rFonts w:ascii="Times New Roman" w:eastAsia="Times New Roman" w:hAnsi="Times New Roman" w:cs="Times New Roman"/>
            <w:sz w:val="24"/>
            <w:szCs w:val="24"/>
          </w:rPr>
          <w:delText xml:space="preserve"> units, overall emissions should decline</w:delText>
        </w:r>
        <w:r w:rsidR="00A83698">
          <w:rPr>
            <w:rFonts w:ascii="Times New Roman" w:eastAsia="Times New Roman" w:hAnsi="Times New Roman" w:cs="Times New Roman"/>
            <w:sz w:val="24"/>
            <w:szCs w:val="24"/>
          </w:rPr>
          <w:delText>, according to the commenters</w:delText>
        </w:r>
        <w:r w:rsidRPr="0081507D">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The commenters also said that while the A</w:delText>
        </w:r>
        <w:r w:rsidRPr="00FB7E81">
          <w:rPr>
            <w:rFonts w:ascii="Times New Roman" w:eastAsia="Times New Roman" w:hAnsi="Times New Roman" w:cs="Times New Roman"/>
            <w:sz w:val="24"/>
            <w:szCs w:val="24"/>
          </w:rPr>
          <w:delText xml:space="preserve">gency is not proposing to re-open the standards for </w:delText>
        </w:r>
        <w:r>
          <w:rPr>
            <w:rFonts w:ascii="Times New Roman" w:eastAsia="Times New Roman" w:hAnsi="Times New Roman" w:cs="Times New Roman"/>
            <w:sz w:val="24"/>
            <w:szCs w:val="24"/>
          </w:rPr>
          <w:delText>base</w:delText>
        </w:r>
        <w:r w:rsidR="00FD6FD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 xml:space="preserve">load </w:delText>
        </w:r>
        <w:r w:rsidRPr="00FB7E81">
          <w:rPr>
            <w:rFonts w:ascii="Times New Roman" w:eastAsia="Times New Roman" w:hAnsi="Times New Roman" w:cs="Times New Roman"/>
            <w:sz w:val="24"/>
            <w:szCs w:val="24"/>
          </w:rPr>
          <w:delText>combustion turbines</w:delText>
        </w:r>
        <w:r>
          <w:rPr>
            <w:rFonts w:ascii="Times New Roman" w:eastAsia="Times New Roman" w:hAnsi="Times New Roman" w:cs="Times New Roman"/>
            <w:sz w:val="24"/>
            <w:szCs w:val="24"/>
          </w:rPr>
          <w:delText xml:space="preserve">, the existing standard does not reflect the degree of reduction that is achievable. The commenters </w:delText>
        </w:r>
        <w:r w:rsidR="008127B4">
          <w:rPr>
            <w:rFonts w:ascii="Times New Roman" w:eastAsia="Times New Roman" w:hAnsi="Times New Roman" w:cs="Times New Roman"/>
            <w:sz w:val="24"/>
            <w:szCs w:val="24"/>
          </w:rPr>
          <w:delText xml:space="preserve">claim that an </w:delText>
        </w:r>
        <w:r w:rsidRPr="00477A2C">
          <w:rPr>
            <w:rFonts w:ascii="Times New Roman" w:eastAsia="Times New Roman" w:hAnsi="Times New Roman" w:cs="Times New Roman"/>
            <w:sz w:val="24"/>
            <w:szCs w:val="24"/>
          </w:rPr>
          <w:delText>emission rate for NGCC units below 900 lb CO</w:delText>
        </w:r>
        <w:r w:rsidRPr="00477A2C">
          <w:rPr>
            <w:rFonts w:ascii="Times New Roman" w:eastAsia="Times New Roman" w:hAnsi="Times New Roman" w:cs="Times New Roman"/>
            <w:sz w:val="24"/>
            <w:szCs w:val="24"/>
            <w:vertAlign w:val="subscript"/>
          </w:rPr>
          <w:delText>2</w:delText>
        </w:r>
        <w:r w:rsidRPr="00477A2C">
          <w:rPr>
            <w:rFonts w:ascii="Times New Roman" w:eastAsia="Times New Roman" w:hAnsi="Times New Roman" w:cs="Times New Roman"/>
            <w:sz w:val="24"/>
            <w:szCs w:val="24"/>
          </w:rPr>
          <w:delText xml:space="preserve">/MWh-gross is readily achievable using current technology under a wide range of operating conditions. </w:delText>
        </w:r>
        <w:r w:rsidR="008127B4">
          <w:rPr>
            <w:rFonts w:ascii="Times New Roman" w:eastAsia="Times New Roman" w:hAnsi="Times New Roman" w:cs="Times New Roman"/>
            <w:sz w:val="24"/>
            <w:szCs w:val="24"/>
          </w:rPr>
          <w:delText>The commenters said that i</w:delText>
        </w:r>
        <w:r w:rsidRPr="00477A2C">
          <w:rPr>
            <w:rFonts w:ascii="Times New Roman" w:eastAsia="Times New Roman" w:hAnsi="Times New Roman" w:cs="Times New Roman"/>
            <w:sz w:val="24"/>
            <w:szCs w:val="24"/>
          </w:rPr>
          <w:delText xml:space="preserve">f </w:delText>
        </w:r>
        <w:r w:rsidR="00827173">
          <w:rPr>
            <w:rFonts w:ascii="Times New Roman" w:eastAsia="Times New Roman" w:hAnsi="Times New Roman" w:cs="Times New Roman"/>
            <w:sz w:val="24"/>
            <w:szCs w:val="24"/>
          </w:rPr>
          <w:delText xml:space="preserve">the </w:delText>
        </w:r>
        <w:r w:rsidRPr="00477A2C">
          <w:rPr>
            <w:rFonts w:ascii="Times New Roman" w:eastAsia="Times New Roman" w:hAnsi="Times New Roman" w:cs="Times New Roman"/>
            <w:sz w:val="24"/>
            <w:szCs w:val="24"/>
          </w:rPr>
          <w:delText xml:space="preserve">EPA chooses to move forward with revisions for this source category, the </w:delText>
        </w:r>
        <w:r w:rsidR="007A621C">
          <w:rPr>
            <w:rFonts w:ascii="Times New Roman" w:eastAsia="Times New Roman" w:hAnsi="Times New Roman" w:cs="Times New Roman"/>
            <w:sz w:val="24"/>
            <w:szCs w:val="24"/>
          </w:rPr>
          <w:delText>A</w:delText>
        </w:r>
        <w:r w:rsidRPr="00477A2C">
          <w:rPr>
            <w:rFonts w:ascii="Times New Roman" w:eastAsia="Times New Roman" w:hAnsi="Times New Roman" w:cs="Times New Roman"/>
            <w:sz w:val="24"/>
            <w:szCs w:val="24"/>
          </w:rPr>
          <w:delText>gency must reopen the NSPS for NGCC based on new data and</w:delText>
        </w:r>
        <w:r>
          <w:rPr>
            <w:rFonts w:ascii="Times New Roman" w:eastAsia="Times New Roman" w:hAnsi="Times New Roman" w:cs="Times New Roman"/>
            <w:sz w:val="24"/>
            <w:szCs w:val="24"/>
          </w:rPr>
          <w:delText xml:space="preserve"> </w:delText>
        </w:r>
        <w:r w:rsidRPr="00477A2C">
          <w:rPr>
            <w:rFonts w:ascii="Times New Roman" w:eastAsia="Times New Roman" w:hAnsi="Times New Roman" w:cs="Times New Roman"/>
            <w:sz w:val="24"/>
            <w:szCs w:val="24"/>
          </w:rPr>
          <w:delText>re</w:delText>
        </w:r>
        <w:r>
          <w:rPr>
            <w:rFonts w:ascii="Times New Roman" w:eastAsia="Times New Roman" w:hAnsi="Times New Roman" w:cs="Times New Roman"/>
            <w:sz w:val="24"/>
            <w:szCs w:val="24"/>
          </w:rPr>
          <w:delText>-</w:delText>
        </w:r>
        <w:r w:rsidRPr="00477A2C">
          <w:rPr>
            <w:rFonts w:ascii="Times New Roman" w:eastAsia="Times New Roman" w:hAnsi="Times New Roman" w:cs="Times New Roman"/>
            <w:sz w:val="24"/>
            <w:szCs w:val="24"/>
          </w:rPr>
          <w:delText>propose the rule to allow for public comment</w:delText>
        </w:r>
        <w:r>
          <w:rPr>
            <w:rFonts w:ascii="Times New Roman" w:eastAsia="Times New Roman" w:hAnsi="Times New Roman" w:cs="Times New Roman"/>
            <w:sz w:val="24"/>
            <w:szCs w:val="24"/>
          </w:rPr>
          <w:delText>.</w:delText>
        </w:r>
      </w:del>
    </w:p>
    <w:p w14:paraId="5913AD20" w14:textId="77777777" w:rsidR="00EE2731" w:rsidRPr="0034309E" w:rsidRDefault="00EE2731" w:rsidP="00EE2731">
      <w:pPr>
        <w:spacing w:after="0" w:line="480" w:lineRule="auto"/>
        <w:ind w:firstLine="720"/>
        <w:rPr>
          <w:del w:id="1641" w:author="Author"/>
          <w:rFonts w:ascii="Times New Roman" w:hAnsi="Times New Roman" w:cs="Times New Roman"/>
          <w:sz w:val="24"/>
          <w:szCs w:val="24"/>
        </w:rPr>
      </w:pPr>
      <w:del w:id="1642" w:author="Author">
        <w:r>
          <w:rPr>
            <w:rFonts w:ascii="Times New Roman" w:eastAsia="Times New Roman" w:hAnsi="Times New Roman" w:cs="Times New Roman"/>
            <w:sz w:val="24"/>
            <w:szCs w:val="24"/>
          </w:rPr>
          <w:lastRenderedPageBreak/>
          <w:delText>The EPA is not taking any action with respect to the electric sales threshold that distinguishes base</w:delText>
        </w:r>
        <w:r w:rsidR="00FD6FD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load and non-base</w:delText>
        </w:r>
        <w:r w:rsidR="00FD6FD4">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load combustion turbines. Any action the Agency takes will be done in a future notice and comment rulemaking.</w:delText>
        </w:r>
      </w:del>
    </w:p>
    <w:p w14:paraId="4AEF152B" w14:textId="013FF5EA" w:rsidR="003144EE" w:rsidRPr="00E87BF9" w:rsidRDefault="00A47502" w:rsidP="00A47502">
      <w:pPr>
        <w:pStyle w:val="Heading1"/>
      </w:pPr>
      <w:del w:id="1643" w:author="Author">
        <w:r>
          <w:delText>IX.</w:delText>
        </w:r>
      </w:del>
      <w:proofErr w:type="spellStart"/>
      <w:ins w:id="1644" w:author="Author">
        <w:r w:rsidR="00523361">
          <w:t>V</w:t>
        </w:r>
        <w:r>
          <w:t>.</w:t>
        </w:r>
      </w:ins>
      <w:del w:id="1645" w:author="Author">
        <w:r>
          <w:delText xml:space="preserve"> </w:delText>
        </w:r>
      </w:del>
      <w:r w:rsidR="003144EE" w:rsidRPr="00E87BF9">
        <w:t>Summary</w:t>
      </w:r>
      <w:proofErr w:type="spellEnd"/>
      <w:r w:rsidR="003144EE" w:rsidRPr="00E87BF9">
        <w:t xml:space="preserve"> of Cost, Environmental, and Economic Impacts </w:t>
      </w:r>
    </w:p>
    <w:p w14:paraId="6E36B15F" w14:textId="2E54136B" w:rsidR="00267F38" w:rsidRDefault="00267F38" w:rsidP="006B70AF">
      <w:pPr>
        <w:pStyle w:val="Heading2"/>
      </w:pPr>
      <w:commentRangeStart w:id="1646"/>
      <w:r w:rsidRPr="00267F38">
        <w:t>A. What are the affected facilities?</w:t>
      </w:r>
      <w:commentRangeEnd w:id="1646"/>
      <w:r w:rsidR="009B530A">
        <w:rPr>
          <w:rStyle w:val="CommentReference"/>
          <w:rFonts w:asciiTheme="minorHAnsi" w:eastAsiaTheme="minorHAnsi" w:hAnsiTheme="minorHAnsi" w:cstheme="minorBidi"/>
          <w:i w:val="0"/>
        </w:rPr>
        <w:commentReference w:id="1646"/>
      </w:r>
    </w:p>
    <w:p w14:paraId="253DDBE3" w14:textId="28C11159" w:rsidR="008969D8" w:rsidRPr="008969D8" w:rsidRDefault="008969D8" w:rsidP="00053E74">
      <w:pPr>
        <w:spacing w:after="0" w:line="480" w:lineRule="auto"/>
        <w:ind w:firstLine="720"/>
        <w:contextualSpacing/>
        <w:rPr>
          <w:rFonts w:ascii="Times New Roman" w:hAnsi="Times New Roman" w:cs="Times New Roman"/>
          <w:sz w:val="24"/>
          <w:szCs w:val="24"/>
        </w:rPr>
      </w:pPr>
      <w:r w:rsidRPr="008969D8">
        <w:rPr>
          <w:rFonts w:ascii="Times New Roman" w:hAnsi="Times New Roman" w:cs="Times New Roman"/>
          <w:sz w:val="24"/>
          <w:szCs w:val="24"/>
        </w:rPr>
        <w:t>Fossil fuel-fired EGUs take two forms that are relevant for present purposes: those that are steam generating units and those that use gasification technology.</w:t>
      </w:r>
      <w:r w:rsidRPr="00097A66">
        <w:rPr>
          <w:rStyle w:val="FootnoteReference"/>
          <w:rFonts w:ascii="Times New Roman" w:hAnsi="Times New Roman" w:cs="Times New Roman"/>
          <w:sz w:val="24"/>
          <w:szCs w:val="24"/>
        </w:rPr>
        <w:footnoteReference w:id="145"/>
      </w:r>
      <w:r w:rsidRPr="00097A66">
        <w:rPr>
          <w:rFonts w:ascii="Times New Roman" w:hAnsi="Times New Roman" w:cs="Times New Roman"/>
          <w:sz w:val="24"/>
          <w:szCs w:val="24"/>
        </w:rPr>
        <w:t xml:space="preserve"> Fossil fuel-fired steam generating units can burn natural gas, oil, or coal. However, coal is the dominant fuel for electric utility steam generating units. Coal-fired steam generating units are primarily either PC or fluidized bed (FB) steam generating units.</w:t>
      </w:r>
      <w:r w:rsidRPr="00097A66">
        <w:rPr>
          <w:rStyle w:val="FootnoteReference"/>
          <w:rFonts w:ascii="Times New Roman" w:hAnsi="Times New Roman" w:cs="Times New Roman"/>
          <w:sz w:val="24"/>
          <w:szCs w:val="24"/>
        </w:rPr>
        <w:footnoteReference w:id="146"/>
      </w:r>
      <w:r w:rsidRPr="00097A66">
        <w:rPr>
          <w:rFonts w:ascii="Times New Roman" w:hAnsi="Times New Roman" w:cs="Times New Roman"/>
          <w:sz w:val="24"/>
          <w:szCs w:val="24"/>
        </w:rPr>
        <w:t xml:space="preserve"> At a PC steam generating unit, the coal is crushed (pulverized) into a powder to increase its surface area. The coal powder is then blown into a steam generating unit and burned. In a fossil fuel-fired steam generating unit using F</w:t>
      </w:r>
      <w:r w:rsidRPr="008C4022">
        <w:rPr>
          <w:rFonts w:ascii="Times New Roman" w:hAnsi="Times New Roman" w:cs="Times New Roman"/>
          <w:sz w:val="24"/>
          <w:szCs w:val="24"/>
        </w:rPr>
        <w:t>B combustion, the solid fuel is burned in a layer of heated particles suspended in flowing air. Power can also be generated from coal or other fuels using gasification technology. An IGCC unit gasifies coal or petro</w:t>
      </w:r>
      <w:r w:rsidRPr="003C2DF4">
        <w:rPr>
          <w:rFonts w:ascii="Times New Roman" w:hAnsi="Times New Roman" w:cs="Times New Roman"/>
          <w:sz w:val="24"/>
          <w:szCs w:val="24"/>
        </w:rPr>
        <w:t>leum coke to form a synthetic gas (or syngas) composed of carbon monoxide (CO) and hydrogen (H</w:t>
      </w:r>
      <w:r w:rsidRPr="007B4A4B">
        <w:rPr>
          <w:rFonts w:ascii="Times New Roman" w:hAnsi="Times New Roman" w:cs="Times New Roman"/>
          <w:sz w:val="24"/>
          <w:szCs w:val="24"/>
          <w:vertAlign w:val="subscript"/>
        </w:rPr>
        <w:t>2</w:t>
      </w:r>
      <w:r w:rsidRPr="009210FF">
        <w:rPr>
          <w:rFonts w:ascii="Times New Roman" w:hAnsi="Times New Roman" w:cs="Times New Roman"/>
          <w:sz w:val="24"/>
          <w:szCs w:val="24"/>
        </w:rPr>
        <w:t>), which can be combusted in a combi</w:t>
      </w:r>
      <w:r w:rsidRPr="00213BF7">
        <w:rPr>
          <w:rFonts w:ascii="Times New Roman" w:hAnsi="Times New Roman" w:cs="Times New Roman"/>
          <w:sz w:val="24"/>
          <w:szCs w:val="24"/>
        </w:rPr>
        <w:t xml:space="preserve">ned cycle system to generate power. </w:t>
      </w:r>
    </w:p>
    <w:p w14:paraId="510BEA36" w14:textId="5DF9D441" w:rsidR="003144EE" w:rsidRDefault="00267F38" w:rsidP="006B70AF">
      <w:pPr>
        <w:pStyle w:val="Heading2"/>
      </w:pPr>
      <w:commentRangeStart w:id="1647"/>
      <w:r>
        <w:t>B</w:t>
      </w:r>
      <w:r w:rsidR="003144EE" w:rsidRPr="00E87BF9">
        <w:t>.</w:t>
      </w:r>
      <w:r w:rsidR="00E87BF9" w:rsidRPr="00E87BF9">
        <w:t xml:space="preserve"> </w:t>
      </w:r>
      <w:r w:rsidR="003144EE" w:rsidRPr="00E87BF9">
        <w:t>What are the air quality impacts?</w:t>
      </w:r>
    </w:p>
    <w:p w14:paraId="5450978E" w14:textId="0E489324" w:rsidR="00C479EC" w:rsidRDefault="00C479EC" w:rsidP="0080529D">
      <w:pPr>
        <w:spacing w:after="0" w:line="480" w:lineRule="auto"/>
        <w:ind w:firstLine="720"/>
        <w:rPr>
          <w:rFonts w:ascii="Times New Roman" w:eastAsia="Times New Roman" w:hAnsi="Times New Roman" w:cs="Times New Roman"/>
          <w:sz w:val="24"/>
          <w:szCs w:val="24"/>
        </w:rPr>
      </w:pPr>
      <w:commentRangeStart w:id="1648"/>
      <w:r w:rsidRPr="00C479EC">
        <w:rPr>
          <w:rFonts w:ascii="Times New Roman" w:eastAsia="Times New Roman" w:hAnsi="Times New Roman" w:cs="Times New Roman"/>
          <w:sz w:val="24"/>
          <w:szCs w:val="24"/>
        </w:rPr>
        <w:t>The EPA does not anticipate that this final rule will result in significant CO</w:t>
      </w:r>
      <w:r w:rsidRPr="00C479EC">
        <w:rPr>
          <w:rFonts w:ascii="Times New Roman" w:eastAsia="Times New Roman" w:hAnsi="Times New Roman" w:cs="Times New Roman"/>
          <w:sz w:val="24"/>
          <w:szCs w:val="24"/>
          <w:vertAlign w:val="subscript"/>
        </w:rPr>
        <w:t>2</w:t>
      </w:r>
      <w:r w:rsidRPr="00C479EC">
        <w:rPr>
          <w:rFonts w:ascii="Times New Roman" w:eastAsia="Times New Roman" w:hAnsi="Times New Roman" w:cs="Times New Roman"/>
          <w:sz w:val="24"/>
          <w:szCs w:val="24"/>
        </w:rPr>
        <w:t xml:space="preserve"> emission changes by 2026. </w:t>
      </w:r>
      <w:r>
        <w:rPr>
          <w:rFonts w:ascii="Times New Roman" w:eastAsia="Times New Roman" w:hAnsi="Times New Roman" w:cs="Times New Roman"/>
          <w:sz w:val="24"/>
          <w:szCs w:val="24"/>
        </w:rPr>
        <w:t>T</w:t>
      </w:r>
      <w:r w:rsidRPr="00C479EC">
        <w:rPr>
          <w:rFonts w:ascii="Times New Roman" w:eastAsia="Times New Roman" w:hAnsi="Times New Roman" w:cs="Times New Roman"/>
          <w:sz w:val="24"/>
          <w:szCs w:val="24"/>
        </w:rPr>
        <w:t xml:space="preserve">he EPA does not anticipate the construction of new coal-fired </w:t>
      </w:r>
      <w:r w:rsidR="0007025A">
        <w:rPr>
          <w:rFonts w:ascii="Times New Roman" w:eastAsia="Times New Roman" w:hAnsi="Times New Roman" w:cs="Times New Roman"/>
          <w:sz w:val="24"/>
          <w:szCs w:val="24"/>
        </w:rPr>
        <w:t>EGU</w:t>
      </w:r>
      <w:r w:rsidRPr="00C479EC">
        <w:rPr>
          <w:rFonts w:ascii="Times New Roman" w:eastAsia="Times New Roman" w:hAnsi="Times New Roman" w:cs="Times New Roman"/>
          <w:sz w:val="24"/>
          <w:szCs w:val="24"/>
        </w:rPr>
        <w:t xml:space="preserve">s and </w:t>
      </w:r>
      <w:r w:rsidRPr="00C479EC">
        <w:rPr>
          <w:rFonts w:ascii="Times New Roman" w:eastAsia="Times New Roman" w:hAnsi="Times New Roman" w:cs="Times New Roman"/>
          <w:sz w:val="24"/>
          <w:szCs w:val="24"/>
        </w:rPr>
        <w:lastRenderedPageBreak/>
        <w:t xml:space="preserve">expects few, if any, coal-fired EGUs to trigger the </w:t>
      </w:r>
      <w:del w:id="1649" w:author="Author">
        <w:r w:rsidR="00F62FC0">
          <w:rPr>
            <w:rFonts w:ascii="Times New Roman" w:eastAsia="Times New Roman" w:hAnsi="Times New Roman" w:cs="Times New Roman"/>
            <w:sz w:val="24"/>
            <w:szCs w:val="24"/>
          </w:rPr>
          <w:delText>promulgated</w:delText>
        </w:r>
        <w:r w:rsidRPr="00C479EC">
          <w:rPr>
            <w:rFonts w:ascii="Times New Roman" w:eastAsia="Times New Roman" w:hAnsi="Times New Roman" w:cs="Times New Roman"/>
            <w:sz w:val="24"/>
            <w:szCs w:val="24"/>
          </w:rPr>
          <w:delText xml:space="preserve"> </w:delText>
        </w:r>
      </w:del>
      <w:r w:rsidRPr="00C479EC">
        <w:rPr>
          <w:rFonts w:ascii="Times New Roman" w:eastAsia="Times New Roman" w:hAnsi="Times New Roman" w:cs="Times New Roman"/>
          <w:sz w:val="24"/>
          <w:szCs w:val="24"/>
        </w:rPr>
        <w:t>NSPS modification or reconstruction standard for these sources.</w:t>
      </w:r>
      <w:commentRangeEnd w:id="1647"/>
      <w:commentRangeEnd w:id="1648"/>
      <w:r w:rsidR="00CB5DFE">
        <w:rPr>
          <w:rStyle w:val="CommentReference"/>
        </w:rPr>
        <w:commentReference w:id="1648"/>
      </w:r>
      <w:r w:rsidR="00B337AC">
        <w:rPr>
          <w:rStyle w:val="CommentReference"/>
        </w:rPr>
        <w:commentReference w:id="1647"/>
      </w:r>
    </w:p>
    <w:p w14:paraId="40EF4FFB" w14:textId="6A28AF06" w:rsidR="00223827" w:rsidRDefault="00223827" w:rsidP="006B70AF">
      <w:pPr>
        <w:pStyle w:val="Heading2"/>
      </w:pPr>
      <w:commentRangeStart w:id="1650"/>
      <w:r>
        <w:t>C</w:t>
      </w:r>
      <w:r w:rsidRPr="00E87BF9">
        <w:t xml:space="preserve">. What are the </w:t>
      </w:r>
      <w:r>
        <w:t>energy</w:t>
      </w:r>
      <w:r w:rsidRPr="00E87BF9">
        <w:t xml:space="preserve"> impacts?</w:t>
      </w:r>
    </w:p>
    <w:p w14:paraId="35CF7915" w14:textId="1469BE50" w:rsidR="00223827" w:rsidRPr="00C479EC" w:rsidRDefault="00223827" w:rsidP="0080529D">
      <w:pPr>
        <w:spacing w:after="0" w:line="480" w:lineRule="auto"/>
        <w:ind w:firstLine="720"/>
        <w:rPr>
          <w:rFonts w:ascii="Times New Roman" w:eastAsia="Times New Roman" w:hAnsi="Times New Roman" w:cs="Times New Roman"/>
          <w:sz w:val="24"/>
          <w:szCs w:val="24"/>
        </w:rPr>
      </w:pPr>
      <w:r w:rsidRPr="00223827">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final</w:t>
      </w:r>
      <w:r w:rsidRPr="00223827">
        <w:rPr>
          <w:rFonts w:ascii="Times New Roman" w:eastAsia="Times New Roman" w:hAnsi="Times New Roman" w:cs="Times New Roman"/>
          <w:sz w:val="24"/>
          <w:szCs w:val="24"/>
        </w:rPr>
        <w:t xml:space="preserve"> rule is not anticipated to have an effect on the supply, distribution, or use of energy. </w:t>
      </w:r>
      <w:r>
        <w:rPr>
          <w:rFonts w:ascii="Times New Roman" w:eastAsia="Times New Roman" w:hAnsi="Times New Roman" w:cs="Times New Roman"/>
          <w:sz w:val="24"/>
          <w:szCs w:val="24"/>
        </w:rPr>
        <w:t>T</w:t>
      </w:r>
      <w:r w:rsidRPr="00223827">
        <w:rPr>
          <w:rFonts w:ascii="Times New Roman" w:eastAsia="Times New Roman" w:hAnsi="Times New Roman" w:cs="Times New Roman"/>
          <w:sz w:val="24"/>
          <w:szCs w:val="24"/>
        </w:rPr>
        <w:t>he EPA projects few, at most, new reconstructed or modified EGUs.</w:t>
      </w:r>
      <w:commentRangeEnd w:id="1650"/>
      <w:r w:rsidR="00184020">
        <w:rPr>
          <w:rStyle w:val="CommentReference"/>
        </w:rPr>
        <w:commentReference w:id="1650"/>
      </w:r>
    </w:p>
    <w:p w14:paraId="5125006B" w14:textId="2A3343F5" w:rsidR="003144EE" w:rsidRDefault="00223827" w:rsidP="006B70AF">
      <w:pPr>
        <w:pStyle w:val="Heading2"/>
      </w:pPr>
      <w:commentRangeStart w:id="1651"/>
      <w:r>
        <w:t>D</w:t>
      </w:r>
      <w:r w:rsidR="003144EE" w:rsidRPr="00E87BF9">
        <w:t>.</w:t>
      </w:r>
      <w:r w:rsidR="00E87BF9" w:rsidRPr="00E87BF9">
        <w:t xml:space="preserve"> </w:t>
      </w:r>
      <w:r w:rsidR="003144EE" w:rsidRPr="00E87BF9">
        <w:t>What are the cost impacts?</w:t>
      </w:r>
    </w:p>
    <w:p w14:paraId="59EB2D3F" w14:textId="47CB5468" w:rsidR="00C479EC" w:rsidRPr="00C479EC" w:rsidRDefault="00C479EC" w:rsidP="0080529D">
      <w:pPr>
        <w:spacing w:after="0" w:line="480" w:lineRule="auto"/>
        <w:ind w:firstLine="720"/>
        <w:rPr>
          <w:rFonts w:ascii="Times New Roman" w:eastAsia="Times New Roman" w:hAnsi="Times New Roman" w:cs="Times New Roman"/>
          <w:sz w:val="24"/>
          <w:szCs w:val="24"/>
        </w:rPr>
      </w:pPr>
      <w:r w:rsidRPr="00C479EC">
        <w:rPr>
          <w:rFonts w:ascii="Times New Roman" w:eastAsia="Times New Roman" w:hAnsi="Times New Roman" w:cs="Times New Roman"/>
          <w:sz w:val="24"/>
          <w:szCs w:val="24"/>
        </w:rPr>
        <w:t xml:space="preserve">The EPA does not believe </w:t>
      </w:r>
      <w:ins w:id="1652" w:author="Author">
        <w:r w:rsidR="008C4CD4">
          <w:rPr>
            <w:rFonts w:ascii="Times New Roman" w:eastAsia="Times New Roman" w:hAnsi="Times New Roman" w:cs="Times New Roman"/>
            <w:sz w:val="24"/>
            <w:szCs w:val="24"/>
          </w:rPr>
          <w:t xml:space="preserve">that </w:t>
        </w:r>
      </w:ins>
      <w:r w:rsidRPr="00C479EC">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final</w:t>
      </w:r>
      <w:r w:rsidRPr="00C479EC">
        <w:rPr>
          <w:rFonts w:ascii="Times New Roman" w:eastAsia="Times New Roman" w:hAnsi="Times New Roman" w:cs="Times New Roman"/>
          <w:sz w:val="24"/>
          <w:szCs w:val="24"/>
        </w:rPr>
        <w:t xml:space="preserve"> rule will have compliance costs associated with it because the EPA projects there to be, at most, few new, modified, or reconstructed </w:t>
      </w:r>
      <w:r w:rsidR="0007025A">
        <w:rPr>
          <w:rFonts w:ascii="Times New Roman" w:eastAsia="Times New Roman" w:hAnsi="Times New Roman" w:cs="Times New Roman"/>
          <w:sz w:val="24"/>
          <w:szCs w:val="24"/>
        </w:rPr>
        <w:t>coal-fired EGU</w:t>
      </w:r>
      <w:r w:rsidRPr="00C479EC">
        <w:rPr>
          <w:rFonts w:ascii="Times New Roman" w:eastAsia="Times New Roman" w:hAnsi="Times New Roman" w:cs="Times New Roman"/>
          <w:sz w:val="24"/>
          <w:szCs w:val="24"/>
        </w:rPr>
        <w:t>s</w:t>
      </w:r>
      <w:del w:id="1653" w:author="Author">
        <w:r w:rsidRPr="00C479EC">
          <w:rPr>
            <w:rFonts w:ascii="Times New Roman" w:eastAsia="Times New Roman" w:hAnsi="Times New Roman" w:cs="Times New Roman"/>
            <w:sz w:val="24"/>
            <w:szCs w:val="24"/>
          </w:rPr>
          <w:delText xml:space="preserve"> that will trigger the provisions the EPA is </w:delText>
        </w:r>
        <w:r w:rsidR="00F62FC0">
          <w:rPr>
            <w:rFonts w:ascii="Times New Roman" w:eastAsia="Times New Roman" w:hAnsi="Times New Roman" w:cs="Times New Roman"/>
            <w:sz w:val="24"/>
            <w:szCs w:val="24"/>
          </w:rPr>
          <w:delText>promulgating</w:delText>
        </w:r>
        <w:r w:rsidRPr="00C479EC">
          <w:rPr>
            <w:rFonts w:ascii="Times New Roman" w:eastAsia="Times New Roman" w:hAnsi="Times New Roman" w:cs="Times New Roman"/>
            <w:sz w:val="24"/>
            <w:szCs w:val="24"/>
          </w:rPr>
          <w:delText xml:space="preserve">. </w:delText>
        </w:r>
        <w:r w:rsidRPr="003F75DF">
          <w:rPr>
            <w:rFonts w:ascii="Times New Roman" w:eastAsia="Times New Roman" w:hAnsi="Times New Roman" w:cs="Times New Roman"/>
            <w:sz w:val="24"/>
            <w:szCs w:val="24"/>
          </w:rPr>
          <w:delText xml:space="preserve">The </w:delText>
        </w:r>
        <w:r w:rsidRPr="00940457">
          <w:rPr>
            <w:rFonts w:ascii="Times New Roman" w:eastAsia="Times New Roman" w:hAnsi="Times New Roman" w:cs="Times New Roman"/>
            <w:sz w:val="24"/>
            <w:szCs w:val="24"/>
          </w:rPr>
          <w:delText>economic impact analysis includes</w:delText>
        </w:r>
        <w:r w:rsidRPr="003F75DF">
          <w:rPr>
            <w:rFonts w:ascii="Times New Roman" w:eastAsia="Times New Roman" w:hAnsi="Times New Roman" w:cs="Times New Roman"/>
            <w:sz w:val="24"/>
            <w:szCs w:val="24"/>
          </w:rPr>
          <w:delText xml:space="preserve"> an illustrative analysis of the potential project-level costs of this final </w:delText>
        </w:r>
        <w:r w:rsidR="0080439E">
          <w:rPr>
            <w:rFonts w:ascii="Times New Roman" w:eastAsia="Times New Roman" w:hAnsi="Times New Roman" w:cs="Times New Roman"/>
            <w:sz w:val="24"/>
            <w:szCs w:val="24"/>
          </w:rPr>
          <w:delText>rule</w:delText>
        </w:r>
        <w:r w:rsidRPr="003F75DF">
          <w:rPr>
            <w:rFonts w:ascii="Times New Roman" w:eastAsia="Times New Roman" w:hAnsi="Times New Roman" w:cs="Times New Roman"/>
            <w:sz w:val="24"/>
            <w:szCs w:val="24"/>
          </w:rPr>
          <w:delText xml:space="preserve"> relative to the 2015 Rule’s standards.</w:delText>
        </w:r>
      </w:del>
      <w:ins w:id="1654" w:author="Author">
        <w:r w:rsidRPr="00C479EC">
          <w:rPr>
            <w:rFonts w:ascii="Times New Roman" w:eastAsia="Times New Roman" w:hAnsi="Times New Roman" w:cs="Times New Roman"/>
            <w:sz w:val="24"/>
            <w:szCs w:val="24"/>
          </w:rPr>
          <w:t xml:space="preserve">.. </w:t>
        </w:r>
      </w:ins>
    </w:p>
    <w:p w14:paraId="138DEACE" w14:textId="0BC2DB8F" w:rsidR="003144EE" w:rsidRDefault="00223827" w:rsidP="006B70AF">
      <w:pPr>
        <w:pStyle w:val="Heading2"/>
      </w:pPr>
      <w:r>
        <w:t>E</w:t>
      </w:r>
      <w:r w:rsidR="003144EE" w:rsidRPr="00E87BF9">
        <w:t>.</w:t>
      </w:r>
      <w:r w:rsidR="00E87BF9" w:rsidRPr="00E87BF9">
        <w:t xml:space="preserve"> </w:t>
      </w:r>
      <w:r w:rsidR="003144EE" w:rsidRPr="00E87BF9">
        <w:t>What are the economic impacts?</w:t>
      </w:r>
    </w:p>
    <w:p w14:paraId="5034FAF2" w14:textId="32FD2A51" w:rsidR="00C479EC" w:rsidRPr="00940457" w:rsidRDefault="00C479EC" w:rsidP="0080529D">
      <w:pPr>
        <w:spacing w:after="0" w:line="480" w:lineRule="auto"/>
        <w:ind w:firstLine="720"/>
        <w:rPr>
          <w:rFonts w:ascii="Times New Roman" w:eastAsia="Times New Roman" w:hAnsi="Times New Roman" w:cs="Times New Roman"/>
          <w:sz w:val="24"/>
          <w:szCs w:val="24"/>
        </w:rPr>
      </w:pPr>
      <w:r w:rsidRPr="00940457">
        <w:rPr>
          <w:rFonts w:ascii="Times New Roman" w:eastAsia="Times New Roman" w:hAnsi="Times New Roman" w:cs="Times New Roman"/>
          <w:sz w:val="24"/>
          <w:szCs w:val="24"/>
        </w:rPr>
        <w:t xml:space="preserve">The EPA does not anticipate that this final rule will result in economic or employment impacts because the EPA projects there to be, at most, few new, modified, or reconstructed coal-fired </w:t>
      </w:r>
      <w:r w:rsidR="0007025A">
        <w:rPr>
          <w:rFonts w:ascii="Times New Roman" w:eastAsia="Times New Roman" w:hAnsi="Times New Roman" w:cs="Times New Roman"/>
          <w:sz w:val="24"/>
          <w:szCs w:val="24"/>
        </w:rPr>
        <w:t>EGU</w:t>
      </w:r>
      <w:r w:rsidRPr="00940457">
        <w:rPr>
          <w:rFonts w:ascii="Times New Roman" w:eastAsia="Times New Roman" w:hAnsi="Times New Roman" w:cs="Times New Roman"/>
          <w:sz w:val="24"/>
          <w:szCs w:val="24"/>
        </w:rPr>
        <w:t>s</w:t>
      </w:r>
      <w:del w:id="1655" w:author="Author">
        <w:r w:rsidRPr="00940457">
          <w:rPr>
            <w:rFonts w:ascii="Times New Roman" w:eastAsia="Times New Roman" w:hAnsi="Times New Roman" w:cs="Times New Roman"/>
            <w:sz w:val="24"/>
            <w:szCs w:val="24"/>
          </w:rPr>
          <w:delText xml:space="preserve"> that will trigger the provisions the EPA is finalizing.</w:delText>
        </w:r>
      </w:del>
      <w:ins w:id="1656" w:author="Author">
        <w:r w:rsidRPr="00940457">
          <w:rPr>
            <w:rFonts w:ascii="Times New Roman" w:eastAsia="Times New Roman" w:hAnsi="Times New Roman" w:cs="Times New Roman"/>
            <w:sz w:val="24"/>
            <w:szCs w:val="24"/>
          </w:rPr>
          <w:t>..</w:t>
        </w:r>
      </w:ins>
      <w:r w:rsidRPr="00940457">
        <w:rPr>
          <w:rFonts w:ascii="Times New Roman" w:eastAsia="Times New Roman" w:hAnsi="Times New Roman" w:cs="Times New Roman"/>
          <w:sz w:val="24"/>
          <w:szCs w:val="24"/>
        </w:rPr>
        <w:t xml:space="preserve"> Likewise, the EPA believes this rule will not have any impacts on the price of electricity, employment or labor markets, or the U.S. economy.</w:t>
      </w:r>
      <w:commentRangeEnd w:id="1651"/>
      <w:r w:rsidR="00DD1DC2">
        <w:rPr>
          <w:rStyle w:val="CommentReference"/>
        </w:rPr>
        <w:commentReference w:id="1651"/>
      </w:r>
    </w:p>
    <w:p w14:paraId="4675A3D2" w14:textId="4D6DB059" w:rsidR="003144EE" w:rsidRPr="00940457" w:rsidRDefault="00223827" w:rsidP="006B70AF">
      <w:pPr>
        <w:pStyle w:val="Heading2"/>
      </w:pPr>
      <w:commentRangeStart w:id="1657"/>
      <w:r w:rsidRPr="00940457">
        <w:t>F</w:t>
      </w:r>
      <w:r w:rsidR="00E87BF9" w:rsidRPr="00940457">
        <w:t xml:space="preserve">. </w:t>
      </w:r>
      <w:r w:rsidR="003144EE" w:rsidRPr="00940457">
        <w:t>What are the benefits?</w:t>
      </w:r>
    </w:p>
    <w:p w14:paraId="0E6C8BFC" w14:textId="6B595539" w:rsidR="00C479EC" w:rsidRDefault="00C479EC" w:rsidP="0080529D">
      <w:pPr>
        <w:spacing w:after="0" w:line="480" w:lineRule="auto"/>
        <w:ind w:firstLine="720"/>
        <w:rPr>
          <w:rFonts w:ascii="Times New Roman" w:eastAsia="Times New Roman" w:hAnsi="Times New Roman" w:cs="Times New Roman"/>
          <w:sz w:val="24"/>
          <w:szCs w:val="24"/>
        </w:rPr>
      </w:pPr>
      <w:r w:rsidRPr="00940457">
        <w:rPr>
          <w:rFonts w:ascii="Times New Roman" w:eastAsia="Times New Roman" w:hAnsi="Times New Roman" w:cs="Times New Roman"/>
          <w:sz w:val="24"/>
          <w:szCs w:val="24"/>
        </w:rPr>
        <w:t xml:space="preserve">The EPA does not anticipate emission changes resulting from the rule as the EPA projects there to be, at most, few new, modified, or reconstructed coal-fired </w:t>
      </w:r>
      <w:r w:rsidR="0007025A">
        <w:rPr>
          <w:rFonts w:ascii="Times New Roman" w:eastAsia="Times New Roman" w:hAnsi="Times New Roman" w:cs="Times New Roman"/>
          <w:sz w:val="24"/>
          <w:szCs w:val="24"/>
        </w:rPr>
        <w:t>EGU</w:t>
      </w:r>
      <w:r w:rsidRPr="00940457">
        <w:rPr>
          <w:rFonts w:ascii="Times New Roman" w:eastAsia="Times New Roman" w:hAnsi="Times New Roman" w:cs="Times New Roman"/>
          <w:sz w:val="24"/>
          <w:szCs w:val="24"/>
        </w:rPr>
        <w:t>s</w:t>
      </w:r>
      <w:del w:id="1658" w:author="Author">
        <w:r w:rsidRPr="00940457">
          <w:rPr>
            <w:rFonts w:ascii="Times New Roman" w:eastAsia="Times New Roman" w:hAnsi="Times New Roman" w:cs="Times New Roman"/>
            <w:sz w:val="24"/>
            <w:szCs w:val="24"/>
          </w:rPr>
          <w:delText xml:space="preserve"> that will trigger the provisions the EPA is </w:delText>
        </w:r>
        <w:r w:rsidR="00223827" w:rsidRPr="00940457">
          <w:rPr>
            <w:rFonts w:ascii="Times New Roman" w:eastAsia="Times New Roman" w:hAnsi="Times New Roman" w:cs="Times New Roman"/>
            <w:sz w:val="24"/>
            <w:szCs w:val="24"/>
          </w:rPr>
          <w:delText>finalizing</w:delText>
        </w:r>
        <w:r w:rsidRPr="00940457">
          <w:rPr>
            <w:rFonts w:ascii="Times New Roman" w:eastAsia="Times New Roman" w:hAnsi="Times New Roman" w:cs="Times New Roman"/>
            <w:sz w:val="24"/>
            <w:szCs w:val="24"/>
          </w:rPr>
          <w:delText>.</w:delText>
        </w:r>
      </w:del>
      <w:ins w:id="1659" w:author="Author">
        <w:r w:rsidRPr="00940457">
          <w:rPr>
            <w:rFonts w:ascii="Times New Roman" w:eastAsia="Times New Roman" w:hAnsi="Times New Roman" w:cs="Times New Roman"/>
            <w:sz w:val="24"/>
            <w:szCs w:val="24"/>
          </w:rPr>
          <w:t>..</w:t>
        </w:r>
      </w:ins>
      <w:r w:rsidRPr="00940457">
        <w:rPr>
          <w:rFonts w:ascii="Times New Roman" w:eastAsia="Times New Roman" w:hAnsi="Times New Roman" w:cs="Times New Roman"/>
          <w:sz w:val="24"/>
          <w:szCs w:val="24"/>
        </w:rPr>
        <w:t xml:space="preserve"> Therefore, there are no direct climate or human health benefits associated with this rulemaking.</w:t>
      </w:r>
      <w:commentRangeEnd w:id="1657"/>
      <w:r w:rsidR="00061D08">
        <w:rPr>
          <w:rStyle w:val="CommentReference"/>
        </w:rPr>
        <w:commentReference w:id="1657"/>
      </w:r>
    </w:p>
    <w:p w14:paraId="2A1A97F7" w14:textId="5D2761B8" w:rsidR="003144EE" w:rsidRPr="00267F38" w:rsidRDefault="00892E2B" w:rsidP="006B70AF">
      <w:pPr>
        <w:pStyle w:val="Heading1"/>
      </w:pPr>
      <w:del w:id="1660" w:author="Author">
        <w:r>
          <w:delText>X</w:delText>
        </w:r>
      </w:del>
      <w:ins w:id="1661" w:author="Author">
        <w:r w:rsidR="00523361">
          <w:t>VIVI</w:t>
        </w:r>
      </w:ins>
      <w:r w:rsidR="003144EE" w:rsidRPr="00267F38">
        <w:t>. Statutory and Executive Order Reviews</w:t>
      </w:r>
    </w:p>
    <w:p w14:paraId="57CF4648" w14:textId="00A06D80" w:rsidR="00223827" w:rsidRPr="00223827" w:rsidRDefault="00223827" w:rsidP="00223827">
      <w:pPr>
        <w:pStyle w:val="Level1-GHGPreamble"/>
        <w:ind w:firstLine="720"/>
        <w:rPr>
          <w:rFonts w:cs="Times New Roman"/>
          <w:b w:val="0"/>
        </w:rPr>
      </w:pPr>
      <w:bookmarkStart w:id="1662" w:name="_Toc509497335"/>
      <w:bookmarkStart w:id="1663" w:name="_Toc509499360"/>
      <w:r w:rsidRPr="00223827">
        <w:rPr>
          <w:rFonts w:cs="Times New Roman"/>
          <w:b w:val="0"/>
        </w:rPr>
        <w:lastRenderedPageBreak/>
        <w:t xml:space="preserve">Additional information about these statutes and Executive Orders can be found at </w:t>
      </w:r>
      <w:r w:rsidRPr="00223827">
        <w:rPr>
          <w:rFonts w:cs="Times New Roman"/>
          <w:b w:val="0"/>
          <w:i/>
        </w:rPr>
        <w:t>https://www.epa.gov/laws-regulations/laws-and-executive-orders</w:t>
      </w:r>
      <w:r w:rsidRPr="00223827">
        <w:rPr>
          <w:rFonts w:cs="Times New Roman"/>
          <w:b w:val="0"/>
        </w:rPr>
        <w:t>.</w:t>
      </w:r>
      <w:bookmarkEnd w:id="1662"/>
      <w:bookmarkEnd w:id="1663"/>
    </w:p>
    <w:p w14:paraId="45C826AD" w14:textId="77777777" w:rsidR="00223827" w:rsidRPr="00223827" w:rsidRDefault="00223827" w:rsidP="006B70AF">
      <w:pPr>
        <w:pStyle w:val="Heading2"/>
      </w:pPr>
      <w:bookmarkStart w:id="1664" w:name="_Toc509499361"/>
      <w:r w:rsidRPr="00223827">
        <w:t>A. Executive Order 12866: Regulatory Planning and Review and Executive Order 13563: Improving Regulation and Regulatory Review</w:t>
      </w:r>
      <w:bookmarkEnd w:id="1664"/>
    </w:p>
    <w:p w14:paraId="4C668FFD" w14:textId="77777777" w:rsidR="007949C4" w:rsidRPr="00C0421B" w:rsidRDefault="00223827" w:rsidP="00BB2A9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rPr>
      </w:pPr>
      <w:r w:rsidRPr="00223827">
        <w:rPr>
          <w:rFonts w:ascii="Times New Roman" w:hAnsi="Times New Roman" w:cs="Times New Roman"/>
          <w:sz w:val="24"/>
          <w:szCs w:val="24"/>
        </w:rPr>
        <w:tab/>
      </w:r>
      <w:commentRangeStart w:id="1665"/>
      <w:r w:rsidR="007949C4" w:rsidRPr="00C0421B">
        <w:rPr>
          <w:rFonts w:ascii="Times New Roman" w:hAnsi="Times New Roman"/>
        </w:rPr>
        <w:t xml:space="preserve">This action is a significant regulatory action that was submitted to </w:t>
      </w:r>
      <w:ins w:id="1666" w:author="Author">
        <w:r w:rsidR="007949C4">
          <w:rPr>
            <w:rFonts w:ascii="Times New Roman" w:hAnsi="Times New Roman" w:cs="Times New Roman"/>
          </w:rPr>
          <w:t>the Office of Management and Budget</w:t>
        </w:r>
        <w:r w:rsidR="007949C4" w:rsidRPr="00F24E5D">
          <w:rPr>
            <w:rFonts w:ascii="Times New Roman" w:hAnsi="Times New Roman" w:cs="Times New Roman"/>
          </w:rPr>
          <w:t xml:space="preserve"> </w:t>
        </w:r>
        <w:r w:rsidR="007949C4">
          <w:rPr>
            <w:rFonts w:ascii="Times New Roman" w:hAnsi="Times New Roman" w:cs="Times New Roman"/>
          </w:rPr>
          <w:t>(</w:t>
        </w:r>
      </w:ins>
      <w:r w:rsidR="007949C4" w:rsidRPr="00C0421B">
        <w:rPr>
          <w:rFonts w:ascii="Times New Roman" w:hAnsi="Times New Roman"/>
        </w:rPr>
        <w:t>OMB</w:t>
      </w:r>
      <w:ins w:id="1667" w:author="Author">
        <w:r w:rsidR="007949C4">
          <w:rPr>
            <w:rFonts w:ascii="Times New Roman" w:hAnsi="Times New Roman" w:cs="Times New Roman"/>
          </w:rPr>
          <w:t>)</w:t>
        </w:r>
      </w:ins>
      <w:r w:rsidR="007949C4" w:rsidRPr="00C0421B">
        <w:rPr>
          <w:rFonts w:ascii="Times New Roman" w:hAnsi="Times New Roman"/>
        </w:rPr>
        <w:t xml:space="preserve"> for review</w:t>
      </w:r>
      <w:del w:id="1668" w:author="Author">
        <w:r w:rsidRPr="00223827">
          <w:rPr>
            <w:rFonts w:ascii="Times New Roman" w:hAnsi="Times New Roman" w:cs="Times New Roman"/>
            <w:sz w:val="24"/>
            <w:szCs w:val="24"/>
          </w:rPr>
          <w:delText>.</w:delText>
        </w:r>
      </w:del>
      <w:ins w:id="1669" w:author="Author">
        <w:r w:rsidR="007949C4" w:rsidRPr="00F24E5D">
          <w:rPr>
            <w:rFonts w:ascii="Times New Roman" w:hAnsi="Times New Roman" w:cs="Times New Roman"/>
          </w:rPr>
          <w:t xml:space="preserve"> because it raises novel legal or policy issues.</w:t>
        </w:r>
      </w:ins>
      <w:r w:rsidR="007949C4" w:rsidRPr="00C0421B">
        <w:rPr>
          <w:rFonts w:ascii="Times New Roman" w:hAnsi="Times New Roman"/>
        </w:rPr>
        <w:t xml:space="preserve"> Any changes made in response to OMB recommendations have been documented in the docket.</w:t>
      </w:r>
      <w:del w:id="1670" w:author="Author">
        <w:r w:rsidRPr="00223827">
          <w:rPr>
            <w:rFonts w:ascii="Times New Roman" w:hAnsi="Times New Roman" w:cs="Times New Roman"/>
            <w:sz w:val="24"/>
            <w:szCs w:val="24"/>
          </w:rPr>
          <w:delText xml:space="preserve"> The EPA prepared an economic impact analysis of the potential costs and benefits associated with this action. This analysis is contained in the </w:delText>
        </w:r>
        <w:r w:rsidRPr="00223827">
          <w:rPr>
            <w:rFonts w:ascii="Times New Roman" w:hAnsi="Times New Roman" w:cs="Times New Roman"/>
            <w:i/>
            <w:sz w:val="24"/>
            <w:szCs w:val="24"/>
          </w:rPr>
          <w:delText xml:space="preserve">Economic Impact Analysis for the Review of Standards of Performance for Greenhouse Gas Emissions from New, Modified, and Reconstructed Stationary Sources: Electric Utility Generating Units. </w:delText>
        </w:r>
        <w:r w:rsidRPr="00223827">
          <w:rPr>
            <w:rFonts w:ascii="Times New Roman" w:hAnsi="Times New Roman" w:cs="Times New Roman"/>
            <w:sz w:val="24"/>
            <w:szCs w:val="24"/>
          </w:rPr>
          <w:delText xml:space="preserve">The economic impact analysis includes an illustrative analysis of the potential difference in project-level costs of constructing a coal-fired EGU under this </w:delText>
        </w:r>
        <w:r w:rsidR="00F62FC0">
          <w:rPr>
            <w:rFonts w:ascii="Times New Roman" w:hAnsi="Times New Roman" w:cs="Times New Roman"/>
            <w:sz w:val="24"/>
            <w:szCs w:val="24"/>
          </w:rPr>
          <w:delText>promulgated</w:delText>
        </w:r>
        <w:r w:rsidRPr="00223827">
          <w:rPr>
            <w:rFonts w:ascii="Times New Roman" w:hAnsi="Times New Roman" w:cs="Times New Roman"/>
            <w:sz w:val="24"/>
            <w:szCs w:val="24"/>
          </w:rPr>
          <w:delText xml:space="preserve"> standard relative to the 2015 standard.</w:delText>
        </w:r>
      </w:del>
      <w:commentRangeEnd w:id="1665"/>
      <w:r w:rsidR="000D2342">
        <w:rPr>
          <w:rStyle w:val="CommentReference"/>
        </w:rPr>
        <w:commentReference w:id="1665"/>
      </w:r>
    </w:p>
    <w:p w14:paraId="215F1AEA" w14:textId="2A94DE1D" w:rsidR="00223827" w:rsidRPr="00223827" w:rsidRDefault="00223827" w:rsidP="006B70AF">
      <w:pPr>
        <w:pStyle w:val="Heading2"/>
      </w:pPr>
      <w:bookmarkStart w:id="1671" w:name="_Toc509499362"/>
      <w:r w:rsidRPr="00223827">
        <w:t xml:space="preserve">B. Executive Order 13771: Reducing </w:t>
      </w:r>
      <w:del w:id="1672" w:author="Author">
        <w:r w:rsidRPr="00223827">
          <w:delText>Regulation</w:delText>
        </w:r>
      </w:del>
      <w:proofErr w:type="spellStart"/>
      <w:ins w:id="1673" w:author="Author">
        <w:r w:rsidRPr="00223827">
          <w:t>Regulation</w:t>
        </w:r>
        <w:r w:rsidR="000B6C62">
          <w:t>s</w:t>
        </w:r>
        <w:r w:rsidRPr="00223827">
          <w:t>Regulation</w:t>
        </w:r>
        <w:r w:rsidR="000B6C62">
          <w:t>s</w:t>
        </w:r>
      </w:ins>
      <w:proofErr w:type="spellEnd"/>
      <w:r w:rsidRPr="00223827">
        <w:t xml:space="preserve"> and Controlling Regulatory Costs</w:t>
      </w:r>
      <w:bookmarkEnd w:id="1671"/>
    </w:p>
    <w:p w14:paraId="5898458B" w14:textId="1F48ADD0" w:rsidR="00223827" w:rsidRPr="00223827" w:rsidRDefault="00223827" w:rsidP="00212751">
      <w:pPr>
        <w:spacing w:after="0" w:line="480" w:lineRule="auto"/>
        <w:rPr>
          <w:rFonts w:ascii="Times New Roman" w:hAnsi="Times New Roman" w:cs="Times New Roman"/>
          <w:i/>
          <w:sz w:val="24"/>
          <w:szCs w:val="24"/>
        </w:rPr>
      </w:pPr>
      <w:r w:rsidRPr="00223827">
        <w:rPr>
          <w:rFonts w:ascii="Times New Roman" w:hAnsi="Times New Roman" w:cs="Times New Roman"/>
          <w:sz w:val="24"/>
          <w:szCs w:val="24"/>
        </w:rPr>
        <w:tab/>
      </w:r>
      <w:r w:rsidRPr="00C0421B">
        <w:rPr>
          <w:rFonts w:ascii="Times New Roman" w:hAnsi="Times New Roman"/>
        </w:rPr>
        <w:t xml:space="preserve">This action </w:t>
      </w:r>
      <w:r w:rsidR="00BB2A96" w:rsidRPr="00C0421B">
        <w:rPr>
          <w:rFonts w:ascii="Times New Roman" w:hAnsi="Times New Roman"/>
        </w:rPr>
        <w:t xml:space="preserve">is </w:t>
      </w:r>
      <w:del w:id="1674" w:author="Author">
        <w:r w:rsidR="008C0852">
          <w:rPr>
            <w:rFonts w:ascii="Times New Roman" w:hAnsi="Times New Roman" w:cs="Times New Roman"/>
            <w:sz w:val="24"/>
            <w:szCs w:val="24"/>
          </w:rPr>
          <w:delText>considered</w:delText>
        </w:r>
      </w:del>
      <w:proofErr w:type="spellStart"/>
      <w:ins w:id="1675" w:author="Author">
        <w:r w:rsidR="00A636D1">
          <w:rPr>
            <w:rFonts w:ascii="Times New Roman" w:hAnsi="Times New Roman" w:cs="Times New Roman"/>
          </w:rPr>
          <w:t>notnot</w:t>
        </w:r>
        <w:proofErr w:type="spellEnd"/>
        <w:r w:rsidR="00A636D1">
          <w:rPr>
            <w:rFonts w:ascii="Times New Roman" w:hAnsi="Times New Roman" w:cs="Times New Roman"/>
          </w:rPr>
          <w:t xml:space="preserve"> </w:t>
        </w:r>
        <w:r w:rsidR="00A636D1" w:rsidRPr="00F24E5D">
          <w:rPr>
            <w:rFonts w:ascii="Times New Roman" w:hAnsi="Times New Roman" w:cs="Times New Roman"/>
          </w:rPr>
          <w:t>expected to be</w:t>
        </w:r>
      </w:ins>
      <w:r w:rsidR="00A636D1" w:rsidRPr="00C0421B">
        <w:rPr>
          <w:rFonts w:ascii="Times New Roman" w:hAnsi="Times New Roman"/>
        </w:rPr>
        <w:t xml:space="preserve"> an Executive Order 13771 regulatory action</w:t>
      </w:r>
      <w:r w:rsidRPr="00223827">
        <w:rPr>
          <w:rFonts w:ascii="Times New Roman" w:hAnsi="Times New Roman" w:cs="Times New Roman"/>
          <w:sz w:val="24"/>
          <w:szCs w:val="24"/>
        </w:rPr>
        <w:t xml:space="preserve">. </w:t>
      </w:r>
      <w:r>
        <w:rPr>
          <w:rFonts w:ascii="Times New Roman" w:hAnsi="Times New Roman" w:cs="Times New Roman"/>
          <w:sz w:val="24"/>
          <w:szCs w:val="24"/>
        </w:rPr>
        <w:t xml:space="preserve">There are no quantified cost estimates for this final rule because the EPA does not anticipate this action to result in costs or cost savings. </w:t>
      </w:r>
      <w:del w:id="1676" w:author="Author">
        <w:r w:rsidRPr="00223827">
          <w:rPr>
            <w:rFonts w:ascii="Times New Roman" w:hAnsi="Times New Roman" w:cs="Times New Roman"/>
            <w:sz w:val="24"/>
            <w:szCs w:val="24"/>
          </w:rPr>
          <w:delText xml:space="preserve">For more information on this conclusion please see the </w:delText>
        </w:r>
        <w:r w:rsidRPr="00223827">
          <w:rPr>
            <w:rFonts w:ascii="Times New Roman" w:hAnsi="Times New Roman" w:cs="Times New Roman"/>
            <w:i/>
            <w:sz w:val="24"/>
            <w:szCs w:val="24"/>
          </w:rPr>
          <w:delText>Economic Impact Analysis for the Review of Standards of Performance for Greenhouse Gas Emissions from New, Modified, and Reconstructed Stationary Sources: Electric Utility Generating Units.</w:delText>
        </w:r>
      </w:del>
    </w:p>
    <w:p w14:paraId="64B0CAB9" w14:textId="0F82A627" w:rsidR="00223827" w:rsidRPr="00223827" w:rsidRDefault="00223827" w:rsidP="006B70AF">
      <w:pPr>
        <w:pStyle w:val="Heading2"/>
      </w:pPr>
      <w:bookmarkStart w:id="1677" w:name="_Toc509499363"/>
      <w:r w:rsidRPr="00223827">
        <w:t>C. Paperwork Reduction Act (PRA)</w:t>
      </w:r>
      <w:bookmarkEnd w:id="1677"/>
    </w:p>
    <w:p w14:paraId="6D5E0441" w14:textId="4B79F26A" w:rsidR="00223827" w:rsidRPr="00223827" w:rsidRDefault="00223827" w:rsidP="00BB2A96">
      <w:pPr>
        <w:spacing w:after="0" w:line="480" w:lineRule="auto"/>
        <w:ind w:firstLine="720"/>
        <w:rPr>
          <w:rFonts w:ascii="Times New Roman" w:hAnsi="Times New Roman" w:cs="Times New Roman"/>
          <w:b/>
          <w:sz w:val="24"/>
          <w:szCs w:val="24"/>
        </w:rPr>
      </w:pPr>
      <w:r w:rsidRPr="00223827">
        <w:rPr>
          <w:rFonts w:ascii="Times New Roman" w:hAnsi="Times New Roman" w:cs="Times New Roman"/>
          <w:sz w:val="24"/>
          <w:szCs w:val="24"/>
        </w:rPr>
        <w:lastRenderedPageBreak/>
        <w:t>This action does not impose any new information collection burden under the PRA. OMB has previously approved the information collection activities contained in the existing part 75 and 98 regulations and has assigned OMB control numbers 2060-0626 and 2060-0629, respectively.</w:t>
      </w:r>
      <w:r w:rsidR="006A70F4" w:rsidRPr="006A70F4">
        <w:rPr>
          <w:rFonts w:ascii="Times New Roman" w:hAnsi="Times New Roman" w:cs="Times New Roman"/>
          <w:sz w:val="24"/>
          <w:szCs w:val="24"/>
        </w:rPr>
        <w:t xml:space="preserve"> </w:t>
      </w:r>
      <w:del w:id="1678" w:author="Author">
        <w:r w:rsidR="006A70F4" w:rsidRPr="00223827">
          <w:rPr>
            <w:rFonts w:ascii="Times New Roman" w:hAnsi="Times New Roman" w:cs="Times New Roman"/>
            <w:sz w:val="24"/>
            <w:szCs w:val="24"/>
          </w:rPr>
          <w:delText>The information required by the rule is already collected and reported by other regulatory programs.</w:delText>
        </w:r>
      </w:del>
    </w:p>
    <w:p w14:paraId="4AD624C7" w14:textId="77777777" w:rsidR="00223827" w:rsidRPr="00223827" w:rsidRDefault="00223827" w:rsidP="006B70AF">
      <w:pPr>
        <w:pStyle w:val="Heading2"/>
      </w:pPr>
      <w:bookmarkStart w:id="1679" w:name="_Toc509499364"/>
      <w:r w:rsidRPr="00223827">
        <w:t>D. Regulatory Flexibility Act (RFA)</w:t>
      </w:r>
      <w:bookmarkEnd w:id="1679"/>
    </w:p>
    <w:p w14:paraId="144DC72E" w14:textId="574FFE31" w:rsidR="00223827" w:rsidRPr="00223827" w:rsidRDefault="00223827" w:rsidP="00BB2A96">
      <w:pPr>
        <w:autoSpaceDE w:val="0"/>
        <w:autoSpaceDN w:val="0"/>
        <w:adjustRightInd w:val="0"/>
        <w:spacing w:after="0" w:line="480" w:lineRule="auto"/>
        <w:ind w:firstLine="720"/>
        <w:rPr>
          <w:rFonts w:ascii="Times New Roman" w:hAnsi="Times New Roman" w:cs="Times New Roman"/>
          <w:sz w:val="24"/>
          <w:szCs w:val="24"/>
        </w:rPr>
      </w:pPr>
      <w:r w:rsidRPr="00223827">
        <w:rPr>
          <w:rFonts w:ascii="Times New Roman" w:hAnsi="Times New Roman" w:cs="Times New Roman"/>
          <w:sz w:val="24"/>
          <w:szCs w:val="24"/>
        </w:rPr>
        <w:t xml:space="preserve">I certify that this action will not have a significant economic impact on a substantial number of small entities under the RFA. </w:t>
      </w:r>
      <w:ins w:id="1680" w:author="Author">
        <w:r w:rsidR="0066642E">
          <w:rPr>
            <w:rFonts w:ascii="Times New Roman" w:hAnsi="Times New Roman" w:cs="Times New Roman"/>
            <w:sz w:val="24"/>
            <w:szCs w:val="24"/>
          </w:rPr>
          <w:t xml:space="preserve">This rule requires the Administrator of EPA to </w:t>
        </w:r>
        <w:r w:rsidR="0066642E" w:rsidRPr="00034262">
          <w:rPr>
            <w:rFonts w:ascii="Times New Roman" w:eastAsia="Calibri" w:hAnsi="Times New Roman" w:cs="Times New Roman"/>
            <w:sz w:val="24"/>
          </w:rPr>
          <w:t xml:space="preserve">make a pollutant-specific significant contribution finding that the source category </w:t>
        </w:r>
        <w:r w:rsidR="0066642E" w:rsidRPr="00034262">
          <w:rPr>
            <w:rFonts w:ascii="Times New Roman" w:eastAsia="Calibri" w:hAnsi="Times New Roman" w:cs="Times New Roman"/>
            <w:color w:val="333333"/>
            <w:sz w:val="24"/>
            <w:shd w:val="clear" w:color="auto" w:fill="FFFFFF"/>
          </w:rPr>
          <w:t xml:space="preserve">causes, or contributes significantly to </w:t>
        </w:r>
        <w:r w:rsidR="0066642E">
          <w:rPr>
            <w:rFonts w:ascii="Times New Roman" w:eastAsia="Calibri" w:hAnsi="Times New Roman" w:cs="Times New Roman"/>
            <w:color w:val="333333"/>
            <w:sz w:val="24"/>
            <w:shd w:val="clear" w:color="auto" w:fill="FFFFFF"/>
          </w:rPr>
          <w:t>GHG</w:t>
        </w:r>
        <w:r w:rsidR="0066642E" w:rsidRPr="00034262">
          <w:rPr>
            <w:rFonts w:ascii="Times New Roman" w:eastAsia="Calibri" w:hAnsi="Times New Roman" w:cs="Times New Roman"/>
            <w:color w:val="333333"/>
            <w:sz w:val="24"/>
            <w:shd w:val="clear" w:color="auto" w:fill="FFFFFF"/>
          </w:rPr>
          <w:t xml:space="preserve"> air pollution</w:t>
        </w:r>
        <w:r w:rsidR="0066642E">
          <w:rPr>
            <w:rFonts w:ascii="Times New Roman" w:eastAsia="Calibri" w:hAnsi="Times New Roman" w:cs="Times New Roman"/>
            <w:color w:val="333333"/>
            <w:sz w:val="24"/>
            <w:shd w:val="clear" w:color="auto" w:fill="FFFFFF"/>
          </w:rPr>
          <w:t xml:space="preserve"> before regulating GHG emissions from that source category. In addition, this notice makes such a pollutant-specific significant contribution finding for the EGU source category.  However, since there is already in place a GHG NSPS for this source category, and this finding does not require EPA to make any changes to the NSPS, this rule does not affect small entities within the source category</w:t>
        </w:r>
        <w:r w:rsidR="0066642E" w:rsidRPr="00034262">
          <w:rPr>
            <w:rFonts w:ascii="Times New Roman" w:eastAsia="Calibri" w:hAnsi="Times New Roman" w:cs="Times New Roman"/>
            <w:sz w:val="24"/>
          </w:rPr>
          <w:t xml:space="preserve">. </w:t>
        </w:r>
      </w:ins>
      <w:del w:id="1681" w:author="Author">
        <w:r w:rsidRPr="00223827" w:rsidDel="0066642E">
          <w:rPr>
            <w:rFonts w:ascii="Times New Roman" w:hAnsi="Times New Roman" w:cs="Times New Roman"/>
            <w:sz w:val="24"/>
            <w:szCs w:val="24"/>
          </w:rPr>
          <w:delText xml:space="preserve">In making this determination, the impact of concern is any significant adverse economic impact on small entities. An agency </w:delText>
        </w:r>
        <w:r w:rsidRPr="00940457" w:rsidDel="0066642E">
          <w:rPr>
            <w:rFonts w:ascii="Times New Roman" w:hAnsi="Times New Roman" w:cs="Times New Roman"/>
            <w:sz w:val="24"/>
            <w:szCs w:val="24"/>
          </w:rPr>
          <w:delText>ma</w:delText>
        </w:r>
        <w:r w:rsidR="00940457" w:rsidRPr="00940457" w:rsidDel="0066642E">
          <w:rPr>
            <w:rFonts w:ascii="Times New Roman" w:hAnsi="Times New Roman" w:cs="Times New Roman"/>
            <w:sz w:val="24"/>
            <w:szCs w:val="24"/>
          </w:rPr>
          <w:delText>y</w:delText>
        </w:r>
        <w:r w:rsidRPr="00940457" w:rsidDel="0066642E">
          <w:rPr>
            <w:rFonts w:ascii="Times New Roman" w:hAnsi="Times New Roman" w:cs="Times New Roman"/>
            <w:sz w:val="24"/>
            <w:szCs w:val="24"/>
          </w:rPr>
          <w:delText xml:space="preserve"> c</w:delText>
        </w:r>
        <w:r w:rsidRPr="00223827" w:rsidDel="0066642E">
          <w:rPr>
            <w:rFonts w:ascii="Times New Roman" w:hAnsi="Times New Roman" w:cs="Times New Roman"/>
            <w:sz w:val="24"/>
            <w:szCs w:val="24"/>
          </w:rPr>
          <w:delText>ertify that a rule will not have a significant economic impact on a substantial number of small entities if the rule relieves regulatory burden, has no net burden</w:delText>
        </w:r>
        <w:r w:rsidR="008C0852" w:rsidDel="0066642E">
          <w:rPr>
            <w:rFonts w:ascii="Times New Roman" w:hAnsi="Times New Roman" w:cs="Times New Roman"/>
            <w:sz w:val="24"/>
            <w:szCs w:val="24"/>
          </w:rPr>
          <w:delText>,</w:delText>
        </w:r>
        <w:r w:rsidRPr="00223827" w:rsidDel="0066642E">
          <w:rPr>
            <w:rFonts w:ascii="Times New Roman" w:hAnsi="Times New Roman" w:cs="Times New Roman"/>
            <w:sz w:val="24"/>
            <w:szCs w:val="24"/>
          </w:rPr>
          <w:delText xml:space="preserve"> or otherwise has a positive economic effect on the small entities subject to the rule.</w:delText>
        </w:r>
        <w:r w:rsidRPr="00223827" w:rsidDel="0066642E">
          <w:rPr>
            <w:rFonts w:ascii="Times New Roman" w:hAnsi="Times New Roman" w:cs="Times New Roman"/>
            <w:kern w:val="32"/>
            <w:sz w:val="24"/>
            <w:szCs w:val="24"/>
          </w:rPr>
          <w:delText xml:space="preserve"> The EPA </w:delText>
        </w:r>
        <w:r w:rsidR="0007025A" w:rsidRPr="008F131A" w:rsidDel="0066642E">
          <w:rPr>
            <w:rFonts w:ascii="Times New Roman" w:hAnsi="Times New Roman" w:cs="Times New Roman"/>
            <w:sz w:val="24"/>
            <w:szCs w:val="24"/>
          </w:rPr>
          <w:delText>expects there to be</w:delText>
        </w:r>
        <w:r w:rsidR="0007025A" w:rsidDel="0066642E">
          <w:rPr>
            <w:rFonts w:ascii="Times New Roman" w:hAnsi="Times New Roman" w:cs="Times New Roman"/>
            <w:sz w:val="24"/>
            <w:szCs w:val="24"/>
          </w:rPr>
          <w:delText xml:space="preserve"> </w:delText>
        </w:r>
        <w:r w:rsidR="0007025A" w:rsidRPr="00097A66" w:rsidDel="0066642E">
          <w:rPr>
            <w:rFonts w:ascii="Times New Roman" w:hAnsi="Times New Roman" w:cs="Times New Roman"/>
            <w:sz w:val="24"/>
            <w:szCs w:val="24"/>
          </w:rPr>
          <w:delText>few</w:delText>
        </w:r>
        <w:r w:rsidR="0007025A" w:rsidDel="0066642E">
          <w:rPr>
            <w:rFonts w:ascii="Times New Roman" w:hAnsi="Times New Roman" w:cs="Times New Roman"/>
            <w:sz w:val="24"/>
            <w:szCs w:val="24"/>
          </w:rPr>
          <w:delText>, if any,</w:delText>
        </w:r>
        <w:r w:rsidR="0007025A" w:rsidRPr="00097A66" w:rsidDel="0066642E">
          <w:rPr>
            <w:rFonts w:ascii="Times New Roman" w:hAnsi="Times New Roman" w:cs="Times New Roman"/>
            <w:sz w:val="24"/>
            <w:szCs w:val="24"/>
          </w:rPr>
          <w:delText xml:space="preserve"> </w:delText>
        </w:r>
        <w:r w:rsidRPr="00223827" w:rsidDel="0066642E">
          <w:rPr>
            <w:rFonts w:ascii="Times New Roman" w:hAnsi="Times New Roman" w:cs="Times New Roman"/>
            <w:kern w:val="32"/>
            <w:sz w:val="24"/>
            <w:szCs w:val="24"/>
          </w:rPr>
          <w:delText xml:space="preserve">new, modified, or reconstructed coal-fired </w:delText>
        </w:r>
        <w:r w:rsidR="0007025A" w:rsidDel="0066642E">
          <w:rPr>
            <w:rFonts w:ascii="Times New Roman" w:hAnsi="Times New Roman" w:cs="Times New Roman"/>
            <w:kern w:val="32"/>
            <w:sz w:val="24"/>
            <w:szCs w:val="24"/>
          </w:rPr>
          <w:delText>EGUs</w:delText>
        </w:r>
        <w:r w:rsidRPr="00223827" w:rsidDel="0066642E">
          <w:rPr>
            <w:rFonts w:ascii="Times New Roman" w:hAnsi="Times New Roman" w:cs="Times New Roman"/>
            <w:sz w:val="24"/>
            <w:szCs w:val="24"/>
          </w:rPr>
          <w:delText>.</w:delText>
        </w:r>
        <w:r w:rsidRPr="00223827" w:rsidDel="0066642E">
          <w:rPr>
            <w:rFonts w:ascii="Times New Roman" w:hAnsi="Times New Roman" w:cs="Times New Roman"/>
            <w:kern w:val="32"/>
            <w:sz w:val="24"/>
            <w:szCs w:val="24"/>
          </w:rPr>
          <w:delText xml:space="preserve"> </w:delText>
        </w:r>
        <w:r w:rsidRPr="00223827" w:rsidDel="0066642E">
          <w:rPr>
            <w:rFonts w:ascii="Times New Roman" w:hAnsi="Times New Roman" w:cs="Times New Roman"/>
            <w:sz w:val="24"/>
            <w:szCs w:val="24"/>
          </w:rPr>
          <w:delText xml:space="preserve">As such, this </w:delText>
        </w:r>
        <w:r w:rsidDel="0066642E">
          <w:rPr>
            <w:rFonts w:ascii="Times New Roman" w:hAnsi="Times New Roman" w:cs="Times New Roman"/>
            <w:sz w:val="24"/>
            <w:szCs w:val="24"/>
          </w:rPr>
          <w:delText>final</w:delText>
        </w:r>
        <w:r w:rsidRPr="00223827" w:rsidDel="0066642E">
          <w:rPr>
            <w:rFonts w:ascii="Times New Roman" w:hAnsi="Times New Roman" w:cs="Times New Roman"/>
            <w:sz w:val="24"/>
            <w:szCs w:val="24"/>
          </w:rPr>
          <w:delText xml:space="preserve"> rule would not impose significant requirements on those sources, including any that are owned by small entities. </w:delText>
        </w:r>
      </w:del>
      <w:r w:rsidRPr="00223827">
        <w:rPr>
          <w:rFonts w:ascii="Times New Roman" w:hAnsi="Times New Roman" w:cs="Times New Roman"/>
          <w:sz w:val="24"/>
          <w:szCs w:val="24"/>
        </w:rPr>
        <w:t>The EPA has, therefore, concluded that this action will have no net regulatory burden for all directly regulated small entities.</w:t>
      </w:r>
    </w:p>
    <w:p w14:paraId="06DEDDDF" w14:textId="77777777" w:rsidR="00223827" w:rsidRPr="00223827" w:rsidRDefault="00223827" w:rsidP="006B70AF">
      <w:pPr>
        <w:pStyle w:val="Heading2"/>
      </w:pPr>
      <w:bookmarkStart w:id="1682" w:name="_Toc509499365"/>
      <w:r w:rsidRPr="00223827">
        <w:t>E. Unfunded Mandates Reform Act (UMRA)</w:t>
      </w:r>
      <w:bookmarkEnd w:id="1682"/>
    </w:p>
    <w:p w14:paraId="2EF2634B" w14:textId="5F4E8834" w:rsidR="00223827" w:rsidRPr="00223827" w:rsidRDefault="00223827" w:rsidP="00BB2A96">
      <w:pPr>
        <w:spacing w:after="0" w:line="480" w:lineRule="auto"/>
        <w:ind w:firstLine="720"/>
        <w:rPr>
          <w:rFonts w:ascii="Times New Roman" w:hAnsi="Times New Roman" w:cs="Times New Roman"/>
          <w:sz w:val="24"/>
          <w:szCs w:val="24"/>
        </w:rPr>
      </w:pPr>
      <w:r w:rsidRPr="00223827">
        <w:rPr>
          <w:rFonts w:ascii="Times New Roman" w:hAnsi="Times New Roman" w:cs="Times New Roman"/>
          <w:sz w:val="24"/>
          <w:szCs w:val="24"/>
        </w:rPr>
        <w:lastRenderedPageBreak/>
        <w:t xml:space="preserve">This action does not contain an unfunded mandate of $100 million or more as described in UMRA, 2 U.S.C. 1531-1538, and does not significantly or uniquely affect small governments. This action </w:t>
      </w:r>
      <w:r w:rsidR="008C0852">
        <w:rPr>
          <w:rFonts w:ascii="Times New Roman" w:hAnsi="Times New Roman" w:cs="Times New Roman"/>
          <w:sz w:val="24"/>
          <w:szCs w:val="24"/>
        </w:rPr>
        <w:t>imposes no enforceable duty on any</w:t>
      </w:r>
      <w:r w:rsidRPr="00223827">
        <w:rPr>
          <w:rFonts w:ascii="Times New Roman" w:hAnsi="Times New Roman" w:cs="Times New Roman"/>
          <w:sz w:val="24"/>
          <w:szCs w:val="24"/>
        </w:rPr>
        <w:t xml:space="preserve"> state, local, or tribal governments</w:t>
      </w:r>
      <w:r w:rsidR="008C0852">
        <w:rPr>
          <w:rFonts w:ascii="Times New Roman" w:hAnsi="Times New Roman" w:cs="Times New Roman"/>
          <w:sz w:val="24"/>
          <w:szCs w:val="24"/>
        </w:rPr>
        <w:t xml:space="preserve"> or the private sector</w:t>
      </w:r>
      <w:r w:rsidRPr="00223827">
        <w:rPr>
          <w:rFonts w:ascii="Times New Roman" w:hAnsi="Times New Roman" w:cs="Times New Roman"/>
          <w:sz w:val="24"/>
          <w:szCs w:val="24"/>
        </w:rPr>
        <w:t>.</w:t>
      </w:r>
    </w:p>
    <w:p w14:paraId="23D7FF54" w14:textId="77777777" w:rsidR="00223827" w:rsidRPr="00223827" w:rsidRDefault="00223827" w:rsidP="006B70AF">
      <w:pPr>
        <w:pStyle w:val="Heading2"/>
      </w:pPr>
      <w:bookmarkStart w:id="1683" w:name="_Toc509499366"/>
      <w:r w:rsidRPr="00223827">
        <w:t>F. Executive Order 13132: Federalism</w:t>
      </w:r>
      <w:bookmarkEnd w:id="1683"/>
    </w:p>
    <w:p w14:paraId="306AED24" w14:textId="334A0773" w:rsidR="00223827" w:rsidRPr="00223827" w:rsidRDefault="00223827" w:rsidP="00BB2A96">
      <w:pPr>
        <w:spacing w:after="0" w:line="480" w:lineRule="auto"/>
        <w:ind w:firstLine="720"/>
        <w:rPr>
          <w:rFonts w:ascii="Times New Roman" w:hAnsi="Times New Roman" w:cs="Times New Roman"/>
          <w:sz w:val="24"/>
          <w:szCs w:val="24"/>
        </w:rPr>
      </w:pPr>
      <w:bookmarkStart w:id="1684" w:name="_Toc509499367"/>
      <w:r w:rsidRPr="00223827">
        <w:rPr>
          <w:rFonts w:ascii="Times New Roman" w:hAnsi="Times New Roman" w:cs="Times New Roman"/>
          <w:sz w:val="24"/>
          <w:szCs w:val="24"/>
        </w:rPr>
        <w:t>This action does not have federalism implications. It w</w:t>
      </w:r>
      <w:r w:rsidR="008C0852">
        <w:rPr>
          <w:rFonts w:ascii="Times New Roman" w:hAnsi="Times New Roman" w:cs="Times New Roman"/>
          <w:sz w:val="24"/>
          <w:szCs w:val="24"/>
        </w:rPr>
        <w:t>i</w:t>
      </w:r>
      <w:r w:rsidR="00FB3B52">
        <w:rPr>
          <w:rFonts w:ascii="Times New Roman" w:hAnsi="Times New Roman" w:cs="Times New Roman"/>
          <w:sz w:val="24"/>
          <w:szCs w:val="24"/>
        </w:rPr>
        <w:t>l</w:t>
      </w:r>
      <w:r w:rsidR="008C0852">
        <w:rPr>
          <w:rFonts w:ascii="Times New Roman" w:hAnsi="Times New Roman" w:cs="Times New Roman"/>
          <w:sz w:val="24"/>
          <w:szCs w:val="24"/>
        </w:rPr>
        <w:t>l</w:t>
      </w:r>
      <w:r w:rsidRPr="00223827">
        <w:rPr>
          <w:rFonts w:ascii="Times New Roman" w:hAnsi="Times New Roman" w:cs="Times New Roman"/>
          <w:sz w:val="24"/>
          <w:szCs w:val="24"/>
        </w:rPr>
        <w:t xml:space="preserve"> not have substantial direct effects on the states, on the relationship between the national government and the states, or on the distribution of power and responsibilities among the various levels of government.</w:t>
      </w:r>
    </w:p>
    <w:p w14:paraId="11185DB1" w14:textId="77777777" w:rsidR="00223827" w:rsidRPr="00223827" w:rsidRDefault="00223827" w:rsidP="006B70AF">
      <w:pPr>
        <w:pStyle w:val="Heading2"/>
      </w:pPr>
      <w:r w:rsidRPr="00223827">
        <w:t>G. Executive Order 13175: Consultation and Coordination with Indian Tribal Governments</w:t>
      </w:r>
      <w:bookmarkEnd w:id="1684"/>
    </w:p>
    <w:p w14:paraId="6ECEFA15" w14:textId="20559D95" w:rsidR="00223827" w:rsidRPr="00223827" w:rsidRDefault="00223827" w:rsidP="00223827">
      <w:pPr>
        <w:pStyle w:val="ListParagraph"/>
        <w:autoSpaceDE w:val="0"/>
        <w:autoSpaceDN w:val="0"/>
        <w:adjustRightInd w:val="0"/>
        <w:spacing w:line="480" w:lineRule="auto"/>
        <w:ind w:left="0" w:firstLine="720"/>
        <w:rPr>
          <w:rFonts w:ascii="Times New Roman" w:hAnsi="Times New Roman" w:cs="Times New Roman"/>
          <w:sz w:val="24"/>
          <w:szCs w:val="24"/>
        </w:rPr>
      </w:pPr>
      <w:r w:rsidRPr="00223827">
        <w:rPr>
          <w:rFonts w:ascii="Times New Roman" w:hAnsi="Times New Roman" w:cs="Times New Roman"/>
          <w:sz w:val="24"/>
          <w:szCs w:val="24"/>
        </w:rPr>
        <w:t xml:space="preserve">This action does not have tribal implications, as specified in Executive Order 13175. It would neither impose substantial direct compliance costs on tribal governments, nor preempt Tribal law. The EPA is aware of three coal-fired EGUs located in Indian Country but is not aware of any EGUs owned or operated by tribal entities. The EPA notes that this action </w:t>
      </w:r>
      <w:proofErr w:type="spellStart"/>
      <w:r w:rsidRPr="00223827">
        <w:rPr>
          <w:rFonts w:ascii="Times New Roman" w:hAnsi="Times New Roman" w:cs="Times New Roman"/>
          <w:sz w:val="24"/>
          <w:szCs w:val="24"/>
        </w:rPr>
        <w:t>would</w:t>
      </w:r>
      <w:del w:id="1685" w:author="Author">
        <w:r w:rsidRPr="00223827">
          <w:rPr>
            <w:rFonts w:ascii="Times New Roman" w:hAnsi="Times New Roman" w:cs="Times New Roman"/>
            <w:sz w:val="24"/>
            <w:szCs w:val="24"/>
          </w:rPr>
          <w:delText xml:space="preserve"> only </w:delText>
        </w:r>
      </w:del>
      <w:r w:rsidRPr="00223827">
        <w:rPr>
          <w:rFonts w:ascii="Times New Roman" w:hAnsi="Times New Roman" w:cs="Times New Roman"/>
          <w:sz w:val="24"/>
          <w:szCs w:val="24"/>
        </w:rPr>
        <w:t>affect</w:t>
      </w:r>
      <w:proofErr w:type="spellEnd"/>
      <w:ins w:id="1686" w:author="Author">
        <w:r w:rsidRPr="00223827">
          <w:rPr>
            <w:rFonts w:ascii="Times New Roman" w:hAnsi="Times New Roman" w:cs="Times New Roman"/>
            <w:sz w:val="24"/>
            <w:szCs w:val="24"/>
          </w:rPr>
          <w:t xml:space="preserve"> </w:t>
        </w:r>
        <w:r w:rsidR="008C4CD4">
          <w:rPr>
            <w:rFonts w:ascii="Times New Roman" w:hAnsi="Times New Roman" w:cs="Times New Roman"/>
            <w:sz w:val="24"/>
            <w:szCs w:val="24"/>
          </w:rPr>
          <w:t>only</w:t>
        </w:r>
      </w:ins>
      <w:r w:rsidR="008C4CD4">
        <w:rPr>
          <w:rFonts w:ascii="Times New Roman" w:hAnsi="Times New Roman" w:cs="Times New Roman"/>
          <w:sz w:val="24"/>
          <w:szCs w:val="24"/>
        </w:rPr>
        <w:t xml:space="preserve"> </w:t>
      </w:r>
      <w:r w:rsidRPr="00223827">
        <w:rPr>
          <w:rFonts w:ascii="Times New Roman" w:hAnsi="Times New Roman" w:cs="Times New Roman"/>
          <w:sz w:val="24"/>
          <w:szCs w:val="24"/>
        </w:rPr>
        <w:t xml:space="preserve">existing sources such as the three coal-fired EGUs located in Indian Country if those </w:t>
      </w:r>
      <w:r w:rsidRPr="00223827">
        <w:rPr>
          <w:rFonts w:ascii="Times New Roman" w:hAnsi="Times New Roman" w:cs="Times New Roman"/>
          <w:kern w:val="32"/>
          <w:sz w:val="24"/>
          <w:szCs w:val="24"/>
        </w:rPr>
        <w:t>EGUs were to take actions constituting modifications or reconstructions as defined under the EPA’s NSPS regulations</w:t>
      </w:r>
      <w:r w:rsidRPr="00223827">
        <w:rPr>
          <w:rFonts w:ascii="Times New Roman" w:hAnsi="Times New Roman" w:cs="Times New Roman"/>
          <w:sz w:val="24"/>
          <w:szCs w:val="24"/>
        </w:rPr>
        <w:t xml:space="preserve">. However, as previously stated, the EPA </w:t>
      </w:r>
      <w:r w:rsidR="0007025A" w:rsidRPr="008F131A">
        <w:rPr>
          <w:rFonts w:ascii="Times New Roman" w:hAnsi="Times New Roman" w:cs="Times New Roman"/>
          <w:sz w:val="24"/>
          <w:szCs w:val="24"/>
        </w:rPr>
        <w:t>expects there to be</w:t>
      </w:r>
      <w:r w:rsidR="0007025A">
        <w:rPr>
          <w:rFonts w:ascii="Times New Roman" w:hAnsi="Times New Roman" w:cs="Times New Roman"/>
          <w:sz w:val="24"/>
          <w:szCs w:val="24"/>
        </w:rPr>
        <w:t xml:space="preserve"> </w:t>
      </w:r>
      <w:r w:rsidR="0007025A" w:rsidRPr="00097A66">
        <w:rPr>
          <w:rFonts w:ascii="Times New Roman" w:hAnsi="Times New Roman" w:cs="Times New Roman"/>
          <w:sz w:val="24"/>
          <w:szCs w:val="24"/>
        </w:rPr>
        <w:t>few</w:t>
      </w:r>
      <w:r w:rsidR="0007025A">
        <w:rPr>
          <w:rFonts w:ascii="Times New Roman" w:hAnsi="Times New Roman" w:cs="Times New Roman"/>
          <w:sz w:val="24"/>
          <w:szCs w:val="24"/>
        </w:rPr>
        <w:t>, if any,</w:t>
      </w:r>
      <w:r w:rsidR="0007025A" w:rsidRPr="00097A66">
        <w:rPr>
          <w:rFonts w:ascii="Times New Roman" w:hAnsi="Times New Roman" w:cs="Times New Roman"/>
          <w:sz w:val="24"/>
          <w:szCs w:val="24"/>
        </w:rPr>
        <w:t xml:space="preserve"> </w:t>
      </w:r>
      <w:r w:rsidRPr="00223827">
        <w:rPr>
          <w:rFonts w:ascii="Times New Roman" w:hAnsi="Times New Roman" w:cs="Times New Roman"/>
          <w:sz w:val="24"/>
          <w:szCs w:val="24"/>
        </w:rPr>
        <w:t>new, reconstructed, or modified EGUs. Thus, Executive Order 13175 does not apply to this action.</w:t>
      </w:r>
    </w:p>
    <w:p w14:paraId="155CECF8" w14:textId="6EDC90A1" w:rsidR="00223827" w:rsidRPr="00223827" w:rsidRDefault="008C0852" w:rsidP="00BB2A96">
      <w:pPr>
        <w:pStyle w:val="ListParagraph"/>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Consistent with the EPA Policy on Consultation and Coordination with Indian Tribes, the EPA </w:t>
      </w:r>
      <w:r w:rsidR="007F67CE">
        <w:rPr>
          <w:rFonts w:ascii="Times New Roman" w:hAnsi="Times New Roman" w:cs="Times New Roman"/>
          <w:sz w:val="24"/>
          <w:szCs w:val="24"/>
        </w:rPr>
        <w:t xml:space="preserve">offered consultation </w:t>
      </w:r>
      <w:r>
        <w:rPr>
          <w:rFonts w:ascii="Times New Roman" w:hAnsi="Times New Roman" w:cs="Times New Roman"/>
          <w:sz w:val="24"/>
          <w:szCs w:val="24"/>
        </w:rPr>
        <w:t>with tribal officials during the development of this action</w:t>
      </w:r>
      <w:r w:rsidR="007F67CE">
        <w:rPr>
          <w:rFonts w:ascii="Times New Roman" w:hAnsi="Times New Roman" w:cs="Times New Roman"/>
          <w:sz w:val="24"/>
          <w:szCs w:val="24"/>
        </w:rPr>
        <w:t xml:space="preserve">; however, </w:t>
      </w:r>
      <w:r w:rsidR="00114ED9">
        <w:rPr>
          <w:rFonts w:ascii="Times New Roman" w:hAnsi="Times New Roman" w:cs="Times New Roman"/>
          <w:sz w:val="24"/>
          <w:szCs w:val="24"/>
        </w:rPr>
        <w:t>the Agency</w:t>
      </w:r>
      <w:r w:rsidR="007F67CE">
        <w:rPr>
          <w:rFonts w:ascii="Times New Roman" w:hAnsi="Times New Roman" w:cs="Times New Roman"/>
          <w:sz w:val="24"/>
          <w:szCs w:val="24"/>
        </w:rPr>
        <w:t xml:space="preserve"> did not receive a request for consultation</w:t>
      </w:r>
      <w:r>
        <w:rPr>
          <w:rFonts w:ascii="Times New Roman" w:hAnsi="Times New Roman" w:cs="Times New Roman"/>
          <w:sz w:val="24"/>
          <w:szCs w:val="24"/>
        </w:rPr>
        <w:t xml:space="preserve">. </w:t>
      </w:r>
      <w:r w:rsidR="00223827" w:rsidRPr="00223827">
        <w:rPr>
          <w:rFonts w:ascii="Times New Roman" w:hAnsi="Times New Roman" w:cs="Times New Roman"/>
          <w:sz w:val="24"/>
          <w:szCs w:val="24"/>
        </w:rPr>
        <w:t xml:space="preserve">The EPA </w:t>
      </w:r>
      <w:r w:rsidR="00223827">
        <w:rPr>
          <w:rFonts w:ascii="Times New Roman" w:hAnsi="Times New Roman" w:cs="Times New Roman"/>
          <w:sz w:val="24"/>
          <w:szCs w:val="24"/>
        </w:rPr>
        <w:t>held</w:t>
      </w:r>
      <w:r w:rsidR="00223827" w:rsidRPr="00223827">
        <w:rPr>
          <w:rFonts w:ascii="Times New Roman" w:hAnsi="Times New Roman" w:cs="Times New Roman"/>
          <w:sz w:val="24"/>
          <w:szCs w:val="24"/>
        </w:rPr>
        <w:t xml:space="preserve"> meetings with tribal environmental staff during the public comment period to inform them of the content of th</w:t>
      </w:r>
      <w:r w:rsidR="00223827">
        <w:rPr>
          <w:rFonts w:ascii="Times New Roman" w:hAnsi="Times New Roman" w:cs="Times New Roman"/>
          <w:sz w:val="24"/>
          <w:szCs w:val="24"/>
        </w:rPr>
        <w:t>e</w:t>
      </w:r>
      <w:r w:rsidR="00223827" w:rsidRPr="00223827">
        <w:rPr>
          <w:rFonts w:ascii="Times New Roman" w:hAnsi="Times New Roman" w:cs="Times New Roman"/>
          <w:sz w:val="24"/>
          <w:szCs w:val="24"/>
        </w:rPr>
        <w:t xml:space="preserve"> propos</w:t>
      </w:r>
      <w:r w:rsidR="00A34FD6">
        <w:rPr>
          <w:rFonts w:ascii="Times New Roman" w:hAnsi="Times New Roman" w:cs="Times New Roman"/>
          <w:sz w:val="24"/>
          <w:szCs w:val="24"/>
        </w:rPr>
        <w:t>ed rule</w:t>
      </w:r>
      <w:r w:rsidR="00223827" w:rsidRPr="00223827">
        <w:rPr>
          <w:rFonts w:ascii="Times New Roman" w:hAnsi="Times New Roman" w:cs="Times New Roman"/>
          <w:sz w:val="24"/>
          <w:szCs w:val="24"/>
        </w:rPr>
        <w:t xml:space="preserve"> </w:t>
      </w:r>
      <w:r w:rsidR="007F67CE">
        <w:rPr>
          <w:rFonts w:ascii="Times New Roman" w:hAnsi="Times New Roman" w:cs="Times New Roman"/>
          <w:sz w:val="24"/>
          <w:szCs w:val="24"/>
        </w:rPr>
        <w:t>and to encourage them to submit</w:t>
      </w:r>
      <w:r w:rsidR="00223827" w:rsidRPr="00223827">
        <w:rPr>
          <w:rFonts w:ascii="Times New Roman" w:hAnsi="Times New Roman" w:cs="Times New Roman"/>
          <w:sz w:val="24"/>
          <w:szCs w:val="24"/>
        </w:rPr>
        <w:t xml:space="preserve"> comment</w:t>
      </w:r>
      <w:r w:rsidR="007F67CE">
        <w:rPr>
          <w:rFonts w:ascii="Times New Roman" w:hAnsi="Times New Roman" w:cs="Times New Roman"/>
          <w:sz w:val="24"/>
          <w:szCs w:val="24"/>
        </w:rPr>
        <w:t>s</w:t>
      </w:r>
      <w:r w:rsidR="00223827" w:rsidRPr="00223827">
        <w:rPr>
          <w:rFonts w:ascii="Times New Roman" w:hAnsi="Times New Roman" w:cs="Times New Roman"/>
          <w:sz w:val="24"/>
          <w:szCs w:val="24"/>
        </w:rPr>
        <w:t xml:space="preserve"> </w:t>
      </w:r>
      <w:r w:rsidR="007F67CE">
        <w:rPr>
          <w:rFonts w:ascii="Times New Roman" w:hAnsi="Times New Roman" w:cs="Times New Roman"/>
          <w:sz w:val="24"/>
          <w:szCs w:val="24"/>
        </w:rPr>
        <w:t>o</w:t>
      </w:r>
      <w:r w:rsidR="00223827" w:rsidRPr="00223827">
        <w:rPr>
          <w:rFonts w:ascii="Times New Roman" w:hAnsi="Times New Roman" w:cs="Times New Roman"/>
          <w:sz w:val="24"/>
          <w:szCs w:val="24"/>
        </w:rPr>
        <w:t>n th</w:t>
      </w:r>
      <w:r w:rsidR="00223827">
        <w:rPr>
          <w:rFonts w:ascii="Times New Roman" w:hAnsi="Times New Roman" w:cs="Times New Roman"/>
          <w:sz w:val="24"/>
          <w:szCs w:val="24"/>
        </w:rPr>
        <w:t>e</w:t>
      </w:r>
      <w:r w:rsidR="00223827" w:rsidRPr="00223827">
        <w:rPr>
          <w:rFonts w:ascii="Times New Roman" w:hAnsi="Times New Roman" w:cs="Times New Roman"/>
          <w:sz w:val="24"/>
          <w:szCs w:val="24"/>
        </w:rPr>
        <w:t xml:space="preserve"> proposed rule.</w:t>
      </w:r>
    </w:p>
    <w:p w14:paraId="28FBAAF4" w14:textId="77777777" w:rsidR="00223827" w:rsidRPr="00223827" w:rsidRDefault="00223827" w:rsidP="006B70AF">
      <w:pPr>
        <w:pStyle w:val="Heading2"/>
      </w:pPr>
      <w:bookmarkStart w:id="1687" w:name="_Toc509499368"/>
      <w:bookmarkStart w:id="1688" w:name="_Hlk520282822"/>
      <w:r w:rsidRPr="00223827">
        <w:lastRenderedPageBreak/>
        <w:t>H. Executive Order 13045: Protection of Children from Environmental Health Risks and Safety Risks</w:t>
      </w:r>
      <w:bookmarkEnd w:id="1687"/>
    </w:p>
    <w:p w14:paraId="59DA29B5" w14:textId="681C788B" w:rsidR="00223827" w:rsidRPr="00223827" w:rsidRDefault="00223827" w:rsidP="00BB2A96">
      <w:pPr>
        <w:widowControl w:val="0"/>
        <w:spacing w:after="0" w:line="480" w:lineRule="auto"/>
        <w:ind w:firstLine="720"/>
        <w:rPr>
          <w:rFonts w:ascii="Times New Roman" w:hAnsi="Times New Roman" w:cs="Times New Roman"/>
          <w:sz w:val="24"/>
          <w:szCs w:val="24"/>
        </w:rPr>
      </w:pPr>
      <w:bookmarkStart w:id="1689" w:name="_Toc509499369"/>
      <w:bookmarkEnd w:id="1688"/>
      <w:r w:rsidRPr="00223827">
        <w:rPr>
          <w:rFonts w:ascii="Times New Roman" w:hAnsi="Times New Roman" w:cs="Times New Roman"/>
          <w:sz w:val="24"/>
          <w:szCs w:val="24"/>
        </w:rPr>
        <w:t xml:space="preserve">The EPA interprets Executive Order 13045 as applying </w:t>
      </w:r>
      <w:r w:rsidR="008C0852">
        <w:rPr>
          <w:rFonts w:ascii="Times New Roman" w:hAnsi="Times New Roman" w:cs="Times New Roman"/>
          <w:sz w:val="24"/>
          <w:szCs w:val="24"/>
        </w:rPr>
        <w:t xml:space="preserve">only </w:t>
      </w:r>
      <w:r w:rsidRPr="00223827">
        <w:rPr>
          <w:rFonts w:ascii="Times New Roman" w:hAnsi="Times New Roman" w:cs="Times New Roman"/>
          <w:sz w:val="24"/>
          <w:szCs w:val="24"/>
        </w:rPr>
        <w:t>to those regulatory actions that concern health or safety risks that the EPA has reason to believe may disproportionately affect children, per the definition of “covered regulatory action” in section 2-202 of the Executive Order. This action is not subject to Executive Order 13045 because it does not concern an environmental health or safety risk.</w:t>
      </w:r>
      <w:ins w:id="1690" w:author="Author">
        <w:r w:rsidR="008C4CD4">
          <w:rPr>
            <w:rFonts w:ascii="Times New Roman" w:hAnsi="Times New Roman" w:cs="Times New Roman"/>
            <w:sz w:val="24"/>
            <w:szCs w:val="24"/>
          </w:rPr>
          <w:t xml:space="preserve"> </w:t>
        </w:r>
      </w:ins>
    </w:p>
    <w:p w14:paraId="217EE125" w14:textId="77777777" w:rsidR="00223827" w:rsidRPr="00223827" w:rsidRDefault="00223827" w:rsidP="006B70AF">
      <w:pPr>
        <w:pStyle w:val="Heading2"/>
      </w:pPr>
      <w:r w:rsidRPr="00223827">
        <w:t>I. Executive Order 13211: Actions Concerning Regulations That Significantly Affect Energy Supply, Distribution, or Use</w:t>
      </w:r>
      <w:bookmarkEnd w:id="1689"/>
    </w:p>
    <w:p w14:paraId="1B8FFA7F" w14:textId="27495B9E" w:rsidR="00223827" w:rsidRPr="00223827" w:rsidRDefault="00223827" w:rsidP="00BB2A96">
      <w:pPr>
        <w:spacing w:after="0" w:line="480" w:lineRule="auto"/>
        <w:ind w:firstLine="720"/>
        <w:rPr>
          <w:rFonts w:ascii="Times New Roman" w:hAnsi="Times New Roman" w:cs="Times New Roman"/>
          <w:sz w:val="24"/>
          <w:szCs w:val="24"/>
        </w:rPr>
      </w:pPr>
      <w:bookmarkStart w:id="1691" w:name="_Toc509499370"/>
      <w:r w:rsidRPr="00223827">
        <w:rPr>
          <w:rFonts w:ascii="Times New Roman" w:hAnsi="Times New Roman" w:cs="Times New Roman"/>
          <w:sz w:val="24"/>
          <w:szCs w:val="24"/>
        </w:rPr>
        <w:t>This action is not a “significant energy action” because it is not likely to have</w:t>
      </w:r>
      <w:r w:rsidR="008C0852">
        <w:rPr>
          <w:rFonts w:ascii="Times New Roman" w:hAnsi="Times New Roman" w:cs="Times New Roman"/>
          <w:sz w:val="24"/>
          <w:szCs w:val="24"/>
        </w:rPr>
        <w:t xml:space="preserve"> a</w:t>
      </w:r>
      <w:r w:rsidRPr="00223827">
        <w:rPr>
          <w:rFonts w:ascii="Times New Roman" w:hAnsi="Times New Roman" w:cs="Times New Roman"/>
          <w:sz w:val="24"/>
          <w:szCs w:val="24"/>
        </w:rPr>
        <w:t xml:space="preserve"> significant adverse effect on the supply, distribution, or use of energy</w:t>
      </w:r>
      <w:del w:id="1692" w:author="Author">
        <w:r w:rsidRPr="00223827">
          <w:rPr>
            <w:rFonts w:ascii="Times New Roman" w:hAnsi="Times New Roman" w:cs="Times New Roman"/>
            <w:sz w:val="24"/>
            <w:szCs w:val="24"/>
          </w:rPr>
          <w:delText>.</w:delText>
        </w:r>
      </w:del>
      <w:ins w:id="1693" w:author="Author">
        <w:r w:rsidR="008C4CD4">
          <w:rPr>
            <w:rFonts w:ascii="Times New Roman" w:hAnsi="Times New Roman" w:cs="Times New Roman"/>
            <w:sz w:val="24"/>
            <w:szCs w:val="24"/>
          </w:rPr>
          <w:t xml:space="preserve"> and has not otherwise been designated as a significant energy action by the Administrator of the Office of Information and Regulatory Affairs (OIRA)</w:t>
        </w:r>
        <w:r w:rsidR="008C4CD4" w:rsidRPr="00223827">
          <w:rPr>
            <w:rFonts w:ascii="Times New Roman" w:hAnsi="Times New Roman" w:cs="Times New Roman"/>
            <w:sz w:val="24"/>
            <w:szCs w:val="24"/>
          </w:rPr>
          <w:t>.</w:t>
        </w:r>
      </w:ins>
      <w:r w:rsidRPr="00223827">
        <w:rPr>
          <w:rFonts w:ascii="Times New Roman" w:hAnsi="Times New Roman" w:cs="Times New Roman"/>
          <w:sz w:val="24"/>
          <w:szCs w:val="24"/>
        </w:rPr>
        <w:t xml:space="preserve"> This </w:t>
      </w:r>
      <w:r>
        <w:rPr>
          <w:rFonts w:ascii="Times New Roman" w:hAnsi="Times New Roman" w:cs="Times New Roman"/>
          <w:sz w:val="24"/>
          <w:szCs w:val="24"/>
        </w:rPr>
        <w:t>final</w:t>
      </w:r>
      <w:r w:rsidRPr="00223827">
        <w:rPr>
          <w:rFonts w:ascii="Times New Roman" w:hAnsi="Times New Roman" w:cs="Times New Roman"/>
          <w:sz w:val="24"/>
          <w:szCs w:val="24"/>
        </w:rPr>
        <w:t xml:space="preserve"> action is not anticipated to have impacts on emissions, costs, or energy supply decisions for the affected electric utility industry.</w:t>
      </w:r>
    </w:p>
    <w:p w14:paraId="7D899A7F" w14:textId="3AD24F6D" w:rsidR="00223827" w:rsidRPr="00223827" w:rsidRDefault="00223827" w:rsidP="006B70AF">
      <w:pPr>
        <w:pStyle w:val="Heading2"/>
      </w:pPr>
      <w:r w:rsidRPr="00223827">
        <w:t xml:space="preserve">J. National Technology Transfer and Advancement Act (NTTAA) </w:t>
      </w:r>
      <w:bookmarkEnd w:id="1691"/>
    </w:p>
    <w:p w14:paraId="0FF9315C" w14:textId="77777777" w:rsidR="00A636D1" w:rsidRPr="00F24E5D" w:rsidRDefault="00223827" w:rsidP="00C0421B">
      <w:pPr>
        <w:pStyle w:val="GHGPARAGRAPH"/>
        <w:rPr>
          <w:rFonts w:ascii="Times New Roman" w:hAnsi="Times New Roman" w:cs="Times New Roman"/>
          <w:bCs w:val="0"/>
        </w:rPr>
      </w:pPr>
      <w:bookmarkStart w:id="1694" w:name="_Toc509499371"/>
      <w:del w:id="1695" w:author="Author">
        <w:r w:rsidRPr="00223827">
          <w:rPr>
            <w:rFonts w:ascii="Times New Roman" w:hAnsi="Times New Roman" w:cs="Times New Roman"/>
          </w:rPr>
          <w:delText xml:space="preserve">This action </w:delText>
        </w:r>
        <w:r w:rsidRPr="0011472B">
          <w:rPr>
            <w:rFonts w:ascii="Times New Roman" w:hAnsi="Times New Roman" w:cs="Times New Roman"/>
          </w:rPr>
          <w:delText>involves technical standards. Therefore, the EPA conducted a search to identify potentially applicable voluntary consensus standards (VCS). However, the Agency identified no such standards</w:delText>
        </w:r>
        <w:r w:rsidR="0011472B" w:rsidRPr="0011472B">
          <w:rPr>
            <w:rFonts w:ascii="Times New Roman" w:hAnsi="Times New Roman" w:cs="Times New Roman"/>
          </w:rPr>
          <w:delText xml:space="preserve"> and none were brought to the attention of the Agency in comments</w:delText>
        </w:r>
        <w:r w:rsidRPr="0011472B">
          <w:rPr>
            <w:rFonts w:ascii="Times New Roman" w:hAnsi="Times New Roman" w:cs="Times New Roman"/>
          </w:rPr>
          <w:delText xml:space="preserve">. Therefore, the EPA has decided to continue to use technical standard </w:delText>
        </w:r>
        <w:r w:rsidR="008C0852" w:rsidRPr="0011472B">
          <w:rPr>
            <w:rFonts w:ascii="Times New Roman" w:hAnsi="Times New Roman" w:cs="Times New Roman"/>
          </w:rPr>
          <w:delText xml:space="preserve">EPA </w:delText>
        </w:r>
        <w:r w:rsidRPr="0011472B">
          <w:rPr>
            <w:rFonts w:ascii="Times New Roman" w:hAnsi="Times New Roman" w:cs="Times New Roman"/>
          </w:rPr>
          <w:delText xml:space="preserve">Method 19 of 40 CFR </w:delText>
        </w:r>
        <w:r w:rsidR="008C0852" w:rsidRPr="0011472B">
          <w:rPr>
            <w:rFonts w:ascii="Times New Roman" w:hAnsi="Times New Roman" w:cs="Times New Roman"/>
          </w:rPr>
          <w:delText>p</w:delText>
        </w:r>
        <w:r w:rsidRPr="0011472B">
          <w:rPr>
            <w:rFonts w:ascii="Times New Roman" w:hAnsi="Times New Roman" w:cs="Times New Roman"/>
          </w:rPr>
          <w:delText xml:space="preserve">art 60, </w:delText>
        </w:r>
        <w:r w:rsidR="008C0852" w:rsidRPr="0011472B">
          <w:rPr>
            <w:rFonts w:ascii="Times New Roman" w:hAnsi="Times New Roman" w:cs="Times New Roman"/>
          </w:rPr>
          <w:delText>a</w:delText>
        </w:r>
        <w:r w:rsidRPr="0011472B">
          <w:rPr>
            <w:rFonts w:ascii="Times New Roman" w:hAnsi="Times New Roman" w:cs="Times New Roman"/>
          </w:rPr>
          <w:delText>ppendix A.</w:delText>
        </w:r>
      </w:del>
      <w:ins w:id="1696" w:author="Author">
        <w:r w:rsidR="00A636D1" w:rsidRPr="00F24E5D">
          <w:rPr>
            <w:rFonts w:ascii="Times New Roman" w:hAnsi="Times New Roman" w:cs="Times New Roman"/>
            <w:bCs w:val="0"/>
          </w:rPr>
          <w:t xml:space="preserve">This rulemaking does not involve technical </w:t>
        </w:r>
        <w:proofErr w:type="spellStart"/>
        <w:r w:rsidR="00A636D1" w:rsidRPr="00F24E5D">
          <w:rPr>
            <w:rFonts w:ascii="Times New Roman" w:hAnsi="Times New Roman" w:cs="Times New Roman"/>
            <w:bCs w:val="0"/>
          </w:rPr>
          <w:t>standards.</w:t>
        </w:r>
      </w:ins>
      <w:del w:id="1697" w:author="Author">
        <w:r w:rsidR="00A636D1" w:rsidRPr="0051538D">
          <w:rPr>
            <w:rFonts w:ascii="Times New Roman" w:hAnsi="Times New Roman"/>
          </w:rPr>
          <w:delText xml:space="preserve"> </w:delText>
        </w:r>
      </w:del>
      <w:ins w:id="1698" w:author="Author">
        <w:r w:rsidR="00A636D1" w:rsidRPr="00F24E5D">
          <w:rPr>
            <w:rFonts w:ascii="Times New Roman" w:hAnsi="Times New Roman" w:cs="Times New Roman"/>
            <w:bCs w:val="0"/>
          </w:rPr>
          <w:t>This</w:t>
        </w:r>
        <w:proofErr w:type="spellEnd"/>
        <w:r w:rsidR="00A636D1" w:rsidRPr="00F24E5D">
          <w:rPr>
            <w:rFonts w:ascii="Times New Roman" w:hAnsi="Times New Roman" w:cs="Times New Roman"/>
            <w:bCs w:val="0"/>
          </w:rPr>
          <w:t xml:space="preserve"> rulemaking does not involve technical standards. </w:t>
        </w:r>
      </w:ins>
    </w:p>
    <w:p w14:paraId="44D3CB7D" w14:textId="77777777" w:rsidR="00223827" w:rsidRPr="0011472B" w:rsidRDefault="00223827" w:rsidP="006B70AF">
      <w:pPr>
        <w:pStyle w:val="Heading2"/>
      </w:pPr>
      <w:r w:rsidRPr="0011472B">
        <w:t>K. Executive Order 12898: Federal Actions to Address Environmental Justice in Minority Populations and Low-Income Populations</w:t>
      </w:r>
      <w:bookmarkEnd w:id="1694"/>
    </w:p>
    <w:p w14:paraId="26C93B9F" w14:textId="70179DC4" w:rsidR="00223827" w:rsidRDefault="00223827" w:rsidP="00223827">
      <w:pPr>
        <w:spacing w:after="0" w:line="480" w:lineRule="auto"/>
        <w:rPr>
          <w:rFonts w:ascii="Times New Roman" w:hAnsi="Times New Roman" w:cs="Times New Roman"/>
          <w:sz w:val="24"/>
          <w:szCs w:val="24"/>
        </w:rPr>
      </w:pPr>
      <w:r w:rsidRPr="0011472B">
        <w:rPr>
          <w:rFonts w:ascii="Times New Roman" w:hAnsi="Times New Roman" w:cs="Times New Roman"/>
          <w:sz w:val="24"/>
          <w:szCs w:val="24"/>
        </w:rPr>
        <w:lastRenderedPageBreak/>
        <w:tab/>
        <w:t>The EPA believes that thi</w:t>
      </w:r>
      <w:r w:rsidRPr="009210FF">
        <w:rPr>
          <w:rFonts w:ascii="Times New Roman" w:hAnsi="Times New Roman" w:cs="Times New Roman"/>
          <w:sz w:val="24"/>
          <w:szCs w:val="24"/>
        </w:rPr>
        <w:t xml:space="preserve">s action does not have disproportionately high and adverse human health or environmental effects on minority populations, low-income populations, </w:t>
      </w:r>
      <w:r w:rsidRPr="00213BF7">
        <w:rPr>
          <w:rFonts w:ascii="Times New Roman" w:hAnsi="Times New Roman" w:cs="Times New Roman"/>
          <w:sz w:val="24"/>
          <w:szCs w:val="24"/>
        </w:rPr>
        <w:t>and/or indigenous peoples, as specific in Executive Order 12898 (59 FR 7629, February 16,</w:t>
      </w:r>
      <w:r w:rsidRPr="00223827">
        <w:rPr>
          <w:rFonts w:ascii="Times New Roman" w:hAnsi="Times New Roman" w:cs="Times New Roman"/>
          <w:sz w:val="24"/>
          <w:szCs w:val="24"/>
        </w:rPr>
        <w:t xml:space="preserve"> 1994), because it does not affect the level of protection provided to human health or the environment. As previously stated, the EPA </w:t>
      </w:r>
      <w:r w:rsidR="0007025A" w:rsidRPr="008F131A">
        <w:rPr>
          <w:rFonts w:ascii="Times New Roman" w:hAnsi="Times New Roman" w:cs="Times New Roman"/>
          <w:sz w:val="24"/>
          <w:szCs w:val="24"/>
        </w:rPr>
        <w:t xml:space="preserve">expects </w:t>
      </w:r>
      <w:del w:id="1699" w:author="Author">
        <w:r w:rsidR="0007025A" w:rsidRPr="008F131A">
          <w:rPr>
            <w:rFonts w:ascii="Times New Roman" w:hAnsi="Times New Roman" w:cs="Times New Roman"/>
            <w:sz w:val="24"/>
            <w:szCs w:val="24"/>
          </w:rPr>
          <w:delText>there to be</w:delText>
        </w:r>
      </w:del>
      <w:proofErr w:type="spellStart"/>
      <w:ins w:id="1700" w:author="Author">
        <w:r w:rsidR="00FB6332">
          <w:rPr>
            <w:rFonts w:ascii="Times New Roman" w:hAnsi="Times New Roman" w:cs="Times New Roman"/>
            <w:sz w:val="24"/>
            <w:szCs w:val="24"/>
          </w:rPr>
          <w:t>thatthat</w:t>
        </w:r>
      </w:ins>
      <w:proofErr w:type="spellEnd"/>
      <w:r w:rsidR="00FB6332">
        <w:rPr>
          <w:rFonts w:ascii="Times New Roman" w:hAnsi="Times New Roman" w:cs="Times New Roman"/>
          <w:sz w:val="24"/>
          <w:szCs w:val="24"/>
        </w:rPr>
        <w:t xml:space="preserve"> </w:t>
      </w:r>
      <w:r w:rsidR="0007025A" w:rsidRPr="00097A66">
        <w:rPr>
          <w:rFonts w:ascii="Times New Roman" w:hAnsi="Times New Roman" w:cs="Times New Roman"/>
          <w:sz w:val="24"/>
          <w:szCs w:val="24"/>
        </w:rPr>
        <w:t>few</w:t>
      </w:r>
      <w:r w:rsidR="0007025A">
        <w:rPr>
          <w:rFonts w:ascii="Times New Roman" w:hAnsi="Times New Roman" w:cs="Times New Roman"/>
          <w:sz w:val="24"/>
          <w:szCs w:val="24"/>
        </w:rPr>
        <w:t>, if any,</w:t>
      </w:r>
      <w:r w:rsidR="0007025A" w:rsidRPr="00097A66">
        <w:rPr>
          <w:rFonts w:ascii="Times New Roman" w:hAnsi="Times New Roman" w:cs="Times New Roman"/>
          <w:sz w:val="24"/>
          <w:szCs w:val="24"/>
        </w:rPr>
        <w:t xml:space="preserve"> </w:t>
      </w:r>
      <w:r w:rsidR="0007025A">
        <w:rPr>
          <w:rFonts w:ascii="Times New Roman" w:hAnsi="Times New Roman" w:cs="Times New Roman"/>
          <w:sz w:val="24"/>
          <w:szCs w:val="24"/>
        </w:rPr>
        <w:t>coal</w:t>
      </w:r>
      <w:r w:rsidRPr="00223827">
        <w:rPr>
          <w:rFonts w:ascii="Times New Roman" w:hAnsi="Times New Roman" w:cs="Times New Roman"/>
          <w:sz w:val="24"/>
          <w:szCs w:val="24"/>
        </w:rPr>
        <w:t xml:space="preserve">-fired </w:t>
      </w:r>
      <w:r w:rsidR="00863DF5">
        <w:rPr>
          <w:rFonts w:ascii="Times New Roman" w:hAnsi="Times New Roman" w:cs="Times New Roman"/>
          <w:sz w:val="24"/>
          <w:szCs w:val="24"/>
        </w:rPr>
        <w:t>EGUs</w:t>
      </w:r>
      <w:r w:rsidRPr="00223827">
        <w:rPr>
          <w:rFonts w:ascii="Times New Roman" w:hAnsi="Times New Roman" w:cs="Times New Roman"/>
          <w:sz w:val="24"/>
          <w:szCs w:val="24"/>
        </w:rPr>
        <w:t xml:space="preserve"> would be affected by this action.</w:t>
      </w:r>
    </w:p>
    <w:p w14:paraId="55424250" w14:textId="2665F70E" w:rsidR="00F27DC7" w:rsidRPr="00053E74" w:rsidRDefault="00F27DC7" w:rsidP="00F27DC7">
      <w:pPr>
        <w:pStyle w:val="Heading2"/>
      </w:pPr>
      <w:r w:rsidRPr="00053E74">
        <w:t>L. Congressional Review Act (CRA)</w:t>
      </w:r>
    </w:p>
    <w:p w14:paraId="30C3A649" w14:textId="20ED3F42" w:rsidR="00F27DC7" w:rsidRPr="00053E74" w:rsidRDefault="00F27DC7" w:rsidP="00223827">
      <w:pPr>
        <w:spacing w:after="0" w:line="480" w:lineRule="auto"/>
        <w:rPr>
          <w:rFonts w:ascii="Times New Roman" w:eastAsia="Times New Roman" w:hAnsi="Times New Roman" w:cs="Times New Roman"/>
          <w:sz w:val="24"/>
          <w:szCs w:val="24"/>
        </w:rPr>
      </w:pPr>
      <w:r w:rsidRPr="00053E74">
        <w:rPr>
          <w:rFonts w:ascii="Times New Roman" w:eastAsia="Times New Roman" w:hAnsi="Times New Roman" w:cs="Times New Roman"/>
          <w:sz w:val="24"/>
          <w:szCs w:val="24"/>
        </w:rPr>
        <w:tab/>
        <w:t xml:space="preserve">This action is subject to the CRA, and the EPA will submit a rule report to each House of </w:t>
      </w:r>
      <w:r w:rsidR="008C0852">
        <w:rPr>
          <w:rFonts w:ascii="Times New Roman" w:eastAsia="Times New Roman" w:hAnsi="Times New Roman" w:cs="Times New Roman"/>
          <w:sz w:val="24"/>
          <w:szCs w:val="24"/>
        </w:rPr>
        <w:t xml:space="preserve">the </w:t>
      </w:r>
      <w:r w:rsidRPr="00053E74">
        <w:rPr>
          <w:rFonts w:ascii="Times New Roman" w:eastAsia="Times New Roman" w:hAnsi="Times New Roman" w:cs="Times New Roman"/>
          <w:sz w:val="24"/>
          <w:szCs w:val="24"/>
        </w:rPr>
        <w:t>Congress and to the Comptroller General of the United States</w:t>
      </w:r>
      <w:r w:rsidR="008C0852">
        <w:rPr>
          <w:rFonts w:ascii="Times New Roman" w:eastAsia="Times New Roman" w:hAnsi="Times New Roman" w:cs="Times New Roman"/>
          <w:sz w:val="24"/>
          <w:szCs w:val="24"/>
        </w:rPr>
        <w:t>.</w:t>
      </w:r>
      <w:r w:rsidRPr="00053E74">
        <w:rPr>
          <w:rFonts w:ascii="Times New Roman" w:eastAsia="Times New Roman" w:hAnsi="Times New Roman" w:cs="Times New Roman"/>
          <w:sz w:val="24"/>
          <w:szCs w:val="24"/>
        </w:rPr>
        <w:t xml:space="preserve"> This action is not a “major rule” as defined by 5 U.S.C. 804(2). </w:t>
      </w:r>
    </w:p>
    <w:p w14:paraId="108EAB62" w14:textId="77777777" w:rsidR="003E465A" w:rsidRDefault="003E465A">
      <w:pPr>
        <w:rPr>
          <w:del w:id="1701" w:author="Author"/>
          <w:rFonts w:ascii="Times New Roman" w:eastAsia="Times New Roman" w:hAnsi="Times New Roman" w:cs="Times New Roman"/>
          <w:sz w:val="24"/>
          <w:szCs w:val="24"/>
        </w:rPr>
      </w:pPr>
      <w:del w:id="1702" w:author="Author">
        <w:r>
          <w:rPr>
            <w:rFonts w:ascii="Times New Roman" w:eastAsia="Times New Roman" w:hAnsi="Times New Roman" w:cs="Times New Roman"/>
            <w:sz w:val="24"/>
            <w:szCs w:val="24"/>
          </w:rPr>
          <w:br w:type="page"/>
        </w:r>
      </w:del>
    </w:p>
    <w:p w14:paraId="429FE989" w14:textId="77777777" w:rsidR="005E70D1" w:rsidRDefault="005E70D1" w:rsidP="003E465A">
      <w:pPr>
        <w:spacing w:after="0" w:line="480" w:lineRule="auto"/>
        <w:rPr>
          <w:rFonts w:ascii="Times New Roman" w:eastAsia="Times New Roman" w:hAnsi="Times New Roman" w:cs="Times New Roman"/>
          <w:b/>
          <w:sz w:val="24"/>
          <w:szCs w:val="24"/>
        </w:rPr>
        <w:sectPr w:rsidR="005E70D1" w:rsidSect="00BB2A96">
          <w:headerReference w:type="default" r:id="rId11"/>
          <w:headerReference w:type="first" r:id="rId12"/>
          <w:pgSz w:w="12240" w:h="15840" w:code="1"/>
          <w:pgMar w:top="1440" w:right="1440" w:bottom="1440" w:left="1440" w:header="720" w:footer="720" w:gutter="0"/>
          <w:cols w:space="720"/>
          <w:titlePg/>
          <w:docGrid w:linePitch="360"/>
        </w:sectPr>
      </w:pPr>
    </w:p>
    <w:p w14:paraId="0989993C" w14:textId="26072E34" w:rsidR="003E465A" w:rsidRPr="005E70D1" w:rsidRDefault="003E465A" w:rsidP="008C0852">
      <w:pPr>
        <w:pStyle w:val="Heading1"/>
        <w:rPr>
          <w:del w:id="1703" w:author="Author"/>
        </w:rPr>
      </w:pPr>
      <w:commentRangeStart w:id="1704"/>
      <w:del w:id="1705" w:author="Author">
        <w:r w:rsidRPr="005E70D1">
          <w:lastRenderedPageBreak/>
          <w:delText>List of Subjects</w:delText>
        </w:r>
        <w:r w:rsidR="00E253ED">
          <w:delText xml:space="preserve"> in 40 CFR part 60</w:delText>
        </w:r>
      </w:del>
    </w:p>
    <w:p w14:paraId="714455E2" w14:textId="77AC335C" w:rsidR="003E465A" w:rsidRPr="00413130" w:rsidRDefault="00161C24" w:rsidP="00C0421B">
      <w:pPr>
        <w:spacing w:after="0" w:line="480" w:lineRule="auto"/>
        <w:rPr>
          <w:del w:id="1706" w:author="Author"/>
          <w:rPrChange w:id="1707" w:author="Author">
            <w:rPr>
              <w:del w:id="1708" w:author="Author"/>
              <w:rFonts w:ascii="Times New Roman" w:hAnsi="Times New Roman"/>
              <w:sz w:val="24"/>
            </w:rPr>
          </w:rPrChange>
        </w:rPr>
      </w:pPr>
      <w:del w:id="1709" w:author="Author">
        <w:r w:rsidRPr="00C0421B">
          <w:rPr>
            <w:rFonts w:ascii="Times New Roman" w:hAnsi="Times New Roman"/>
            <w:sz w:val="24"/>
          </w:rPr>
          <w:tab/>
        </w:r>
        <w:r w:rsidR="003E465A" w:rsidRPr="00C0421B">
          <w:rPr>
            <w:rFonts w:ascii="Times New Roman" w:hAnsi="Times New Roman"/>
            <w:sz w:val="24"/>
          </w:rPr>
          <w:delText xml:space="preserve">Environmental protection, </w:delText>
        </w:r>
        <w:r w:rsidR="00E253ED" w:rsidRPr="00C0421B">
          <w:rPr>
            <w:rFonts w:ascii="Times New Roman" w:hAnsi="Times New Roman"/>
            <w:sz w:val="24"/>
          </w:rPr>
          <w:delText xml:space="preserve">Administrative practice and procedure, Air pollution control, Intergovernmental relations, Reporting and recordkeeping requirements. </w:delText>
        </w:r>
      </w:del>
    </w:p>
    <w:p w14:paraId="259C6892" w14:textId="7C646727" w:rsidR="008C0852" w:rsidRPr="00413130" w:rsidRDefault="008C0852" w:rsidP="00C0421B">
      <w:pPr>
        <w:spacing w:after="0" w:line="240" w:lineRule="auto"/>
        <w:rPr>
          <w:del w:id="1710" w:author="Author"/>
          <w:rPrChange w:id="1711" w:author="Author">
            <w:rPr>
              <w:del w:id="1712" w:author="Author"/>
              <w:rFonts w:ascii="Times New Roman" w:hAnsi="Times New Roman"/>
              <w:sz w:val="24"/>
            </w:rPr>
          </w:rPrChange>
        </w:rPr>
      </w:pPr>
    </w:p>
    <w:p w14:paraId="32D63343" w14:textId="77777777" w:rsidR="008C0852" w:rsidRPr="00413130" w:rsidRDefault="008C0852" w:rsidP="00C0421B">
      <w:pPr>
        <w:spacing w:after="0" w:line="240" w:lineRule="auto"/>
        <w:rPr>
          <w:del w:id="1713" w:author="Author"/>
          <w:rPrChange w:id="1714" w:author="Author">
            <w:rPr>
              <w:del w:id="1715" w:author="Author"/>
              <w:rFonts w:ascii="Times New Roman" w:hAnsi="Times New Roman"/>
              <w:sz w:val="24"/>
            </w:rPr>
          </w:rPrChange>
        </w:rPr>
      </w:pPr>
    </w:p>
    <w:p w14:paraId="69187077" w14:textId="77777777" w:rsidR="003E465A" w:rsidRPr="00413130" w:rsidRDefault="003E465A" w:rsidP="00C0421B">
      <w:pPr>
        <w:spacing w:after="0" w:line="240" w:lineRule="auto"/>
        <w:rPr>
          <w:del w:id="1716" w:author="Author"/>
          <w:rPrChange w:id="1717" w:author="Author">
            <w:rPr>
              <w:del w:id="1718" w:author="Author"/>
              <w:rFonts w:ascii="Times New Roman" w:hAnsi="Times New Roman"/>
              <w:sz w:val="24"/>
            </w:rPr>
          </w:rPrChange>
        </w:rPr>
      </w:pPr>
    </w:p>
    <w:p w14:paraId="718AA6F8" w14:textId="6F3468DC" w:rsidR="008C0852" w:rsidRPr="00413130" w:rsidRDefault="008C0852" w:rsidP="00C0421B">
      <w:pPr>
        <w:spacing w:after="0" w:line="240" w:lineRule="auto"/>
        <w:rPr>
          <w:del w:id="1719" w:author="Author"/>
          <w:rPrChange w:id="1720" w:author="Author">
            <w:rPr>
              <w:del w:id="1721" w:author="Author"/>
              <w:rFonts w:ascii="Times New Roman" w:hAnsi="Times New Roman"/>
              <w:sz w:val="24"/>
            </w:rPr>
          </w:rPrChange>
        </w:rPr>
      </w:pPr>
    </w:p>
    <w:p w14:paraId="4C5179C3" w14:textId="77777777" w:rsidR="008C0852" w:rsidRDefault="008C0852" w:rsidP="008C0852">
      <w:pPr>
        <w:spacing w:after="0" w:line="240" w:lineRule="auto"/>
        <w:rPr>
          <w:del w:id="1722" w:author="Author"/>
          <w:rFonts w:ascii="Times New Roman" w:eastAsia="Times New Roman" w:hAnsi="Times New Roman" w:cs="Times New Roman"/>
          <w:sz w:val="24"/>
          <w:szCs w:val="24"/>
        </w:rPr>
      </w:pPr>
    </w:p>
    <w:p w14:paraId="6CB8F94A" w14:textId="77777777" w:rsidR="008C0852" w:rsidRPr="003E465A" w:rsidRDefault="008C0852" w:rsidP="008C0852">
      <w:pPr>
        <w:spacing w:after="0" w:line="240" w:lineRule="auto"/>
        <w:rPr>
          <w:del w:id="1723" w:author="Author"/>
          <w:rFonts w:ascii="Times New Roman" w:eastAsia="Times New Roman" w:hAnsi="Times New Roman" w:cs="Times New Roman"/>
          <w:sz w:val="24"/>
          <w:szCs w:val="24"/>
        </w:rPr>
      </w:pPr>
    </w:p>
    <w:p w14:paraId="0F4088B7" w14:textId="77777777" w:rsidR="003E465A" w:rsidRPr="003E465A" w:rsidRDefault="003E465A" w:rsidP="008C0852">
      <w:pPr>
        <w:spacing w:after="0" w:line="240" w:lineRule="auto"/>
        <w:rPr>
          <w:del w:id="1724" w:author="Author"/>
          <w:rFonts w:ascii="Times New Roman" w:eastAsia="Times New Roman" w:hAnsi="Times New Roman" w:cs="Times New Roman"/>
          <w:sz w:val="24"/>
          <w:szCs w:val="24"/>
        </w:rPr>
      </w:pPr>
      <w:del w:id="1725" w:author="Author">
        <w:r w:rsidRPr="003E465A">
          <w:rPr>
            <w:rFonts w:ascii="Times New Roman" w:eastAsia="Times New Roman" w:hAnsi="Times New Roman" w:cs="Times New Roman"/>
            <w:sz w:val="24"/>
            <w:szCs w:val="24"/>
          </w:rPr>
          <w:delText>________________________________________</w:delText>
        </w:r>
      </w:del>
    </w:p>
    <w:p w14:paraId="25D7BBA1" w14:textId="2CFA30AE" w:rsidR="003E465A" w:rsidRPr="00413130" w:rsidRDefault="003E465A" w:rsidP="00C0421B">
      <w:pPr>
        <w:spacing w:after="0" w:line="240" w:lineRule="auto"/>
        <w:rPr>
          <w:del w:id="1726" w:author="Author"/>
          <w:rPrChange w:id="1727" w:author="Author">
            <w:rPr>
              <w:del w:id="1728" w:author="Author"/>
              <w:rFonts w:ascii="Times New Roman" w:hAnsi="Times New Roman"/>
              <w:sz w:val="24"/>
            </w:rPr>
          </w:rPrChange>
        </w:rPr>
      </w:pPr>
      <w:del w:id="1729" w:author="Author">
        <w:r w:rsidRPr="00C0421B">
          <w:rPr>
            <w:rFonts w:ascii="Times New Roman" w:hAnsi="Times New Roman"/>
            <w:b/>
            <w:sz w:val="24"/>
          </w:rPr>
          <w:delText>Andrew Wheeler</w:delText>
        </w:r>
        <w:r w:rsidR="00637180" w:rsidRPr="00C0421B">
          <w:rPr>
            <w:rFonts w:ascii="Times New Roman" w:hAnsi="Times New Roman"/>
            <w:b/>
            <w:sz w:val="24"/>
          </w:rPr>
          <w:delText>,</w:delText>
        </w:r>
      </w:del>
    </w:p>
    <w:p w14:paraId="6045E129" w14:textId="4A6B769A" w:rsidR="003E465A" w:rsidRPr="00413130" w:rsidRDefault="003E465A" w:rsidP="00C0421B">
      <w:pPr>
        <w:spacing w:after="0" w:line="240" w:lineRule="auto"/>
        <w:rPr>
          <w:del w:id="1730" w:author="Author"/>
          <w:rPrChange w:id="1731" w:author="Author">
            <w:rPr>
              <w:del w:id="1732" w:author="Author"/>
              <w:rFonts w:ascii="Times New Roman" w:hAnsi="Times New Roman"/>
              <w:sz w:val="24"/>
            </w:rPr>
          </w:rPrChange>
        </w:rPr>
      </w:pPr>
      <w:del w:id="1733" w:author="Author">
        <w:r w:rsidRPr="00C0421B">
          <w:rPr>
            <w:rFonts w:ascii="Times New Roman" w:hAnsi="Times New Roman"/>
            <w:i/>
            <w:sz w:val="24"/>
          </w:rPr>
          <w:delText>Administrator</w:delText>
        </w:r>
        <w:r w:rsidR="00637180" w:rsidRPr="00C0421B">
          <w:rPr>
            <w:rFonts w:ascii="Times New Roman" w:hAnsi="Times New Roman"/>
            <w:sz w:val="24"/>
          </w:rPr>
          <w:delText>.</w:delText>
        </w:r>
      </w:del>
    </w:p>
    <w:p w14:paraId="4025E159" w14:textId="77777777" w:rsidR="00554650" w:rsidRPr="00413130" w:rsidRDefault="00554650" w:rsidP="00C0421B">
      <w:pPr>
        <w:spacing w:after="0" w:line="480" w:lineRule="auto"/>
        <w:rPr>
          <w:del w:id="1734" w:author="Author"/>
          <w:b/>
          <w:rPrChange w:id="1735" w:author="Author">
            <w:rPr>
              <w:del w:id="1736" w:author="Author"/>
              <w:rFonts w:ascii="Times New Roman" w:hAnsi="Times New Roman"/>
              <w:sz w:val="24"/>
            </w:rPr>
          </w:rPrChange>
        </w:rPr>
        <w:sectPr w:rsidR="00554650" w:rsidRPr="00413130" w:rsidSect="005E70D1">
          <w:headerReference w:type="default" r:id="rId13"/>
          <w:pgSz w:w="12240" w:h="15840"/>
          <w:pgMar w:top="1440" w:right="1440" w:bottom="1440" w:left="1440" w:header="720" w:footer="720" w:gutter="0"/>
          <w:cols w:space="720"/>
          <w:docGrid w:linePitch="360"/>
        </w:sectPr>
      </w:pPr>
    </w:p>
    <w:p w14:paraId="646C528C" w14:textId="17CE82C5" w:rsidR="003E465A" w:rsidRPr="00413130" w:rsidRDefault="00C55FE5" w:rsidP="00C0421B">
      <w:pPr>
        <w:spacing w:after="0" w:line="480" w:lineRule="auto"/>
        <w:rPr>
          <w:del w:id="1743" w:author="Author"/>
          <w:rPrChange w:id="1744" w:author="Author">
            <w:rPr>
              <w:del w:id="1745" w:author="Author"/>
              <w:rFonts w:ascii="Times New Roman" w:hAnsi="Times New Roman"/>
              <w:sz w:val="24"/>
            </w:rPr>
          </w:rPrChange>
        </w:rPr>
      </w:pPr>
      <w:del w:id="1746" w:author="Author">
        <w:r w:rsidRPr="00C0421B">
          <w:rPr>
            <w:rFonts w:ascii="Times New Roman" w:hAnsi="Times New Roman"/>
            <w:sz w:val="24"/>
          </w:rPr>
          <w:lastRenderedPageBreak/>
          <w:tab/>
        </w:r>
        <w:r w:rsidR="003E465A" w:rsidRPr="00C0421B">
          <w:rPr>
            <w:rFonts w:ascii="Times New Roman" w:hAnsi="Times New Roman"/>
            <w:sz w:val="24"/>
          </w:rPr>
          <w:delText xml:space="preserve">For the reasons set forth in the preamble, </w:delText>
        </w:r>
        <w:r w:rsidRPr="00C0421B">
          <w:rPr>
            <w:rFonts w:ascii="Times New Roman" w:hAnsi="Times New Roman"/>
            <w:sz w:val="24"/>
          </w:rPr>
          <w:delText xml:space="preserve">the </w:delText>
        </w:r>
        <w:r w:rsidR="003E465A" w:rsidRPr="00C0421B">
          <w:rPr>
            <w:rFonts w:ascii="Times New Roman" w:hAnsi="Times New Roman"/>
            <w:sz w:val="24"/>
          </w:rPr>
          <w:delText xml:space="preserve">EPA amends </w:delText>
        </w:r>
        <w:r w:rsidR="007E0C48" w:rsidRPr="00C0421B">
          <w:rPr>
            <w:rFonts w:ascii="Times New Roman" w:hAnsi="Times New Roman"/>
            <w:sz w:val="24"/>
          </w:rPr>
          <w:delText>40 CFR part 60</w:delText>
        </w:r>
        <w:r w:rsidR="007E0C48" w:rsidRPr="00C0421B">
          <w:rPr>
            <w:rFonts w:ascii="Times New Roman" w:hAnsi="Times New Roman"/>
            <w:b/>
            <w:sz w:val="24"/>
          </w:rPr>
          <w:delText xml:space="preserve"> </w:delText>
        </w:r>
        <w:r w:rsidR="003E465A" w:rsidRPr="00C0421B">
          <w:rPr>
            <w:rFonts w:ascii="Times New Roman" w:hAnsi="Times New Roman"/>
            <w:sz w:val="24"/>
          </w:rPr>
          <w:delText>as follows:</w:delText>
        </w:r>
      </w:del>
    </w:p>
    <w:p w14:paraId="7E3D6B24" w14:textId="4437EF9E" w:rsidR="003E465A" w:rsidRPr="00413130" w:rsidRDefault="003E465A" w:rsidP="00C0421B">
      <w:pPr>
        <w:spacing w:after="0" w:line="480" w:lineRule="auto"/>
        <w:rPr>
          <w:del w:id="1747" w:author="Author"/>
          <w:caps/>
          <w:rPrChange w:id="1748" w:author="Author">
            <w:rPr>
              <w:del w:id="1749" w:author="Author"/>
              <w:rFonts w:ascii="Times New Roman" w:hAnsi="Times New Roman"/>
              <w:b/>
              <w:caps/>
              <w:sz w:val="24"/>
            </w:rPr>
          </w:rPrChange>
        </w:rPr>
      </w:pPr>
      <w:bookmarkStart w:id="1750" w:name="_Hlk59462535"/>
      <w:del w:id="1751" w:author="Author">
        <w:r w:rsidRPr="00C0421B">
          <w:rPr>
            <w:rFonts w:ascii="Times New Roman" w:hAnsi="Times New Roman"/>
            <w:b/>
            <w:sz w:val="24"/>
          </w:rPr>
          <w:delText xml:space="preserve">PART 60 – </w:delText>
        </w:r>
        <w:r w:rsidR="005E70D1" w:rsidRPr="00C0421B">
          <w:rPr>
            <w:rFonts w:ascii="Times New Roman" w:hAnsi="Times New Roman"/>
            <w:b/>
            <w:caps/>
            <w:sz w:val="24"/>
          </w:rPr>
          <w:delText>Standards of Performance for New Stationary Sources</w:delText>
        </w:r>
      </w:del>
    </w:p>
    <w:p w14:paraId="30F04AF4" w14:textId="00C25E09" w:rsidR="0031127C" w:rsidRPr="00413130" w:rsidRDefault="0031127C" w:rsidP="00C0421B">
      <w:pPr>
        <w:spacing w:after="0" w:line="480" w:lineRule="auto"/>
        <w:rPr>
          <w:del w:id="1752" w:author="Author"/>
          <w:rPrChange w:id="1753" w:author="Author">
            <w:rPr>
              <w:del w:id="1754" w:author="Author"/>
              <w:rFonts w:ascii="Times New Roman" w:hAnsi="Times New Roman"/>
              <w:sz w:val="24"/>
            </w:rPr>
          </w:rPrChange>
        </w:rPr>
      </w:pPr>
      <w:del w:id="1755" w:author="Author">
        <w:r w:rsidRPr="00C0421B">
          <w:rPr>
            <w:rFonts w:ascii="Times New Roman" w:hAnsi="Times New Roman"/>
            <w:sz w:val="24"/>
          </w:rPr>
          <w:delText>1. The authority citation for part 60 continues to read as follows:</w:delText>
        </w:r>
      </w:del>
    </w:p>
    <w:p w14:paraId="3B9E2004" w14:textId="67208197" w:rsidR="0031127C" w:rsidRPr="00413130" w:rsidRDefault="0031127C" w:rsidP="00C0421B">
      <w:pPr>
        <w:spacing w:after="0" w:line="480" w:lineRule="auto"/>
        <w:rPr>
          <w:del w:id="1756" w:author="Author"/>
          <w:rPrChange w:id="1757" w:author="Author">
            <w:rPr>
              <w:del w:id="1758" w:author="Author"/>
              <w:rFonts w:ascii="Times New Roman" w:hAnsi="Times New Roman"/>
              <w:sz w:val="24"/>
            </w:rPr>
          </w:rPrChange>
        </w:rPr>
      </w:pPr>
      <w:del w:id="1759" w:author="Author">
        <w:r w:rsidRPr="00C0421B">
          <w:rPr>
            <w:rFonts w:ascii="Times New Roman" w:hAnsi="Times New Roman"/>
            <w:sz w:val="24"/>
          </w:rPr>
          <w:tab/>
        </w:r>
        <w:r w:rsidRPr="00C0421B">
          <w:rPr>
            <w:rFonts w:ascii="Times New Roman" w:hAnsi="Times New Roman"/>
            <w:b/>
            <w:sz w:val="24"/>
          </w:rPr>
          <w:delText>Authority</w:delText>
        </w:r>
        <w:r w:rsidRPr="00C0421B">
          <w:rPr>
            <w:rFonts w:ascii="Times New Roman" w:hAnsi="Times New Roman"/>
            <w:sz w:val="24"/>
          </w:rPr>
          <w:delText xml:space="preserve">: 42 U.S.C. 7401 </w:delText>
        </w:r>
        <w:r w:rsidRPr="00C0421B">
          <w:rPr>
            <w:rFonts w:ascii="Times New Roman" w:hAnsi="Times New Roman"/>
            <w:i/>
            <w:sz w:val="24"/>
          </w:rPr>
          <w:delText>et seq</w:delText>
        </w:r>
        <w:r w:rsidRPr="00C0421B">
          <w:rPr>
            <w:rFonts w:ascii="Times New Roman" w:hAnsi="Times New Roman"/>
            <w:sz w:val="24"/>
          </w:rPr>
          <w:delText>.</w:delText>
        </w:r>
      </w:del>
    </w:p>
    <w:p w14:paraId="39C99FA2" w14:textId="77777777" w:rsidR="007E0C48" w:rsidRPr="00B2422C" w:rsidRDefault="007E0C48" w:rsidP="00B2422C">
      <w:pPr>
        <w:pStyle w:val="Heading1"/>
        <w:rPr>
          <w:del w:id="1760" w:author="Author"/>
        </w:rPr>
      </w:pPr>
      <w:bookmarkStart w:id="1761" w:name="ap40.8.60_15580.2"/>
      <w:bookmarkEnd w:id="115"/>
      <w:bookmarkEnd w:id="116"/>
      <w:bookmarkEnd w:id="117"/>
      <w:bookmarkEnd w:id="118"/>
      <w:bookmarkEnd w:id="119"/>
      <w:bookmarkEnd w:id="120"/>
      <w:bookmarkEnd w:id="1750"/>
      <w:bookmarkEnd w:id="1761"/>
      <w:del w:id="1762" w:author="Author">
        <w:r w:rsidRPr="00B2422C">
          <w:delText>Subpart TTTT</w:delText>
        </w:r>
        <w:r w:rsidR="008C0852" w:rsidRPr="00B2422C">
          <w:delText xml:space="preserve"> </w:delText>
        </w:r>
        <w:r w:rsidR="002C1AAA" w:rsidRPr="00B2422C">
          <w:rPr>
            <w:b w:val="0"/>
          </w:rPr>
          <w:delText>–</w:delText>
        </w:r>
        <w:r w:rsidR="008C0852" w:rsidRPr="00B2422C">
          <w:delText xml:space="preserve"> Standards of Performance for Greenhouse Gas Emissions for Electric Generating Units</w:delText>
        </w:r>
      </w:del>
    </w:p>
    <w:p w14:paraId="06FDEAD0" w14:textId="77777777" w:rsidR="00D50C29" w:rsidRPr="00B2422C" w:rsidRDefault="00036D6B" w:rsidP="00B2422C">
      <w:pPr>
        <w:pStyle w:val="Heading1"/>
        <w:rPr>
          <w:del w:id="1763" w:author="Author"/>
          <w:b w:val="0"/>
        </w:rPr>
      </w:pPr>
      <w:del w:id="1764" w:author="Author">
        <w:r w:rsidRPr="00220E3B">
          <w:rPr>
            <w:bCs w:val="0"/>
          </w:rPr>
          <w:delText>2</w:delText>
        </w:r>
        <w:r w:rsidR="004869F2" w:rsidRPr="00220E3B">
          <w:rPr>
            <w:bCs w:val="0"/>
          </w:rPr>
          <w:delText xml:space="preserve">. </w:delText>
        </w:r>
        <w:r w:rsidR="00A04DCB" w:rsidRPr="00220E3B">
          <w:rPr>
            <w:bCs w:val="0"/>
          </w:rPr>
          <w:delText>Section</w:delText>
        </w:r>
        <w:r w:rsidR="004869F2" w:rsidRPr="00220E3B">
          <w:rPr>
            <w:bCs w:val="0"/>
          </w:rPr>
          <w:delText xml:space="preserve"> </w:delText>
        </w:r>
        <w:r w:rsidR="00A04DCB" w:rsidRPr="00220E3B">
          <w:rPr>
            <w:bCs w:val="0"/>
          </w:rPr>
          <w:delText>60.</w:delText>
        </w:r>
        <w:r w:rsidR="00D50C29" w:rsidRPr="00B2422C">
          <w:rPr>
            <w:b w:val="0"/>
          </w:rPr>
          <w:delText>5508 is revised to read as follows:</w:delText>
        </w:r>
      </w:del>
    </w:p>
    <w:p w14:paraId="5625E2B0" w14:textId="77777777" w:rsidR="00D50C29" w:rsidRPr="00B2422C" w:rsidRDefault="00D50C29" w:rsidP="00B2422C">
      <w:pPr>
        <w:spacing w:after="0" w:line="480" w:lineRule="auto"/>
        <w:rPr>
          <w:del w:id="1765" w:author="Author"/>
          <w:rFonts w:ascii="Times New Roman" w:hAnsi="Times New Roman" w:cs="Times New Roman"/>
          <w:b/>
          <w:sz w:val="24"/>
          <w:szCs w:val="24"/>
        </w:rPr>
      </w:pPr>
      <w:del w:id="1766" w:author="Author">
        <w:r w:rsidRPr="00B2422C">
          <w:rPr>
            <w:rFonts w:ascii="Times New Roman" w:hAnsi="Times New Roman" w:cs="Times New Roman"/>
            <w:b/>
            <w:sz w:val="24"/>
            <w:szCs w:val="24"/>
          </w:rPr>
          <w:delText>§60.5508 What is the purpose of this subpart?</w:delText>
        </w:r>
      </w:del>
    </w:p>
    <w:p w14:paraId="06764B77" w14:textId="77777777" w:rsidR="00D50C29" w:rsidRPr="00B2422C" w:rsidRDefault="00D50C29" w:rsidP="00B2422C">
      <w:pPr>
        <w:spacing w:after="0" w:line="480" w:lineRule="auto"/>
        <w:ind w:firstLine="720"/>
        <w:rPr>
          <w:del w:id="1767" w:author="Author"/>
          <w:rFonts w:ascii="Times New Roman" w:hAnsi="Times New Roman" w:cs="Times New Roman"/>
          <w:sz w:val="24"/>
          <w:szCs w:val="24"/>
        </w:rPr>
      </w:pPr>
      <w:del w:id="1768" w:author="Author">
        <w:r w:rsidRPr="00B2422C">
          <w:rPr>
            <w:rFonts w:ascii="Times New Roman" w:hAnsi="Times New Roman" w:cs="Times New Roman"/>
            <w:sz w:val="24"/>
            <w:szCs w:val="24"/>
          </w:rPr>
          <w:delText>This subpart establishes emission standards and compliance schedules for the control of greenhouse gas (GHG) emissions from a steam generating unit, integrated gasification combined cycle facility (IGCC), or a stationary combustion turbine that commences construction after January 8, 2014 or commences modification or reconstruction after June 18, 2014. An affected steam generating unit, IGCC, or stationary combustion turbine shall, for the purposes of this subpart, be referred to as an affected electric generating unit (EGU).</w:delText>
        </w:r>
      </w:del>
    </w:p>
    <w:p w14:paraId="27467A35" w14:textId="77777777" w:rsidR="00D50C29" w:rsidRPr="00B2422C" w:rsidRDefault="00D50C29" w:rsidP="00B2422C">
      <w:pPr>
        <w:pStyle w:val="Heading1"/>
        <w:rPr>
          <w:del w:id="1769" w:author="Author"/>
          <w:b w:val="0"/>
        </w:rPr>
      </w:pPr>
      <w:del w:id="1770" w:author="Author">
        <w:r w:rsidRPr="00B2422C">
          <w:rPr>
            <w:b w:val="0"/>
          </w:rPr>
          <w:delText>3. Section 60.5509</w:delText>
        </w:r>
      </w:del>
      <w:ins w:id="1771" w:author="Author">
        <w:r w:rsidR="00A04DCB">
          <w:t>16</w:t>
        </w:r>
      </w:ins>
      <w:del w:id="1772" w:author="Author">
        <w:r w:rsidR="00A04DCB" w:rsidRPr="00413130">
          <w:rPr>
            <w:rFonts w:eastAsiaTheme="minorHAnsi" w:cstheme="minorBidi"/>
            <w:b w:val="0"/>
            <w:bCs w:val="0"/>
            <w:szCs w:val="22"/>
            <w:rPrChange w:id="1773" w:author="Author">
              <w:rPr>
                <w:b w:val="0"/>
                <w:bCs w:val="0"/>
              </w:rPr>
            </w:rPrChange>
          </w:rPr>
          <w:delText>16</w:delText>
        </w:r>
        <w:r w:rsidR="00A04DCB" w:rsidRPr="00220E3B">
          <w:rPr>
            <w:bCs w:val="0"/>
          </w:rPr>
          <w:delText xml:space="preserve"> is amended by </w:delText>
        </w:r>
        <w:r w:rsidRPr="00B2422C">
          <w:rPr>
            <w:b w:val="0"/>
          </w:rPr>
          <w:delText>revising</w:delText>
        </w:r>
      </w:del>
      <w:ins w:id="1774" w:author="Author">
        <w:r w:rsidR="00A04DCB">
          <w:t>adding</w:t>
        </w:r>
      </w:ins>
      <w:del w:id="1775" w:author="Author">
        <w:r w:rsidR="00A04DCB" w:rsidRPr="00413130">
          <w:rPr>
            <w:rFonts w:eastAsiaTheme="minorHAnsi" w:cstheme="minorBidi"/>
            <w:b w:val="0"/>
            <w:bCs w:val="0"/>
            <w:szCs w:val="22"/>
            <w:rPrChange w:id="1776" w:author="Author">
              <w:rPr>
                <w:b w:val="0"/>
                <w:bCs w:val="0"/>
              </w:rPr>
            </w:rPrChange>
          </w:rPr>
          <w:delText>adding</w:delText>
        </w:r>
        <w:r w:rsidR="00A04DCB" w:rsidRPr="00220E3B">
          <w:rPr>
            <w:bCs w:val="0"/>
          </w:rPr>
          <w:delText xml:space="preserve"> paragraphs (a</w:delText>
        </w:r>
        <w:r w:rsidRPr="00B2422C">
          <w:rPr>
            <w:b w:val="0"/>
          </w:rPr>
          <w:delText>)(1) and (2</w:delText>
        </w:r>
        <w:r w:rsidR="00A04DCB" w:rsidRPr="00220E3B">
          <w:rPr>
            <w:bCs w:val="0"/>
          </w:rPr>
          <w:delText>), (b</w:delText>
        </w:r>
        <w:r w:rsidRPr="00B2422C">
          <w:rPr>
            <w:b w:val="0"/>
          </w:rPr>
          <w:delText>) introductory text, (b)(1)</w:delText>
        </w:r>
        <w:r w:rsidR="00E12284">
          <w:rPr>
            <w:b w:val="0"/>
          </w:rPr>
          <w:delText>,</w:delText>
        </w:r>
        <w:r w:rsidRPr="00B2422C">
          <w:rPr>
            <w:b w:val="0"/>
          </w:rPr>
          <w:delText xml:space="preserve"> </w:delText>
        </w:r>
        <w:r w:rsidR="00E12284">
          <w:rPr>
            <w:b w:val="0"/>
          </w:rPr>
          <w:delText>(b)</w:delText>
        </w:r>
        <w:r w:rsidRPr="00B2422C">
          <w:rPr>
            <w:b w:val="0"/>
          </w:rPr>
          <w:delText>(2)</w:delText>
        </w:r>
        <w:r w:rsidR="00E12284">
          <w:rPr>
            <w:b w:val="0"/>
          </w:rPr>
          <w:delText>, and (b)(9)</w:delText>
        </w:r>
        <w:r w:rsidRPr="00B2422C">
          <w:rPr>
            <w:b w:val="0"/>
          </w:rPr>
          <w:delText>, and removing paragraph</w:delText>
        </w:r>
        <w:r w:rsidR="00E12284">
          <w:rPr>
            <w:b w:val="0"/>
          </w:rPr>
          <w:delText xml:space="preserve"> (</w:delText>
        </w:r>
        <w:r w:rsidRPr="00B2422C">
          <w:rPr>
            <w:b w:val="0"/>
          </w:rPr>
          <w:delText>b)(</w:delText>
        </w:r>
        <w:r w:rsidR="00E12284">
          <w:rPr>
            <w:b w:val="0"/>
          </w:rPr>
          <w:delText>1</w:delText>
        </w:r>
        <w:r w:rsidRPr="00B2422C">
          <w:rPr>
            <w:b w:val="0"/>
          </w:rPr>
          <w:delText>0) to read as follows:</w:delText>
        </w:r>
      </w:del>
    </w:p>
    <w:p w14:paraId="55CB1DEB" w14:textId="77777777" w:rsidR="00D50C29" w:rsidRPr="00B2422C" w:rsidRDefault="00D50C29" w:rsidP="00B2422C">
      <w:pPr>
        <w:spacing w:after="0" w:line="480" w:lineRule="auto"/>
        <w:rPr>
          <w:del w:id="1777" w:author="Author"/>
          <w:rFonts w:ascii="Times New Roman" w:hAnsi="Times New Roman" w:cs="Times New Roman"/>
          <w:b/>
          <w:sz w:val="24"/>
          <w:szCs w:val="24"/>
        </w:rPr>
      </w:pPr>
      <w:del w:id="1778" w:author="Author">
        <w:r w:rsidRPr="00B2422C">
          <w:rPr>
            <w:rFonts w:ascii="Times New Roman" w:hAnsi="Times New Roman" w:cs="Times New Roman"/>
            <w:b/>
            <w:sz w:val="24"/>
            <w:szCs w:val="24"/>
          </w:rPr>
          <w:delText>§60.5509 Am I subject to this subpart?</w:delText>
        </w:r>
      </w:del>
    </w:p>
    <w:p w14:paraId="6C4791F7" w14:textId="77777777" w:rsidR="00D50C29" w:rsidRPr="00B2422C" w:rsidRDefault="00D50C29" w:rsidP="00B2422C">
      <w:pPr>
        <w:spacing w:after="0" w:line="480" w:lineRule="auto"/>
        <w:ind w:firstLine="720"/>
        <w:rPr>
          <w:del w:id="1779" w:author="Author"/>
          <w:rFonts w:ascii="Times New Roman" w:hAnsi="Times New Roman" w:cs="Times New Roman"/>
          <w:sz w:val="24"/>
          <w:szCs w:val="24"/>
        </w:rPr>
      </w:pPr>
      <w:del w:id="1780" w:author="Author">
        <w:r w:rsidRPr="00B2422C">
          <w:rPr>
            <w:rFonts w:ascii="Times New Roman" w:hAnsi="Times New Roman" w:cs="Times New Roman"/>
            <w:sz w:val="24"/>
            <w:szCs w:val="24"/>
          </w:rPr>
          <w:delText>(a) * * *</w:delText>
        </w:r>
      </w:del>
    </w:p>
    <w:p w14:paraId="10B7A985" w14:textId="77777777" w:rsidR="00D50C29" w:rsidRPr="00B2422C" w:rsidRDefault="00D50C29" w:rsidP="00B2422C">
      <w:pPr>
        <w:spacing w:after="0" w:line="480" w:lineRule="auto"/>
        <w:ind w:firstLine="720"/>
        <w:rPr>
          <w:del w:id="1781" w:author="Author"/>
          <w:rFonts w:ascii="Times New Roman" w:hAnsi="Times New Roman" w:cs="Times New Roman"/>
          <w:sz w:val="24"/>
          <w:szCs w:val="24"/>
        </w:rPr>
      </w:pPr>
      <w:del w:id="1782" w:author="Author">
        <w:r w:rsidRPr="00B2422C">
          <w:rPr>
            <w:rFonts w:ascii="Times New Roman" w:hAnsi="Times New Roman" w:cs="Times New Roman"/>
            <w:sz w:val="24"/>
            <w:szCs w:val="24"/>
          </w:rPr>
          <w:delText>(1) Has a base load rating greater than 260 gigajoules per hour (GJ/h) (250 million British thermal units per hour (MMBtu/h)) of fossil fuel (either alone or in combination with any other fuel); and</w:delText>
        </w:r>
      </w:del>
    </w:p>
    <w:p w14:paraId="70EEFF4C" w14:textId="77777777" w:rsidR="00D50C29" w:rsidRPr="00B2422C" w:rsidRDefault="00D50C29" w:rsidP="00B2422C">
      <w:pPr>
        <w:spacing w:after="0" w:line="480" w:lineRule="auto"/>
        <w:ind w:firstLine="720"/>
        <w:rPr>
          <w:del w:id="1783" w:author="Author"/>
          <w:rFonts w:ascii="Times New Roman" w:hAnsi="Times New Roman" w:cs="Times New Roman"/>
          <w:sz w:val="24"/>
          <w:szCs w:val="24"/>
        </w:rPr>
      </w:pPr>
      <w:del w:id="1784" w:author="Author">
        <w:r w:rsidRPr="00B2422C">
          <w:rPr>
            <w:rFonts w:ascii="Times New Roman" w:hAnsi="Times New Roman" w:cs="Times New Roman"/>
            <w:sz w:val="24"/>
            <w:szCs w:val="24"/>
          </w:rPr>
          <w:delText>(2) Serves a generator or generators capable of selling greater than 25 megawatts (MW) of electricity to a utility power distribution system.</w:delText>
        </w:r>
      </w:del>
    </w:p>
    <w:p w14:paraId="1BC4F85A" w14:textId="77777777" w:rsidR="00D50C29" w:rsidRPr="00E12284" w:rsidRDefault="00D50C29" w:rsidP="00E12284">
      <w:pPr>
        <w:spacing w:after="0" w:line="480" w:lineRule="auto"/>
        <w:ind w:firstLine="720"/>
        <w:rPr>
          <w:del w:id="1785" w:author="Author"/>
          <w:rFonts w:ascii="Times New Roman" w:hAnsi="Times New Roman" w:cs="Times New Roman"/>
          <w:sz w:val="24"/>
          <w:szCs w:val="24"/>
        </w:rPr>
      </w:pPr>
      <w:del w:id="1786" w:author="Author">
        <w:r w:rsidRPr="00B2422C">
          <w:rPr>
            <w:rFonts w:ascii="Times New Roman" w:hAnsi="Times New Roman" w:cs="Times New Roman"/>
            <w:sz w:val="24"/>
            <w:szCs w:val="24"/>
          </w:rPr>
          <w:lastRenderedPageBreak/>
          <w:delText xml:space="preserve">(b) You are not subject to the requirements of this subpart if your affected EGU meets any of </w:delText>
        </w:r>
        <w:r w:rsidRPr="00E12284">
          <w:rPr>
            <w:rFonts w:ascii="Times New Roman" w:hAnsi="Times New Roman" w:cs="Times New Roman"/>
            <w:sz w:val="24"/>
            <w:szCs w:val="24"/>
          </w:rPr>
          <w:delText>the conditions specified in paragraphs (b)(1) through (</w:delText>
        </w:r>
        <w:r w:rsidR="00E12284" w:rsidRPr="00E12284">
          <w:rPr>
            <w:rFonts w:ascii="Times New Roman" w:hAnsi="Times New Roman" w:cs="Times New Roman"/>
            <w:sz w:val="24"/>
            <w:szCs w:val="24"/>
          </w:rPr>
          <w:delText>9</w:delText>
        </w:r>
        <w:r w:rsidRPr="00E12284">
          <w:rPr>
            <w:rFonts w:ascii="Times New Roman" w:hAnsi="Times New Roman" w:cs="Times New Roman"/>
            <w:sz w:val="24"/>
            <w:szCs w:val="24"/>
          </w:rPr>
          <w:delText>) of this section.</w:delText>
        </w:r>
      </w:del>
    </w:p>
    <w:p w14:paraId="6E786457" w14:textId="77777777" w:rsidR="00E12284" w:rsidRPr="00E12284" w:rsidRDefault="00E12284" w:rsidP="00E12284">
      <w:pPr>
        <w:spacing w:after="0" w:line="480" w:lineRule="auto"/>
        <w:ind w:firstLine="720"/>
        <w:rPr>
          <w:del w:id="1787" w:author="Author"/>
          <w:rFonts w:ascii="Times New Roman" w:eastAsia="Times New Roman" w:hAnsi="Times New Roman" w:cs="Times New Roman"/>
          <w:sz w:val="24"/>
          <w:szCs w:val="24"/>
        </w:rPr>
      </w:pPr>
      <w:del w:id="1788" w:author="Author">
        <w:r w:rsidRPr="00E12284">
          <w:rPr>
            <w:rFonts w:ascii="Times New Roman" w:eastAsia="Times New Roman" w:hAnsi="Times New Roman" w:cs="Times New Roman"/>
            <w:sz w:val="24"/>
            <w:szCs w:val="24"/>
          </w:rPr>
          <w:delText>(1) Your EGU is a steam generating unit or IGCC that annual net-electric sales have never exceeded one-third of its potential electric output or 219,000 megawatt-hour (MWh), whichever is greater, and is currently subject to a federally enforceable permit condition limiting annual net-electric sales to no more than one-third of its potential electric output or 219,000 MWh, whichever is greater.</w:delText>
        </w:r>
      </w:del>
    </w:p>
    <w:p w14:paraId="1BAE6108" w14:textId="77777777" w:rsidR="00D50C29" w:rsidRPr="00E12284" w:rsidRDefault="00D50C29" w:rsidP="00E12284">
      <w:pPr>
        <w:spacing w:after="0" w:line="480" w:lineRule="auto"/>
        <w:ind w:firstLine="720"/>
        <w:rPr>
          <w:del w:id="1789" w:author="Author"/>
          <w:rFonts w:ascii="Times New Roman" w:hAnsi="Times New Roman" w:cs="Times New Roman"/>
          <w:sz w:val="24"/>
          <w:szCs w:val="24"/>
        </w:rPr>
      </w:pPr>
      <w:del w:id="1790" w:author="Author">
        <w:r w:rsidRPr="00B2422C">
          <w:rPr>
            <w:rFonts w:ascii="Times New Roman" w:hAnsi="Times New Roman" w:cs="Times New Roman"/>
            <w:sz w:val="24"/>
            <w:szCs w:val="24"/>
          </w:rPr>
          <w:delText xml:space="preserve">(2) Your EGU is capable of deriving 50 percent or more of the heat input from non-fossil fuel at the base load rating and is also subject to a federally enforceable permit condition limiting the </w:delText>
        </w:r>
        <w:r w:rsidRPr="00E12284">
          <w:rPr>
            <w:rFonts w:ascii="Times New Roman" w:hAnsi="Times New Roman" w:cs="Times New Roman"/>
            <w:sz w:val="24"/>
            <w:szCs w:val="24"/>
          </w:rPr>
          <w:delText>annual capacity factor for all fossil fuels combined of 10 percent (0.10) or less.</w:delText>
        </w:r>
      </w:del>
    </w:p>
    <w:p w14:paraId="0BCD3A77" w14:textId="77777777" w:rsidR="00E12284" w:rsidRPr="00E12284" w:rsidRDefault="00E12284" w:rsidP="00E12284">
      <w:pPr>
        <w:spacing w:after="0" w:line="480" w:lineRule="auto"/>
        <w:rPr>
          <w:del w:id="1791" w:author="Author"/>
          <w:rFonts w:ascii="Times New Roman" w:hAnsi="Times New Roman" w:cs="Times New Roman"/>
          <w:sz w:val="24"/>
          <w:szCs w:val="24"/>
        </w:rPr>
      </w:pPr>
      <w:del w:id="1792" w:author="Author">
        <w:r w:rsidRPr="00E12284">
          <w:rPr>
            <w:rFonts w:ascii="Times New Roman" w:hAnsi="Times New Roman" w:cs="Times New Roman"/>
            <w:sz w:val="24"/>
            <w:szCs w:val="24"/>
          </w:rPr>
          <w:delText>* * *</w:delText>
        </w:r>
      </w:del>
    </w:p>
    <w:p w14:paraId="5B489071" w14:textId="77777777" w:rsidR="00E12284" w:rsidRPr="00E12284" w:rsidRDefault="00E12284" w:rsidP="00E12284">
      <w:pPr>
        <w:spacing w:after="0" w:line="480" w:lineRule="auto"/>
        <w:ind w:firstLine="720"/>
        <w:rPr>
          <w:del w:id="1793" w:author="Author"/>
          <w:rFonts w:ascii="Times New Roman" w:eastAsia="Times New Roman" w:hAnsi="Times New Roman" w:cs="Times New Roman"/>
          <w:sz w:val="24"/>
          <w:szCs w:val="24"/>
        </w:rPr>
      </w:pPr>
      <w:del w:id="1794" w:author="Author">
        <w:r w:rsidRPr="00E12284">
          <w:rPr>
            <w:rFonts w:ascii="Times New Roman" w:hAnsi="Times New Roman" w:cs="Times New Roman"/>
            <w:color w:val="000000"/>
            <w:sz w:val="24"/>
            <w:szCs w:val="24"/>
          </w:rPr>
          <w:delText>(9) Your EGU derives greater than 50 percent of the heat input from an industrial process that does not produce any electrical or mechanical output or useful thermal output that is used outside the affected EGU.</w:delText>
        </w:r>
      </w:del>
    </w:p>
    <w:p w14:paraId="09DA1526" w14:textId="77777777" w:rsidR="00D50C29" w:rsidRPr="00B2422C" w:rsidRDefault="00D50C29" w:rsidP="00E12284">
      <w:pPr>
        <w:spacing w:after="0" w:line="480" w:lineRule="auto"/>
        <w:rPr>
          <w:del w:id="1795" w:author="Author"/>
          <w:rFonts w:ascii="Times New Roman" w:hAnsi="Times New Roman" w:cs="Times New Roman"/>
          <w:sz w:val="24"/>
          <w:szCs w:val="24"/>
        </w:rPr>
      </w:pPr>
      <w:bookmarkStart w:id="1796" w:name="_Hlk31014450"/>
      <w:del w:id="1797" w:author="Author">
        <w:r w:rsidRPr="00E12284">
          <w:rPr>
            <w:rFonts w:ascii="Times New Roman" w:hAnsi="Times New Roman" w:cs="Times New Roman"/>
            <w:sz w:val="24"/>
            <w:szCs w:val="24"/>
          </w:rPr>
          <w:delText>* * * * *</w:delText>
        </w:r>
      </w:del>
    </w:p>
    <w:bookmarkEnd w:id="1796"/>
    <w:p w14:paraId="3BC3B515" w14:textId="61E989B8" w:rsidR="004869F2" w:rsidRPr="00C0421B" w:rsidRDefault="00D50C29" w:rsidP="00413130">
      <w:pPr>
        <w:spacing w:after="0" w:line="480" w:lineRule="auto"/>
        <w:rPr>
          <w:del w:id="1798" w:author="Author"/>
        </w:rPr>
        <w:pPrChange w:id="1799" w:author="Author">
          <w:pPr>
            <w:pStyle w:val="Heading1"/>
          </w:pPr>
        </w:pPrChange>
      </w:pPr>
      <w:del w:id="1800" w:author="Author">
        <w:r w:rsidRPr="00B2422C">
          <w:delText xml:space="preserve">4. Section 60.5520 is amended by revising paragraphs (a), </w:delText>
        </w:r>
      </w:del>
      <w:ins w:id="1801" w:author="Author">
        <w:del w:id="1802" w:author="Author">
          <w:r w:rsidR="00A04DCB" w:rsidRPr="00413130">
            <w:rPr>
              <w:rFonts w:ascii="Times New Roman" w:hAnsi="Times New Roman"/>
              <w:sz w:val="24"/>
              <w:rPrChange w:id="1803" w:author="Author">
                <w:rPr/>
              </w:rPrChange>
            </w:rPr>
            <w:delText xml:space="preserve">), and </w:delText>
          </w:r>
        </w:del>
      </w:ins>
      <w:del w:id="1804" w:author="Author">
        <w:r w:rsidR="00A04DCB" w:rsidRPr="00413130">
          <w:rPr>
            <w:rFonts w:ascii="Times New Roman" w:hAnsi="Times New Roman"/>
            <w:sz w:val="24"/>
            <w:rPrChange w:id="1805" w:author="Author">
              <w:rPr>
                <w:b w:val="0"/>
                <w:bCs w:val="0"/>
              </w:rPr>
            </w:rPrChange>
          </w:rPr>
          <w:delText>(c</w:delText>
        </w:r>
        <w:r w:rsidRPr="00B2422C">
          <w:delText>), (d) introductory text, and (d)(1) and (2</w:delText>
        </w:r>
        <w:r w:rsidR="00A04DCB" w:rsidRPr="00413130">
          <w:rPr>
            <w:rFonts w:ascii="Times New Roman" w:hAnsi="Times New Roman"/>
            <w:sz w:val="24"/>
            <w:rPrChange w:id="1806" w:author="Author">
              <w:rPr>
                <w:b w:val="0"/>
                <w:bCs w:val="0"/>
              </w:rPr>
            </w:rPrChange>
          </w:rPr>
          <w:delText xml:space="preserve">) </w:delText>
        </w:r>
        <w:r w:rsidR="004869F2" w:rsidRPr="00413130">
          <w:rPr>
            <w:rFonts w:ascii="Times New Roman" w:hAnsi="Times New Roman"/>
            <w:sz w:val="24"/>
            <w:rPrChange w:id="1807" w:author="Author">
              <w:rPr>
                <w:b w:val="0"/>
                <w:bCs w:val="0"/>
              </w:rPr>
            </w:rPrChange>
          </w:rPr>
          <w:delText>to read as follows:</w:delText>
        </w:r>
      </w:del>
    </w:p>
    <w:p w14:paraId="79E62DE9" w14:textId="77777777" w:rsidR="00D50C29" w:rsidRPr="00B2422C" w:rsidRDefault="00D50C29" w:rsidP="00B2422C">
      <w:pPr>
        <w:spacing w:after="0" w:line="480" w:lineRule="auto"/>
        <w:rPr>
          <w:del w:id="1808" w:author="Author"/>
          <w:rFonts w:ascii="Times New Roman" w:hAnsi="Times New Roman" w:cs="Times New Roman"/>
          <w:b/>
          <w:sz w:val="24"/>
          <w:szCs w:val="24"/>
        </w:rPr>
      </w:pPr>
      <w:del w:id="1809" w:author="Author">
        <w:r w:rsidRPr="00B2422C">
          <w:rPr>
            <w:rFonts w:ascii="Times New Roman" w:hAnsi="Times New Roman" w:cs="Times New Roman"/>
            <w:b/>
            <w:sz w:val="24"/>
            <w:szCs w:val="24"/>
          </w:rPr>
          <w:delText>§60.5520   What CO</w:delText>
        </w:r>
        <w:r w:rsidRPr="00B2422C">
          <w:rPr>
            <w:rFonts w:ascii="Times New Roman" w:hAnsi="Times New Roman" w:cs="Times New Roman"/>
            <w:b/>
            <w:sz w:val="24"/>
            <w:szCs w:val="24"/>
            <w:vertAlign w:val="subscript"/>
          </w:rPr>
          <w:delText>2</w:delText>
        </w:r>
        <w:r w:rsidRPr="00B2422C">
          <w:rPr>
            <w:rFonts w:ascii="Times New Roman" w:hAnsi="Times New Roman" w:cs="Times New Roman"/>
            <w:b/>
            <w:sz w:val="24"/>
            <w:szCs w:val="24"/>
          </w:rPr>
          <w:delText xml:space="preserve"> emissions standard must I meet?</w:delText>
        </w:r>
      </w:del>
    </w:p>
    <w:p w14:paraId="0E7C4C64" w14:textId="77777777" w:rsidR="00D50C29" w:rsidRPr="00B2422C" w:rsidRDefault="00D50C29" w:rsidP="00B2422C">
      <w:pPr>
        <w:spacing w:after="0" w:line="480" w:lineRule="auto"/>
        <w:ind w:firstLine="720"/>
        <w:rPr>
          <w:del w:id="1810" w:author="Author"/>
          <w:rFonts w:ascii="Times New Roman" w:hAnsi="Times New Roman" w:cs="Times New Roman"/>
          <w:sz w:val="24"/>
          <w:szCs w:val="24"/>
        </w:rPr>
      </w:pPr>
      <w:del w:id="1811" w:author="Author">
        <w:r w:rsidRPr="00B2422C">
          <w:rPr>
            <w:rFonts w:ascii="Times New Roman" w:hAnsi="Times New Roman" w:cs="Times New Roman"/>
            <w:sz w:val="24"/>
            <w:szCs w:val="24"/>
          </w:rPr>
          <w:delText>(a) For each affected EGU subject to this subpart, you must not discharge from the affected EGU any gases that contain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in excess of the applicable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standard specified in Table 1 or 2 of this subpart, consistent with paragraphs (b), (c), and (d) of this section, as applicable.</w:delText>
        </w:r>
      </w:del>
    </w:p>
    <w:p w14:paraId="518B5ED6" w14:textId="77777777" w:rsidR="00D50C29" w:rsidRPr="00B2422C" w:rsidRDefault="00D50C29" w:rsidP="00B2422C">
      <w:pPr>
        <w:spacing w:after="0" w:line="480" w:lineRule="auto"/>
        <w:rPr>
          <w:del w:id="1812" w:author="Author"/>
          <w:rFonts w:ascii="Times New Roman" w:hAnsi="Times New Roman" w:cs="Times New Roman"/>
          <w:sz w:val="24"/>
          <w:szCs w:val="24"/>
        </w:rPr>
      </w:pPr>
      <w:del w:id="1813" w:author="Author">
        <w:r w:rsidRPr="00B2422C">
          <w:rPr>
            <w:rFonts w:ascii="Times New Roman" w:hAnsi="Times New Roman" w:cs="Times New Roman"/>
            <w:sz w:val="24"/>
            <w:szCs w:val="24"/>
          </w:rPr>
          <w:delText>* * * * *</w:delText>
        </w:r>
      </w:del>
    </w:p>
    <w:p w14:paraId="6AC20EA8" w14:textId="77777777" w:rsidR="00D50C29" w:rsidRPr="00B2422C" w:rsidRDefault="00D50C29" w:rsidP="00B2422C">
      <w:pPr>
        <w:spacing w:after="0" w:line="480" w:lineRule="auto"/>
        <w:ind w:firstLine="720"/>
        <w:rPr>
          <w:del w:id="1814" w:author="Author"/>
          <w:rFonts w:ascii="Times New Roman" w:hAnsi="Times New Roman" w:cs="Times New Roman"/>
          <w:sz w:val="24"/>
          <w:szCs w:val="24"/>
        </w:rPr>
      </w:pPr>
      <w:del w:id="1815" w:author="Author">
        <w:r w:rsidRPr="00B2422C">
          <w:rPr>
            <w:rFonts w:ascii="Times New Roman" w:hAnsi="Times New Roman" w:cs="Times New Roman"/>
            <w:sz w:val="24"/>
            <w:szCs w:val="24"/>
          </w:rPr>
          <w:lastRenderedPageBreak/>
          <w:delText>(c) As an alternate to meeting the requirements in paragraph (b) of this section, an owner or operator of an EGU may petition the Administrator in writing to comply with the alternate applicable net energy output standard. If the Administrator grants the petition, beginning on the date the Administrator grants the petition, the affected EGU must comply with the applicable net energy output-based standard included in this subpart. Your operating permit must include monitoring, recordkeeping, and reporting methodologies based on the applicable net energy output standard. For the remainder of this subpart, where the term “gross or net energy output” is used, the term that applies to you is “net energy output.” Owners or operators complying with the net output-based standard must petition the Administrator to switch back to complying with the gross energy output-based standard.</w:delText>
        </w:r>
      </w:del>
    </w:p>
    <w:p w14:paraId="31B937D8" w14:textId="77777777" w:rsidR="00D50C29" w:rsidRPr="00B2422C" w:rsidRDefault="00D50C29" w:rsidP="00B2422C">
      <w:pPr>
        <w:spacing w:after="0" w:line="480" w:lineRule="auto"/>
        <w:ind w:firstLine="720"/>
        <w:rPr>
          <w:del w:id="1816" w:author="Author"/>
          <w:rFonts w:ascii="Times New Roman" w:hAnsi="Times New Roman" w:cs="Times New Roman"/>
          <w:sz w:val="24"/>
          <w:szCs w:val="24"/>
        </w:rPr>
      </w:pPr>
      <w:del w:id="1817" w:author="Author">
        <w:r w:rsidRPr="00B2422C">
          <w:rPr>
            <w:rFonts w:ascii="Times New Roman" w:hAnsi="Times New Roman" w:cs="Times New Roman"/>
            <w:sz w:val="24"/>
            <w:szCs w:val="24"/>
          </w:rPr>
          <w:delText>(d) Owners or operators of a stationary combustion turbines that maintain records of electric sales to demonstrate that the stationary combustion turbines are subject to a heat input-based standard in Table 2 of this subpart that are only permitted to burn one or more uniform fuels, as described in paragraph (d)(1) of this section, are only subject to the monitoring requirements in paragraph (d)(1). Owners or operators of all other stationary combustion turbines that maintain records of electric sales to demonstrate that the stationary combustion turbines are subject to a heat input-based standard in Table 2 are only subject to the requirements in paragraph (d)(2) of this section.</w:delText>
        </w:r>
      </w:del>
    </w:p>
    <w:p w14:paraId="29A03A21" w14:textId="77777777" w:rsidR="00D50C29" w:rsidRPr="00B2422C" w:rsidRDefault="00D50C29" w:rsidP="00B2422C">
      <w:pPr>
        <w:spacing w:after="0" w:line="480" w:lineRule="auto"/>
        <w:ind w:firstLine="720"/>
        <w:rPr>
          <w:del w:id="1818" w:author="Author"/>
          <w:rFonts w:ascii="Times New Roman" w:hAnsi="Times New Roman" w:cs="Times New Roman"/>
          <w:sz w:val="24"/>
          <w:szCs w:val="24"/>
        </w:rPr>
      </w:pPr>
      <w:del w:id="1819" w:author="Author">
        <w:r w:rsidRPr="00B2422C">
          <w:rPr>
            <w:rFonts w:ascii="Times New Roman" w:hAnsi="Times New Roman" w:cs="Times New Roman"/>
            <w:sz w:val="24"/>
            <w:szCs w:val="24"/>
          </w:rPr>
          <w:delText>(1) Owners or operators of stationary combustion turbines that are only permitted to burn fuels with a consistent chemical composition (</w:delText>
        </w:r>
        <w:r w:rsidRPr="00B2422C">
          <w:rPr>
            <w:rFonts w:ascii="Times New Roman" w:hAnsi="Times New Roman" w:cs="Times New Roman"/>
            <w:i/>
            <w:sz w:val="24"/>
            <w:szCs w:val="24"/>
          </w:rPr>
          <w:delText>i.e.</w:delText>
        </w:r>
        <w:r w:rsidRPr="00B2422C">
          <w:rPr>
            <w:rFonts w:ascii="Times New Roman" w:hAnsi="Times New Roman" w:cs="Times New Roman"/>
            <w:sz w:val="24"/>
            <w:szCs w:val="24"/>
          </w:rPr>
          <w:delText>, uniform fuels) that result in a consistent emission rate of 69 kilograms per gigajoule (kg/GJ) (160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/MMBtu) or less are not subject to any monitoring or reporting requirements under this subpart. These fuels include, but are not limited to, natural gas, methane, butane, butylene, ethane, ethylene, propane, naphtha, propylene, </w:delText>
        </w:r>
        <w:r w:rsidRPr="00B2422C">
          <w:rPr>
            <w:rFonts w:ascii="Times New Roman" w:hAnsi="Times New Roman" w:cs="Times New Roman"/>
            <w:sz w:val="24"/>
            <w:szCs w:val="24"/>
          </w:rPr>
          <w:lastRenderedPageBreak/>
          <w:delText>jet fuel kerosene, No. 1 fuel oil, No. 2 fuel oil, and biodiesel. Stationary combustion turbines qualifying under this paragraph are only required to maintain purchase records for permitted fuels.</w:delText>
        </w:r>
      </w:del>
    </w:p>
    <w:p w14:paraId="02E2C39B" w14:textId="77777777" w:rsidR="00D50C29" w:rsidRPr="00B2422C" w:rsidRDefault="00D50C29" w:rsidP="00B2422C">
      <w:pPr>
        <w:spacing w:after="0" w:line="480" w:lineRule="auto"/>
        <w:ind w:firstLine="720"/>
        <w:rPr>
          <w:del w:id="1820" w:author="Author"/>
          <w:rFonts w:ascii="Times New Roman" w:hAnsi="Times New Roman" w:cs="Times New Roman"/>
          <w:sz w:val="24"/>
          <w:szCs w:val="24"/>
        </w:rPr>
      </w:pPr>
      <w:del w:id="1821" w:author="Author">
        <w:r w:rsidRPr="00B2422C">
          <w:rPr>
            <w:rFonts w:ascii="Times New Roman" w:hAnsi="Times New Roman" w:cs="Times New Roman"/>
            <w:sz w:val="24"/>
            <w:szCs w:val="24"/>
          </w:rPr>
          <w:delText>(2) Owners or operators of stationary combustion turbines permitted to burn fuels that do not have a consistent chemical composition or that do not have an emission rate of 69 kg/GJ (160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/MMBtu) or less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non-uniform fuels such as residual oil and non-jet fuel kerosene) must follow the monitoring, recordkeeping, and reporting requirements necessary to complete the heat input-based calculations under this subpart.</w:delText>
        </w:r>
      </w:del>
    </w:p>
    <w:p w14:paraId="5076CCF3" w14:textId="77777777" w:rsidR="00D50C29" w:rsidRPr="00B2422C" w:rsidRDefault="00D50C29" w:rsidP="00B2422C">
      <w:pPr>
        <w:pStyle w:val="Heading1"/>
        <w:rPr>
          <w:del w:id="1822" w:author="Author"/>
          <w:b w:val="0"/>
        </w:rPr>
      </w:pPr>
      <w:del w:id="1823" w:author="Author">
        <w:r w:rsidRPr="00B2422C">
          <w:rPr>
            <w:b w:val="0"/>
          </w:rPr>
          <w:delText>5. Section 60.5525 is amended by revising the introductory text, paragraphs (a)(2), (c) introductory text, (c)(1)(i) and (ii), (c)(2) introductory text, (c)(2)(i) and (ii), and (c)(3) to read as follows:</w:delText>
        </w:r>
      </w:del>
    </w:p>
    <w:p w14:paraId="78A17698" w14:textId="77777777" w:rsidR="00D50C29" w:rsidRPr="00B2422C" w:rsidRDefault="00D50C29" w:rsidP="00B2422C">
      <w:pPr>
        <w:spacing w:after="0" w:line="480" w:lineRule="auto"/>
        <w:rPr>
          <w:del w:id="1824" w:author="Author"/>
          <w:rFonts w:ascii="Times New Roman" w:hAnsi="Times New Roman" w:cs="Times New Roman"/>
          <w:b/>
          <w:sz w:val="24"/>
          <w:szCs w:val="24"/>
        </w:rPr>
      </w:pPr>
      <w:del w:id="1825" w:author="Author">
        <w:r w:rsidRPr="00B2422C">
          <w:rPr>
            <w:rFonts w:ascii="Times New Roman" w:hAnsi="Times New Roman" w:cs="Times New Roman"/>
            <w:b/>
            <w:sz w:val="24"/>
            <w:szCs w:val="24"/>
          </w:rPr>
          <w:delText>§60.5525   What are my general requirements for complying with this subpart?</w:delText>
        </w:r>
      </w:del>
    </w:p>
    <w:p w14:paraId="654FA0C6" w14:textId="77777777" w:rsidR="00D50C29" w:rsidRPr="00B2422C" w:rsidRDefault="00D50C29" w:rsidP="00B2422C">
      <w:pPr>
        <w:spacing w:after="0" w:line="480" w:lineRule="auto"/>
        <w:ind w:firstLine="720"/>
        <w:rPr>
          <w:del w:id="1826" w:author="Author"/>
          <w:rFonts w:ascii="Times New Roman" w:hAnsi="Times New Roman" w:cs="Times New Roman"/>
          <w:sz w:val="24"/>
          <w:szCs w:val="24"/>
        </w:rPr>
      </w:pPr>
      <w:del w:id="1827" w:author="Author">
        <w:r w:rsidRPr="00B2422C">
          <w:rPr>
            <w:rFonts w:ascii="Times New Roman" w:hAnsi="Times New Roman" w:cs="Times New Roman"/>
            <w:sz w:val="24"/>
            <w:szCs w:val="24"/>
          </w:rPr>
          <w:delText>Combustion turbines qualifying under §60.5520(d)(1) are not subject to any requirements in this section other than the requirement to maintain fuel purchase records for permitted fuel(s). For all other affected sources, compliance with the applicable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standard of this subpart shall be determined on a 12-operating-month rolling average basis. See Table 1 or 2 of this subpart for the applicable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standards.</w:delText>
        </w:r>
      </w:del>
    </w:p>
    <w:p w14:paraId="3AD7BA00" w14:textId="77777777" w:rsidR="00D50C29" w:rsidRPr="00B2422C" w:rsidRDefault="00D50C29" w:rsidP="00B2422C">
      <w:pPr>
        <w:spacing w:after="0" w:line="480" w:lineRule="auto"/>
        <w:ind w:firstLine="720"/>
        <w:rPr>
          <w:del w:id="1828" w:author="Author"/>
          <w:rFonts w:ascii="Times New Roman" w:hAnsi="Times New Roman" w:cs="Times New Roman"/>
          <w:sz w:val="24"/>
          <w:szCs w:val="24"/>
        </w:rPr>
      </w:pPr>
      <w:del w:id="1829" w:author="Author">
        <w:r w:rsidRPr="00B2422C">
          <w:rPr>
            <w:rFonts w:ascii="Times New Roman" w:hAnsi="Times New Roman" w:cs="Times New Roman"/>
            <w:sz w:val="24"/>
            <w:szCs w:val="24"/>
          </w:rPr>
          <w:delText xml:space="preserve">(a) * * * </w:delText>
        </w:r>
      </w:del>
    </w:p>
    <w:p w14:paraId="01076553" w14:textId="77777777" w:rsidR="00D50C29" w:rsidRPr="00B2422C" w:rsidRDefault="00D50C29" w:rsidP="00B2422C">
      <w:pPr>
        <w:spacing w:after="0" w:line="480" w:lineRule="auto"/>
        <w:ind w:firstLine="720"/>
        <w:rPr>
          <w:del w:id="1830" w:author="Author"/>
          <w:rFonts w:ascii="Times New Roman" w:hAnsi="Times New Roman" w:cs="Times New Roman"/>
          <w:sz w:val="24"/>
          <w:szCs w:val="24"/>
        </w:rPr>
      </w:pPr>
      <w:del w:id="1831" w:author="Author">
        <w:r w:rsidRPr="00B2422C">
          <w:rPr>
            <w:rFonts w:ascii="Times New Roman" w:hAnsi="Times New Roman" w:cs="Times New Roman"/>
            <w:sz w:val="24"/>
            <w:szCs w:val="24"/>
          </w:rPr>
          <w:delText>(2) Consistent with §60.5520(d)(2), if your affected stationary combustion turbine is subject to an input-based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emissions standard, you must determine the total heat input in GJ or MMBtu from natural gas (HTIP</w:delText>
        </w:r>
        <w:r w:rsidRPr="00B2422C">
          <w:rPr>
            <w:rFonts w:ascii="Times New Roman" w:hAnsi="Times New Roman" w:cs="Times New Roman"/>
            <w:sz w:val="24"/>
            <w:szCs w:val="24"/>
            <w:vertAlign w:val="subscript"/>
          </w:rPr>
          <w:delText>ng</w:delText>
        </w:r>
        <w:r w:rsidRPr="00B2422C">
          <w:rPr>
            <w:rFonts w:ascii="Times New Roman" w:hAnsi="Times New Roman" w:cs="Times New Roman"/>
            <w:sz w:val="24"/>
            <w:szCs w:val="24"/>
          </w:rPr>
          <w:delText>) and the total heat input from all other fuels combined (HTIP</w:delText>
        </w:r>
        <w:r w:rsidRPr="00B2422C">
          <w:rPr>
            <w:rFonts w:ascii="Times New Roman" w:hAnsi="Times New Roman" w:cs="Times New Roman"/>
            <w:sz w:val="24"/>
            <w:szCs w:val="24"/>
            <w:vertAlign w:val="subscript"/>
          </w:rPr>
          <w:delText>o</w:delText>
        </w:r>
        <w:r w:rsidRPr="00B2422C">
          <w:rPr>
            <w:rFonts w:ascii="Times New Roman" w:hAnsi="Times New Roman" w:cs="Times New Roman"/>
            <w:sz w:val="24"/>
            <w:szCs w:val="24"/>
          </w:rPr>
          <w:delText>) using one of the methods under §60.5535(d)(2). You must then use the following equation to determine the applicable emissions standard during the compliance period:</w:delText>
        </w:r>
      </w:del>
    </w:p>
    <w:p w14:paraId="13C6D408" w14:textId="77777777" w:rsidR="00D50C29" w:rsidRPr="008C4022" w:rsidRDefault="00990A39" w:rsidP="00B2422C">
      <w:pPr>
        <w:spacing w:after="0" w:line="480" w:lineRule="auto"/>
        <w:ind w:firstLine="720"/>
        <w:rPr>
          <w:del w:id="1832" w:author="Author"/>
          <w:rFonts w:ascii="Times New Roman" w:hAnsi="Times New Roman" w:cs="Times New Roman"/>
          <w:sz w:val="24"/>
          <w:szCs w:val="24"/>
        </w:rPr>
      </w:pPr>
      <m:oMath>
        <m:sSub>
          <m:sSubPr>
            <m:ctrlPr>
              <w:del w:id="1833" w:author="Author">
                <w:rPr>
                  <w:rFonts w:ascii="Cambria Math" w:hAnsi="Cambria Math" w:cs="Times New Roman"/>
                  <w:sz w:val="24"/>
                  <w:szCs w:val="24"/>
                </w:rPr>
              </w:del>
            </m:ctrlPr>
          </m:sSubPr>
          <m:e>
            <m:r>
              <w:del w:id="1834" w:author="Author">
                <m:rPr>
                  <m:sty m:val="p"/>
                </m:rPr>
                <w:rPr>
                  <w:rFonts w:ascii="Cambria Math" w:hAnsi="Cambria Math" w:cs="Times New Roman"/>
                  <w:sz w:val="24"/>
                  <w:szCs w:val="24"/>
                </w:rPr>
                <m:t>CO</m:t>
              </w:del>
            </m:r>
          </m:e>
          <m:sub>
            <m:r>
              <w:del w:id="1835" w:author="Author">
                <m:rPr>
                  <m:sty m:val="p"/>
                </m:rPr>
                <w:rPr>
                  <w:rFonts w:ascii="Cambria Math" w:hAnsi="Cambria Math" w:cs="Times New Roman"/>
                  <w:sz w:val="24"/>
                  <w:szCs w:val="24"/>
                </w:rPr>
                <m:t>2</m:t>
              </w:del>
            </m:r>
          </m:sub>
        </m:sSub>
        <m:r>
          <w:del w:id="1836" w:author="Author">
            <m:rPr>
              <m:sty m:val="p"/>
            </m:rPr>
            <w:rPr>
              <w:rFonts w:ascii="Cambria Math" w:hAnsi="Cambria Math" w:cs="Times New Roman"/>
              <w:sz w:val="24"/>
              <w:szCs w:val="24"/>
            </w:rPr>
            <m:t xml:space="preserve"> emissions standard= (50 ×</m:t>
          </w:del>
        </m:r>
        <m:sSub>
          <m:sSubPr>
            <m:ctrlPr>
              <w:del w:id="1837" w:author="Author">
                <w:rPr>
                  <w:rFonts w:ascii="Cambria Math" w:hAnsi="Cambria Math" w:cs="Times New Roman"/>
                  <w:sz w:val="24"/>
                  <w:szCs w:val="24"/>
                </w:rPr>
              </w:del>
            </m:ctrlPr>
          </m:sSubPr>
          <m:e>
            <m:r>
              <w:del w:id="1838" w:author="Author">
                <m:rPr>
                  <m:sty m:val="p"/>
                </m:rPr>
                <w:rPr>
                  <w:rFonts w:ascii="Cambria Math" w:hAnsi="Cambria Math" w:cs="Times New Roman"/>
                  <w:sz w:val="24"/>
                  <w:szCs w:val="24"/>
                </w:rPr>
                <m:t>HTIPng</m:t>
              </w:del>
            </m:r>
          </m:e>
          <m:sub/>
        </m:sSub>
        <m:r>
          <w:del w:id="1839" w:author="Author">
            <m:rPr>
              <m:sty m:val="p"/>
            </m:rPr>
            <w:rPr>
              <w:rFonts w:ascii="Cambria Math" w:hAnsi="Cambria Math" w:cs="Times New Roman"/>
              <w:sz w:val="24"/>
              <w:szCs w:val="24"/>
            </w:rPr>
            <m:t>)+(69×</m:t>
          </w:del>
        </m:r>
        <m:sSub>
          <m:sSubPr>
            <m:ctrlPr>
              <w:del w:id="1840" w:author="Author">
                <w:rPr>
                  <w:rFonts w:ascii="Cambria Math" w:hAnsi="Cambria Math" w:cs="Times New Roman"/>
                  <w:sz w:val="24"/>
                  <w:szCs w:val="24"/>
                </w:rPr>
              </w:del>
            </m:ctrlPr>
          </m:sSubPr>
          <m:e>
            <m:r>
              <w:del w:id="1841" w:author="Author">
                <m:rPr>
                  <m:sty m:val="p"/>
                </m:rPr>
                <w:rPr>
                  <w:rFonts w:ascii="Cambria Math" w:hAnsi="Cambria Math" w:cs="Times New Roman"/>
                  <w:sz w:val="24"/>
                  <w:szCs w:val="24"/>
                </w:rPr>
                <m:t>HTIP</m:t>
              </w:del>
            </m:r>
          </m:e>
          <m:sub>
            <m:r>
              <w:del w:id="1842" w:author="Author">
                <m:rPr>
                  <m:sty m:val="p"/>
                </m:rPr>
                <w:rPr>
                  <w:rFonts w:ascii="Cambria Math" w:hAnsi="Cambria Math" w:cs="Times New Roman"/>
                  <w:sz w:val="24"/>
                  <w:szCs w:val="24"/>
                </w:rPr>
                <m:t>O</m:t>
              </w:del>
            </m:r>
          </m:sub>
        </m:sSub>
        <m:r>
          <w:del w:id="1843" w:author="Author">
            <m:rPr>
              <m:sty m:val="p"/>
            </m:rPr>
            <w:rPr>
              <w:rFonts w:ascii="Cambria Math" w:hAnsi="Cambria Math" w:cs="Times New Roman"/>
              <w:sz w:val="24"/>
              <w:szCs w:val="24"/>
            </w:rPr>
            <m:t>)HTIPng+HTIPO</m:t>
          </w:del>
        </m:r>
      </m:oMath>
      <w:del w:id="1844" w:author="Author">
        <w:r w:rsidR="00D50C29" w:rsidRPr="00097A66">
          <w:rPr>
            <w:rFonts w:ascii="Times New Roman" w:hAnsi="Times New Roman" w:cs="Times New Roman"/>
            <w:sz w:val="24"/>
            <w:szCs w:val="24"/>
          </w:rPr>
          <w:delText xml:space="preserve">  (Eq. 1)</w:delText>
        </w:r>
      </w:del>
    </w:p>
    <w:p w14:paraId="4DC0F732" w14:textId="77777777" w:rsidR="00D50C29" w:rsidRPr="007B4A4B" w:rsidRDefault="00D50C29" w:rsidP="00B2422C">
      <w:pPr>
        <w:spacing w:after="0" w:line="480" w:lineRule="auto"/>
        <w:ind w:firstLine="720"/>
        <w:rPr>
          <w:del w:id="1845" w:author="Author"/>
          <w:rFonts w:ascii="Times New Roman" w:hAnsi="Times New Roman" w:cs="Times New Roman"/>
          <w:sz w:val="24"/>
          <w:szCs w:val="24"/>
        </w:rPr>
      </w:pPr>
      <w:del w:id="1846" w:author="Author">
        <w:r w:rsidRPr="003C2DF4">
          <w:rPr>
            <w:rFonts w:ascii="Times New Roman" w:hAnsi="Times New Roman" w:cs="Times New Roman"/>
            <w:sz w:val="24"/>
            <w:szCs w:val="24"/>
          </w:rPr>
          <w:delText>Where:</w:delText>
        </w:r>
      </w:del>
    </w:p>
    <w:p w14:paraId="7ED818A8" w14:textId="77777777" w:rsidR="00D50C29" w:rsidRPr="00B2422C" w:rsidRDefault="00D50C29" w:rsidP="00B2422C">
      <w:pPr>
        <w:spacing w:after="0" w:line="480" w:lineRule="auto"/>
        <w:ind w:firstLine="720"/>
        <w:rPr>
          <w:del w:id="1847" w:author="Author"/>
          <w:rFonts w:ascii="Times New Roman" w:hAnsi="Times New Roman" w:cs="Times New Roman"/>
          <w:sz w:val="24"/>
          <w:szCs w:val="24"/>
        </w:rPr>
      </w:pPr>
      <w:del w:id="1848" w:author="Author">
        <w:r w:rsidRPr="009210FF">
          <w:rPr>
            <w:rFonts w:ascii="Times New Roman" w:hAnsi="Times New Roman" w:cs="Times New Roman"/>
            <w:sz w:val="24"/>
            <w:szCs w:val="24"/>
          </w:rPr>
          <w:delText>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 xml:space="preserve"> emission standard = the emission standard during the complian</w:delText>
        </w:r>
        <w:r w:rsidRPr="00B2422C">
          <w:rPr>
            <w:rFonts w:ascii="Times New Roman" w:hAnsi="Times New Roman" w:cs="Times New Roman"/>
            <w:sz w:val="24"/>
            <w:szCs w:val="24"/>
          </w:rPr>
          <w:delText>ce period in units of kg/GJ (or lb/MMBtu).</w:delText>
        </w:r>
      </w:del>
    </w:p>
    <w:p w14:paraId="4336E54F" w14:textId="77777777" w:rsidR="00D50C29" w:rsidRPr="00B2422C" w:rsidRDefault="00D50C29" w:rsidP="00B2422C">
      <w:pPr>
        <w:spacing w:after="0" w:line="480" w:lineRule="auto"/>
        <w:ind w:firstLine="720"/>
        <w:rPr>
          <w:del w:id="1849" w:author="Author"/>
          <w:rFonts w:ascii="Times New Roman" w:hAnsi="Times New Roman" w:cs="Times New Roman"/>
          <w:sz w:val="24"/>
          <w:szCs w:val="24"/>
        </w:rPr>
      </w:pPr>
      <w:del w:id="1850" w:author="Author">
        <w:r w:rsidRPr="00B2422C">
          <w:rPr>
            <w:rFonts w:ascii="Times New Roman" w:hAnsi="Times New Roman" w:cs="Times New Roman"/>
            <w:sz w:val="24"/>
            <w:szCs w:val="24"/>
          </w:rPr>
          <w:delText>HTIP</w:delText>
        </w:r>
        <w:r w:rsidRPr="00B2422C">
          <w:rPr>
            <w:rFonts w:ascii="Times New Roman" w:hAnsi="Times New Roman" w:cs="Times New Roman"/>
            <w:sz w:val="24"/>
            <w:szCs w:val="24"/>
            <w:vertAlign w:val="subscript"/>
          </w:rPr>
          <w:delText>ng</w:delText>
        </w:r>
        <w:r w:rsidRPr="00B2422C">
          <w:rPr>
            <w:rFonts w:ascii="Times New Roman" w:hAnsi="Times New Roman" w:cs="Times New Roman"/>
            <w:sz w:val="24"/>
            <w:szCs w:val="24"/>
          </w:rPr>
          <w:delText xml:space="preserve"> = the heat input in GJ (or MMBtu) from natural gas.</w:delText>
        </w:r>
      </w:del>
    </w:p>
    <w:p w14:paraId="2C07E057" w14:textId="77777777" w:rsidR="00D50C29" w:rsidRPr="00B2422C" w:rsidRDefault="00D50C29" w:rsidP="00B2422C">
      <w:pPr>
        <w:spacing w:after="0" w:line="480" w:lineRule="auto"/>
        <w:ind w:firstLine="720"/>
        <w:rPr>
          <w:del w:id="1851" w:author="Author"/>
          <w:rFonts w:ascii="Times New Roman" w:hAnsi="Times New Roman" w:cs="Times New Roman"/>
          <w:sz w:val="24"/>
          <w:szCs w:val="24"/>
        </w:rPr>
      </w:pPr>
      <w:del w:id="1852" w:author="Author">
        <w:r w:rsidRPr="00B2422C">
          <w:rPr>
            <w:rFonts w:ascii="Times New Roman" w:hAnsi="Times New Roman" w:cs="Times New Roman"/>
            <w:sz w:val="24"/>
            <w:szCs w:val="24"/>
          </w:rPr>
          <w:delText>HTIP</w:delText>
        </w:r>
        <w:r w:rsidRPr="00B2422C">
          <w:rPr>
            <w:rFonts w:ascii="Times New Roman" w:hAnsi="Times New Roman" w:cs="Times New Roman"/>
            <w:sz w:val="24"/>
            <w:szCs w:val="24"/>
            <w:vertAlign w:val="subscript"/>
          </w:rPr>
          <w:delText>o</w:delText>
        </w:r>
        <w:r w:rsidRPr="00B2422C">
          <w:rPr>
            <w:rFonts w:ascii="Times New Roman" w:hAnsi="Times New Roman" w:cs="Times New Roman"/>
            <w:sz w:val="24"/>
            <w:szCs w:val="24"/>
          </w:rPr>
          <w:delText xml:space="preserve"> = the heat input in GJ (or MMBtu) from all fuels other than natural gas.</w:delText>
        </w:r>
      </w:del>
    </w:p>
    <w:p w14:paraId="45363EE0" w14:textId="77777777" w:rsidR="00D50C29" w:rsidRPr="00B2422C" w:rsidRDefault="00D50C29" w:rsidP="00B2422C">
      <w:pPr>
        <w:spacing w:after="0" w:line="480" w:lineRule="auto"/>
        <w:ind w:firstLine="720"/>
        <w:rPr>
          <w:del w:id="1853" w:author="Author"/>
          <w:rFonts w:ascii="Times New Roman" w:hAnsi="Times New Roman" w:cs="Times New Roman"/>
          <w:sz w:val="24"/>
          <w:szCs w:val="24"/>
        </w:rPr>
      </w:pPr>
      <w:del w:id="1854" w:author="Author">
        <w:r w:rsidRPr="00B2422C">
          <w:rPr>
            <w:rFonts w:ascii="Times New Roman" w:hAnsi="Times New Roman" w:cs="Times New Roman"/>
            <w:sz w:val="24"/>
            <w:szCs w:val="24"/>
          </w:rPr>
          <w:delText>50 = allowable emission rate in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/MMBtu for heat input derived from natural gas (use 120 if electing to demonstrate compliance using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/MMBtu).</w:delText>
        </w:r>
      </w:del>
    </w:p>
    <w:p w14:paraId="4D16E5F9" w14:textId="77777777" w:rsidR="00D50C29" w:rsidRPr="00B2422C" w:rsidRDefault="00D50C29" w:rsidP="00B2422C">
      <w:pPr>
        <w:spacing w:after="0" w:line="480" w:lineRule="auto"/>
        <w:ind w:firstLine="720"/>
        <w:rPr>
          <w:del w:id="1855" w:author="Author"/>
          <w:rFonts w:ascii="Times New Roman" w:hAnsi="Times New Roman" w:cs="Times New Roman"/>
          <w:sz w:val="24"/>
          <w:szCs w:val="24"/>
        </w:rPr>
      </w:pPr>
      <w:del w:id="1856" w:author="Author">
        <w:r w:rsidRPr="00B2422C">
          <w:rPr>
            <w:rFonts w:ascii="Times New Roman" w:hAnsi="Times New Roman" w:cs="Times New Roman"/>
            <w:sz w:val="24"/>
            <w:szCs w:val="24"/>
          </w:rPr>
          <w:delText>69 = allowable emission rate in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/MMBtu for heat input derived from all fuels other than natural gas (use 160 if electing to demonstrate compliance using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/MMBtu).</w:delText>
        </w:r>
      </w:del>
    </w:p>
    <w:p w14:paraId="0281700E" w14:textId="77777777" w:rsidR="00D50C29" w:rsidRPr="00B2422C" w:rsidRDefault="00D50C29" w:rsidP="00B2422C">
      <w:pPr>
        <w:spacing w:after="0" w:line="480" w:lineRule="auto"/>
        <w:rPr>
          <w:del w:id="1857" w:author="Author"/>
          <w:rFonts w:ascii="Times New Roman" w:hAnsi="Times New Roman" w:cs="Times New Roman"/>
          <w:sz w:val="24"/>
          <w:szCs w:val="24"/>
        </w:rPr>
      </w:pPr>
      <w:del w:id="1858" w:author="Author">
        <w:r w:rsidRPr="00B2422C">
          <w:rPr>
            <w:rFonts w:ascii="Times New Roman" w:hAnsi="Times New Roman" w:cs="Times New Roman"/>
            <w:sz w:val="24"/>
            <w:szCs w:val="24"/>
          </w:rPr>
          <w:delText>* * * * *</w:delText>
        </w:r>
      </w:del>
    </w:p>
    <w:p w14:paraId="3AB48075" w14:textId="77777777" w:rsidR="00D50C29" w:rsidRPr="00B2422C" w:rsidRDefault="00D50C29" w:rsidP="00B2422C">
      <w:pPr>
        <w:spacing w:after="0" w:line="480" w:lineRule="auto"/>
        <w:ind w:firstLine="720"/>
        <w:rPr>
          <w:del w:id="1859" w:author="Author"/>
          <w:rFonts w:ascii="Times New Roman" w:hAnsi="Times New Roman" w:cs="Times New Roman"/>
          <w:sz w:val="24"/>
          <w:szCs w:val="24"/>
        </w:rPr>
      </w:pPr>
      <w:del w:id="1860" w:author="Author">
        <w:r w:rsidRPr="00B2422C">
          <w:rPr>
            <w:rFonts w:ascii="Times New Roman" w:hAnsi="Times New Roman" w:cs="Times New Roman"/>
            <w:sz w:val="24"/>
            <w:szCs w:val="24"/>
          </w:rPr>
          <w:delText>(c) Within 30 days after the end of the initial compliance period (</w:delText>
        </w:r>
        <w:r w:rsidRPr="00B2422C">
          <w:rPr>
            <w:rFonts w:ascii="Times New Roman" w:hAnsi="Times New Roman" w:cs="Times New Roman"/>
            <w:i/>
            <w:sz w:val="24"/>
            <w:szCs w:val="24"/>
          </w:rPr>
          <w:delText>i.e.,</w:delText>
        </w:r>
        <w:r w:rsidRPr="00B2422C">
          <w:rPr>
            <w:rFonts w:ascii="Times New Roman" w:hAnsi="Times New Roman" w:cs="Times New Roman"/>
            <w:sz w:val="24"/>
            <w:szCs w:val="24"/>
          </w:rPr>
          <w:delText xml:space="preserve"> no more than 30 days after the first 12-operating-month compliance period), you must make an initial compliance determination for your affected EGU(s) with respect to the applicable emissions standard in Table 1 or 2 of this subpart, in accordance with the requirements in this subpart. The first operating month included in the initial 12-operating-month compliance period shall be determined as follows:</w:delText>
        </w:r>
      </w:del>
    </w:p>
    <w:p w14:paraId="39B0EB43" w14:textId="77777777" w:rsidR="00D50C29" w:rsidRPr="00B2422C" w:rsidRDefault="00D50C29" w:rsidP="00B2422C">
      <w:pPr>
        <w:spacing w:after="0" w:line="480" w:lineRule="auto"/>
        <w:ind w:firstLine="720"/>
        <w:rPr>
          <w:del w:id="1861" w:author="Author"/>
          <w:rFonts w:ascii="Times New Roman" w:hAnsi="Times New Roman" w:cs="Times New Roman"/>
          <w:sz w:val="24"/>
          <w:szCs w:val="24"/>
        </w:rPr>
      </w:pPr>
      <w:del w:id="1862" w:author="Author">
        <w:r w:rsidRPr="00B2422C">
          <w:rPr>
            <w:rFonts w:ascii="Times New Roman" w:hAnsi="Times New Roman" w:cs="Times New Roman"/>
            <w:sz w:val="24"/>
            <w:szCs w:val="24"/>
          </w:rPr>
          <w:delText>(1) * * *</w:delText>
        </w:r>
      </w:del>
    </w:p>
    <w:p w14:paraId="533E4341" w14:textId="77777777" w:rsidR="00D50C29" w:rsidRPr="00B2422C" w:rsidRDefault="00D50C29" w:rsidP="00B2422C">
      <w:pPr>
        <w:spacing w:after="0" w:line="480" w:lineRule="auto"/>
        <w:ind w:firstLine="720"/>
        <w:rPr>
          <w:del w:id="1863" w:author="Author"/>
          <w:rFonts w:ascii="Times New Roman" w:hAnsi="Times New Roman" w:cs="Times New Roman"/>
          <w:sz w:val="24"/>
          <w:szCs w:val="24"/>
        </w:rPr>
      </w:pPr>
      <w:del w:id="1864" w:author="Author">
        <w:r w:rsidRPr="00B2422C">
          <w:rPr>
            <w:rFonts w:ascii="Times New Roman" w:hAnsi="Times New Roman" w:cs="Times New Roman"/>
            <w:sz w:val="24"/>
            <w:szCs w:val="24"/>
          </w:rPr>
          <w:delText>(i) Section 60.5555(c)(3)(i), for units subject to the Acid Rain Program; or</w:delText>
        </w:r>
      </w:del>
    </w:p>
    <w:p w14:paraId="16A6ED42" w14:textId="77777777" w:rsidR="00D50C29" w:rsidRPr="00B2422C" w:rsidRDefault="00D50C29" w:rsidP="00B2422C">
      <w:pPr>
        <w:spacing w:after="0" w:line="480" w:lineRule="auto"/>
        <w:ind w:firstLine="720"/>
        <w:rPr>
          <w:del w:id="1865" w:author="Author"/>
          <w:rFonts w:ascii="Times New Roman" w:hAnsi="Times New Roman" w:cs="Times New Roman"/>
          <w:sz w:val="24"/>
          <w:szCs w:val="24"/>
        </w:rPr>
      </w:pPr>
      <w:del w:id="1866" w:author="Author">
        <w:r w:rsidRPr="00B2422C">
          <w:rPr>
            <w:rFonts w:ascii="Times New Roman" w:hAnsi="Times New Roman" w:cs="Times New Roman"/>
            <w:sz w:val="24"/>
            <w:szCs w:val="24"/>
          </w:rPr>
          <w:delText>(ii) Section 60.5555(c)(3)(ii)(A), for units that are not in the Acid Rain Program.</w:delText>
        </w:r>
      </w:del>
    </w:p>
    <w:p w14:paraId="1CE8ABE2" w14:textId="77777777" w:rsidR="00D50C29" w:rsidRPr="00B2422C" w:rsidRDefault="00D50C29" w:rsidP="00B2422C">
      <w:pPr>
        <w:spacing w:after="0" w:line="480" w:lineRule="auto"/>
        <w:ind w:firstLine="720"/>
        <w:rPr>
          <w:del w:id="1867" w:author="Author"/>
          <w:rFonts w:ascii="Times New Roman" w:hAnsi="Times New Roman" w:cs="Times New Roman"/>
          <w:sz w:val="24"/>
          <w:szCs w:val="24"/>
        </w:rPr>
      </w:pPr>
      <w:del w:id="1868" w:author="Author">
        <w:r w:rsidRPr="00B2422C">
          <w:rPr>
            <w:rFonts w:ascii="Times New Roman" w:hAnsi="Times New Roman" w:cs="Times New Roman"/>
            <w:sz w:val="24"/>
            <w:szCs w:val="24"/>
          </w:rPr>
          <w:delText>(2) For an affected EGU that has commenced commercial operation (as defined in §72.2 of this chapter) prior to October 23, 2015:</w:delText>
        </w:r>
      </w:del>
    </w:p>
    <w:p w14:paraId="2516CBB4" w14:textId="77777777" w:rsidR="00D50C29" w:rsidRPr="00B2422C" w:rsidRDefault="00D50C29" w:rsidP="00B2422C">
      <w:pPr>
        <w:spacing w:after="0" w:line="480" w:lineRule="auto"/>
        <w:ind w:firstLine="720"/>
        <w:rPr>
          <w:del w:id="1869" w:author="Author"/>
          <w:rFonts w:ascii="Times New Roman" w:hAnsi="Times New Roman" w:cs="Times New Roman"/>
          <w:sz w:val="24"/>
          <w:szCs w:val="24"/>
        </w:rPr>
      </w:pPr>
      <w:del w:id="1870" w:author="Author">
        <w:r w:rsidRPr="00B2422C">
          <w:rPr>
            <w:rFonts w:ascii="Times New Roman" w:hAnsi="Times New Roman" w:cs="Times New Roman"/>
            <w:sz w:val="24"/>
            <w:szCs w:val="24"/>
          </w:rPr>
          <w:lastRenderedPageBreak/>
          <w:delText>(i) If the date on which emissions reporting is required to begin under §75.64(a) of this chapter has passed prior to October 23, 2015, emissions reporting shall begin according to §60.5555(c)(3)(i) (for Acid Rain program units), or according to §60.5555(c)(3)(ii)(B) (for units that are not subject to the Acid Rain Program). The first month of the initial compliance period shall be the first operating month (as defined in §60.5580) after the calendar month in which the rule becomes effective; or</w:delText>
        </w:r>
      </w:del>
    </w:p>
    <w:p w14:paraId="7691809E" w14:textId="77777777" w:rsidR="00D50C29" w:rsidRPr="00B2422C" w:rsidRDefault="00D50C29" w:rsidP="00B2422C">
      <w:pPr>
        <w:spacing w:after="0" w:line="480" w:lineRule="auto"/>
        <w:ind w:firstLine="720"/>
        <w:rPr>
          <w:del w:id="1871" w:author="Author"/>
          <w:rFonts w:ascii="Times New Roman" w:hAnsi="Times New Roman" w:cs="Times New Roman"/>
          <w:sz w:val="24"/>
          <w:szCs w:val="24"/>
        </w:rPr>
      </w:pPr>
      <w:del w:id="1872" w:author="Author">
        <w:r w:rsidRPr="00B2422C">
          <w:rPr>
            <w:rFonts w:ascii="Times New Roman" w:hAnsi="Times New Roman" w:cs="Times New Roman"/>
            <w:sz w:val="24"/>
            <w:szCs w:val="24"/>
          </w:rPr>
          <w:delText>(ii) If the date on which emissions reporting is required to begin under §75.64(a) of this chapter occurs on or after October 23, 2015, then the first month of the initial compliance period shall be the first operating month (as defined in §60.5580) after the calendar month in which emissions reporting is required to begin under §60.5555(c)(3)(ii)(A).</w:delText>
        </w:r>
      </w:del>
    </w:p>
    <w:p w14:paraId="4700317F" w14:textId="77777777" w:rsidR="00D50C29" w:rsidRPr="00B2422C" w:rsidRDefault="00D50C29" w:rsidP="00B2422C">
      <w:pPr>
        <w:spacing w:after="0" w:line="480" w:lineRule="auto"/>
        <w:ind w:firstLine="720"/>
        <w:rPr>
          <w:del w:id="1873" w:author="Author"/>
          <w:rFonts w:ascii="Times New Roman" w:hAnsi="Times New Roman" w:cs="Times New Roman"/>
          <w:sz w:val="24"/>
          <w:szCs w:val="24"/>
        </w:rPr>
      </w:pPr>
      <w:del w:id="1874" w:author="Author">
        <w:r w:rsidRPr="00B2422C">
          <w:rPr>
            <w:rFonts w:ascii="Times New Roman" w:hAnsi="Times New Roman" w:cs="Times New Roman"/>
            <w:sz w:val="24"/>
            <w:szCs w:val="24"/>
          </w:rPr>
          <w:delText>(3) For a modified or reconstructed EGU that becomes subject to this subpart, the first month of the initial compliance period shall be the first operating month (as defined in §60.5580) after the calendar month in which emissions reporting is required to begin under §60.5555(c)(3)(iii).</w:delText>
        </w:r>
      </w:del>
    </w:p>
    <w:p w14:paraId="6D77B7F7" w14:textId="77777777" w:rsidR="00D50C29" w:rsidRPr="00B2422C" w:rsidRDefault="00D50C29" w:rsidP="00B2422C">
      <w:pPr>
        <w:pStyle w:val="Heading1"/>
        <w:rPr>
          <w:del w:id="1875" w:author="Author"/>
          <w:b w:val="0"/>
        </w:rPr>
      </w:pPr>
      <w:del w:id="1876" w:author="Author">
        <w:r w:rsidRPr="00B2422C">
          <w:rPr>
            <w:b w:val="0"/>
          </w:rPr>
          <w:delText>6. Section 60.5535 is amended by revising paragraphs (b) introductory text, (e), and (f) to read as follows:</w:delText>
        </w:r>
      </w:del>
    </w:p>
    <w:p w14:paraId="24D96EFA" w14:textId="77777777" w:rsidR="00D50C29" w:rsidRPr="00B2422C" w:rsidRDefault="00D50C29" w:rsidP="00B2422C">
      <w:pPr>
        <w:spacing w:after="0" w:line="480" w:lineRule="auto"/>
        <w:rPr>
          <w:del w:id="1877" w:author="Author"/>
          <w:rFonts w:ascii="Times New Roman" w:hAnsi="Times New Roman" w:cs="Times New Roman"/>
          <w:b/>
          <w:sz w:val="24"/>
          <w:szCs w:val="24"/>
        </w:rPr>
      </w:pPr>
      <w:del w:id="1878" w:author="Author">
        <w:r w:rsidRPr="00B2422C">
          <w:rPr>
            <w:rFonts w:ascii="Times New Roman" w:hAnsi="Times New Roman" w:cs="Times New Roman"/>
            <w:b/>
            <w:sz w:val="24"/>
            <w:szCs w:val="24"/>
          </w:rPr>
          <w:delText>§60.5535   How do I monitor and collect data to demonstrate compliance?</w:delText>
        </w:r>
      </w:del>
    </w:p>
    <w:p w14:paraId="44832431" w14:textId="77777777" w:rsidR="00D50C29" w:rsidRPr="00B2422C" w:rsidRDefault="00D50C29" w:rsidP="00B2422C">
      <w:pPr>
        <w:spacing w:after="0" w:line="480" w:lineRule="auto"/>
        <w:rPr>
          <w:del w:id="1879" w:author="Author"/>
          <w:rFonts w:ascii="Times New Roman" w:hAnsi="Times New Roman" w:cs="Times New Roman"/>
          <w:sz w:val="24"/>
          <w:szCs w:val="24"/>
        </w:rPr>
      </w:pPr>
      <w:del w:id="1880" w:author="Author">
        <w:r w:rsidRPr="00B2422C">
          <w:rPr>
            <w:rFonts w:ascii="Times New Roman" w:hAnsi="Times New Roman" w:cs="Times New Roman"/>
            <w:sz w:val="24"/>
            <w:szCs w:val="24"/>
          </w:rPr>
          <w:delText>* * * * *</w:delText>
        </w:r>
      </w:del>
    </w:p>
    <w:p w14:paraId="76104E8E" w14:textId="77777777" w:rsidR="00D50C29" w:rsidRPr="00B2422C" w:rsidRDefault="00D50C29" w:rsidP="00B2422C">
      <w:pPr>
        <w:spacing w:after="0" w:line="480" w:lineRule="auto"/>
        <w:ind w:firstLine="720"/>
        <w:rPr>
          <w:del w:id="1881" w:author="Author"/>
          <w:rFonts w:ascii="Times New Roman" w:hAnsi="Times New Roman" w:cs="Times New Roman"/>
          <w:sz w:val="24"/>
          <w:szCs w:val="24"/>
        </w:rPr>
      </w:pPr>
      <w:del w:id="1882" w:author="Author">
        <w:r w:rsidRPr="00B2422C">
          <w:rPr>
            <w:rFonts w:ascii="Times New Roman" w:hAnsi="Times New Roman" w:cs="Times New Roman"/>
            <w:sz w:val="24"/>
            <w:szCs w:val="24"/>
          </w:rPr>
          <w:delText>(b) You must determine the hourly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in kg from your affected EGU(s) according to paragraphs (b)(1) through (5) of this section, or, if applicable, as provided in paragraph (c) of this section.</w:delText>
        </w:r>
      </w:del>
    </w:p>
    <w:p w14:paraId="6AA286DC" w14:textId="77777777" w:rsidR="00D50C29" w:rsidRPr="00B2422C" w:rsidRDefault="00D50C29" w:rsidP="00B2422C">
      <w:pPr>
        <w:spacing w:after="0" w:line="480" w:lineRule="auto"/>
        <w:rPr>
          <w:del w:id="1883" w:author="Author"/>
          <w:rFonts w:ascii="Times New Roman" w:hAnsi="Times New Roman" w:cs="Times New Roman"/>
          <w:sz w:val="24"/>
          <w:szCs w:val="24"/>
        </w:rPr>
      </w:pPr>
      <w:del w:id="1884" w:author="Author">
        <w:r w:rsidRPr="00B2422C">
          <w:rPr>
            <w:rFonts w:ascii="Times New Roman" w:hAnsi="Times New Roman" w:cs="Times New Roman"/>
            <w:sz w:val="24"/>
            <w:szCs w:val="24"/>
          </w:rPr>
          <w:delText>* * * * *</w:delText>
        </w:r>
      </w:del>
    </w:p>
    <w:p w14:paraId="781C87B3" w14:textId="77777777" w:rsidR="00D50C29" w:rsidRPr="00B2422C" w:rsidRDefault="00D50C29" w:rsidP="00B2422C">
      <w:pPr>
        <w:spacing w:after="0" w:line="480" w:lineRule="auto"/>
        <w:ind w:firstLine="720"/>
        <w:rPr>
          <w:del w:id="1885" w:author="Author"/>
          <w:rFonts w:ascii="Times New Roman" w:hAnsi="Times New Roman" w:cs="Times New Roman"/>
          <w:sz w:val="24"/>
          <w:szCs w:val="24"/>
        </w:rPr>
      </w:pPr>
      <w:del w:id="1886" w:author="Author">
        <w:r w:rsidRPr="00B2422C">
          <w:rPr>
            <w:rFonts w:ascii="Times New Roman" w:hAnsi="Times New Roman" w:cs="Times New Roman"/>
            <w:sz w:val="24"/>
            <w:szCs w:val="24"/>
          </w:rPr>
          <w:lastRenderedPageBreak/>
          <w:delText>(e) Consistent with §60.5520, if two or more affected EGUs serve a common electric generator, you must apportion the combined hourly gross or net energy output to the individual affected EGUs according to the fraction of the total steam load and/or direct mechanical energy contributed by each EGU to the electric generator. Alternatively, if the EGUs are identical, you may apportion the combined hourly gross or net electrical load to the individual EGUs according to the fraction of the total heat input contributed by each EGU. You may also elect to develop, demonstrate, and provide information satisfactory to the Administrator on alternate methods to apportion the gross energy output. The Administrator may approve such alternate methods for apportioning the gross energy output whenever the demonstration ensures accurate estimation of emissions regulated under this part.</w:delText>
        </w:r>
      </w:del>
    </w:p>
    <w:p w14:paraId="798EDFCD" w14:textId="77777777" w:rsidR="00D50C29" w:rsidRPr="00B2422C" w:rsidRDefault="00D50C29" w:rsidP="00B2422C">
      <w:pPr>
        <w:spacing w:after="0" w:line="480" w:lineRule="auto"/>
        <w:ind w:firstLine="720"/>
        <w:rPr>
          <w:del w:id="1887" w:author="Author"/>
          <w:rFonts w:ascii="Times New Roman" w:hAnsi="Times New Roman" w:cs="Times New Roman"/>
          <w:sz w:val="24"/>
          <w:szCs w:val="24"/>
        </w:rPr>
      </w:pPr>
      <w:del w:id="1888" w:author="Author">
        <w:r w:rsidRPr="00B2422C">
          <w:rPr>
            <w:rFonts w:ascii="Times New Roman" w:hAnsi="Times New Roman" w:cs="Times New Roman"/>
            <w:sz w:val="24"/>
            <w:szCs w:val="24"/>
          </w:rPr>
          <w:delText>(f) In accordance with §§60.13(g) and 60.5520, if two or more affected EGUs that implement the continuous emission monitoring provisions in paragraph (b) of this section share a common exhaust gas stack you must monitor hourly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in accordance with one of the following procedures:</w:delText>
        </w:r>
      </w:del>
    </w:p>
    <w:p w14:paraId="792CAC63" w14:textId="77777777" w:rsidR="00D50C29" w:rsidRPr="00B2422C" w:rsidRDefault="00D50C29" w:rsidP="00B2422C">
      <w:pPr>
        <w:spacing w:after="0" w:line="480" w:lineRule="auto"/>
        <w:ind w:firstLine="720"/>
        <w:rPr>
          <w:del w:id="1889" w:author="Author"/>
          <w:rFonts w:ascii="Times New Roman" w:hAnsi="Times New Roman" w:cs="Times New Roman"/>
          <w:sz w:val="24"/>
          <w:szCs w:val="24"/>
        </w:rPr>
      </w:pPr>
      <w:del w:id="1890" w:author="Author">
        <w:r w:rsidRPr="00B2422C">
          <w:rPr>
            <w:rFonts w:ascii="Times New Roman" w:hAnsi="Times New Roman" w:cs="Times New Roman"/>
            <w:sz w:val="24"/>
            <w:szCs w:val="24"/>
          </w:rPr>
          <w:delText>(1) If the EGUs are subject to the same emissions standard in Table 1 or 2 of this subpart, you may monitor the hourly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at the common stack in lieu of monitoring each EGU separately. If you choose this option, the hourly gross or net energy output (electric, thermal, and/or mechanical, as applicable) must be the sum of the hourly loads for the individual affected EGUs and you must express the operating time as “stack operating hours” (as defined in §72.2 of this chapter). If you attain compliance with the applicable emissions standard in §60.5520 at the common stack, each affected EGU sharing the stack is in compliance. </w:delText>
        </w:r>
      </w:del>
    </w:p>
    <w:p w14:paraId="41DE47FA" w14:textId="77777777" w:rsidR="00D50C29" w:rsidRPr="00B2422C" w:rsidRDefault="00D50C29" w:rsidP="00B2422C">
      <w:pPr>
        <w:spacing w:after="0" w:line="480" w:lineRule="auto"/>
        <w:ind w:firstLine="720"/>
        <w:rPr>
          <w:del w:id="1891" w:author="Author"/>
          <w:rFonts w:ascii="Times New Roman" w:hAnsi="Times New Roman" w:cs="Times New Roman"/>
          <w:sz w:val="24"/>
          <w:szCs w:val="24"/>
        </w:rPr>
      </w:pPr>
      <w:del w:id="1892" w:author="Author">
        <w:r w:rsidRPr="00B2422C">
          <w:rPr>
            <w:rFonts w:ascii="Times New Roman" w:hAnsi="Times New Roman" w:cs="Times New Roman"/>
            <w:sz w:val="24"/>
            <w:szCs w:val="24"/>
          </w:rPr>
          <w:delText xml:space="preserve">(2) As an alternate, or if the EGUs are subject to different emission standards in Table 1 or 2 of this subpart, you must either (1) monitor each EGU separately by measuring the hourly </w:delText>
        </w:r>
        <w:r w:rsidRPr="00B2422C">
          <w:rPr>
            <w:rFonts w:ascii="Times New Roman" w:hAnsi="Times New Roman" w:cs="Times New Roman"/>
            <w:sz w:val="24"/>
            <w:szCs w:val="24"/>
          </w:rPr>
          <w:lastRenderedPageBreak/>
          <w:delText>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prior to mixing in the common stack or (2) apportion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based on the unit’s load contribution to the total load associated with the common stack and the appropriate f-factors. You may also elect to develop, demonstrate, and provide information satisfactory to the Administrator on alternate methods to apportion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emissions. The Administrator may approve such alternate methods for apportioning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emissions whenever the demonstration ensures accurate estimation of emissions regulated under this part.</w:delText>
        </w:r>
      </w:del>
    </w:p>
    <w:p w14:paraId="077C1EF6" w14:textId="77777777" w:rsidR="00D50C29" w:rsidRPr="00B2422C" w:rsidRDefault="00D50C29" w:rsidP="00B2422C">
      <w:pPr>
        <w:spacing w:after="0" w:line="480" w:lineRule="auto"/>
        <w:rPr>
          <w:del w:id="1893" w:author="Author"/>
          <w:rFonts w:ascii="Times New Roman" w:hAnsi="Times New Roman" w:cs="Times New Roman"/>
          <w:sz w:val="24"/>
          <w:szCs w:val="24"/>
        </w:rPr>
      </w:pPr>
      <w:del w:id="1894" w:author="Author">
        <w:r w:rsidRPr="00B2422C">
          <w:rPr>
            <w:rFonts w:ascii="Times New Roman" w:hAnsi="Times New Roman" w:cs="Times New Roman"/>
            <w:sz w:val="24"/>
            <w:szCs w:val="24"/>
          </w:rPr>
          <w:delText>* * * * *</w:delText>
        </w:r>
      </w:del>
    </w:p>
    <w:p w14:paraId="3FBC6E60" w14:textId="77777777" w:rsidR="00D50C29" w:rsidRPr="00B2422C" w:rsidRDefault="00D50C29" w:rsidP="00B2422C">
      <w:pPr>
        <w:pStyle w:val="Heading1"/>
        <w:rPr>
          <w:del w:id="1895" w:author="Author"/>
          <w:b w:val="0"/>
        </w:rPr>
      </w:pPr>
      <w:del w:id="1896" w:author="Author">
        <w:r w:rsidRPr="00B2422C">
          <w:rPr>
            <w:b w:val="0"/>
          </w:rPr>
          <w:delText>7. Section 60.5540 is amended by revising paragraphs (a) introductory text, (a)(5)(i) introductory text, (a)(7), (b), and the defined terms “Qm” and “H” in Equation 3 in paragraph (a)(5)(ii) to read as follows:</w:delText>
        </w:r>
      </w:del>
    </w:p>
    <w:p w14:paraId="3AE33CC1" w14:textId="77777777" w:rsidR="00D50C29" w:rsidRPr="00B2422C" w:rsidRDefault="00D50C29" w:rsidP="00B2422C">
      <w:pPr>
        <w:spacing w:after="0" w:line="480" w:lineRule="auto"/>
        <w:rPr>
          <w:del w:id="1897" w:author="Author"/>
          <w:rFonts w:ascii="Times New Roman" w:hAnsi="Times New Roman" w:cs="Times New Roman"/>
          <w:b/>
          <w:sz w:val="24"/>
          <w:szCs w:val="24"/>
        </w:rPr>
      </w:pPr>
      <w:del w:id="1898" w:author="Author">
        <w:r w:rsidRPr="00B2422C">
          <w:rPr>
            <w:rFonts w:ascii="Times New Roman" w:hAnsi="Times New Roman" w:cs="Times New Roman"/>
            <w:b/>
            <w:sz w:val="24"/>
            <w:szCs w:val="24"/>
          </w:rPr>
          <w:delText>§60.5540   How do I demonstrate compliance with my CO</w:delText>
        </w:r>
        <w:r w:rsidRPr="00B2422C">
          <w:rPr>
            <w:rFonts w:ascii="Times New Roman" w:hAnsi="Times New Roman" w:cs="Times New Roman"/>
            <w:b/>
            <w:sz w:val="24"/>
            <w:szCs w:val="24"/>
            <w:vertAlign w:val="subscript"/>
          </w:rPr>
          <w:delText>2</w:delText>
        </w:r>
        <w:r w:rsidRPr="00B2422C">
          <w:rPr>
            <w:rFonts w:ascii="Times New Roman" w:hAnsi="Times New Roman" w:cs="Times New Roman"/>
            <w:b/>
            <w:sz w:val="24"/>
            <w:szCs w:val="24"/>
          </w:rPr>
          <w:delText xml:space="preserve"> emissions standard and determine excess emissions?</w:delText>
        </w:r>
      </w:del>
    </w:p>
    <w:p w14:paraId="3A9E96D3" w14:textId="77777777" w:rsidR="00D50C29" w:rsidRPr="00B2422C" w:rsidRDefault="00D50C29" w:rsidP="00B2422C">
      <w:pPr>
        <w:spacing w:after="0" w:line="480" w:lineRule="auto"/>
        <w:ind w:firstLine="720"/>
        <w:rPr>
          <w:del w:id="1899" w:author="Author"/>
          <w:rFonts w:ascii="Times New Roman" w:hAnsi="Times New Roman" w:cs="Times New Roman"/>
          <w:sz w:val="24"/>
          <w:szCs w:val="24"/>
        </w:rPr>
      </w:pPr>
      <w:del w:id="1900" w:author="Author">
        <w:r w:rsidRPr="00B2422C">
          <w:rPr>
            <w:rFonts w:ascii="Times New Roman" w:hAnsi="Times New Roman" w:cs="Times New Roman"/>
            <w:sz w:val="24"/>
            <w:szCs w:val="24"/>
          </w:rPr>
          <w:delText>(a) In accordance with §60.5520, if you are subject to an output-based emission standard or you burn non-uniform fuels as specified in §60.5520(d)(2), you must demonstrate compliance with the applicable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standard in Table 1 or 2 of this subpart as required in this section. For the initial and each subsequent 12-operating-month rolling average compliance period, you must follow the procedures in paragraphs (a)(1) through (7) of this section to calculate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rate for your affected EGU(s) in units of the applicable emissions standard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xml:space="preserve"> either kg/MWh or kg/GJ). You must use the hourly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calculated under §60.5535(b) or (c), as applicable, and either the generating load data from §60.5535(d)(1) for output-based calculations or the heat input data from §60.5535(d)(2) for heat-input-based calculations. Combustion turbines firing non-uniform fuels that contain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w:delText>
        </w:r>
        <w:r w:rsidRPr="00B2422C">
          <w:rPr>
            <w:rFonts w:ascii="Times New Roman" w:hAnsi="Times New Roman" w:cs="Times New Roman"/>
            <w:sz w:val="24"/>
            <w:szCs w:val="24"/>
          </w:rPr>
          <w:lastRenderedPageBreak/>
          <w:delText>prior to combustion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xml:space="preserve"> blast furnace gas or landfill gas) may sample the fuel stream to determine the quantity of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present in the fuel prior to combustion and exclude this portion of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from compliance determinations.</w:delText>
        </w:r>
      </w:del>
    </w:p>
    <w:p w14:paraId="710CE6E7" w14:textId="77777777" w:rsidR="00D50C29" w:rsidRPr="00B2422C" w:rsidRDefault="00D50C29" w:rsidP="00B2422C">
      <w:pPr>
        <w:spacing w:after="0" w:line="480" w:lineRule="auto"/>
        <w:rPr>
          <w:del w:id="1901" w:author="Author"/>
          <w:rFonts w:ascii="Times New Roman" w:hAnsi="Times New Roman" w:cs="Times New Roman"/>
          <w:sz w:val="24"/>
          <w:szCs w:val="24"/>
        </w:rPr>
      </w:pPr>
      <w:del w:id="1902" w:author="Author">
        <w:r w:rsidRPr="00B2422C">
          <w:rPr>
            <w:rFonts w:ascii="Times New Roman" w:hAnsi="Times New Roman" w:cs="Times New Roman"/>
            <w:sz w:val="24"/>
            <w:szCs w:val="24"/>
          </w:rPr>
          <w:delText>* * * * *</w:delText>
        </w:r>
      </w:del>
    </w:p>
    <w:p w14:paraId="17032C59" w14:textId="77777777" w:rsidR="00D50C29" w:rsidRPr="00B2422C" w:rsidRDefault="00D50C29" w:rsidP="00B2422C">
      <w:pPr>
        <w:spacing w:after="0" w:line="480" w:lineRule="auto"/>
        <w:ind w:firstLine="720"/>
        <w:rPr>
          <w:del w:id="1903" w:author="Author"/>
          <w:rFonts w:ascii="Times New Roman" w:hAnsi="Times New Roman" w:cs="Times New Roman"/>
          <w:sz w:val="24"/>
          <w:szCs w:val="24"/>
        </w:rPr>
      </w:pPr>
      <w:del w:id="1904" w:author="Author">
        <w:r w:rsidRPr="00B2422C">
          <w:rPr>
            <w:rFonts w:ascii="Times New Roman" w:hAnsi="Times New Roman" w:cs="Times New Roman"/>
            <w:sz w:val="24"/>
            <w:szCs w:val="24"/>
          </w:rPr>
          <w:delText>(5) * * *</w:delText>
        </w:r>
      </w:del>
    </w:p>
    <w:p w14:paraId="6FC912B1" w14:textId="77777777" w:rsidR="00D50C29" w:rsidRPr="00B2422C" w:rsidRDefault="00D50C29" w:rsidP="00B2422C">
      <w:pPr>
        <w:spacing w:after="0" w:line="480" w:lineRule="auto"/>
        <w:ind w:firstLine="720"/>
        <w:rPr>
          <w:del w:id="1905" w:author="Author"/>
          <w:rFonts w:ascii="Times New Roman" w:hAnsi="Times New Roman" w:cs="Times New Roman"/>
          <w:sz w:val="24"/>
          <w:szCs w:val="24"/>
        </w:rPr>
      </w:pPr>
      <w:del w:id="1906" w:author="Author">
        <w:r w:rsidRPr="00B2422C">
          <w:rPr>
            <w:rFonts w:ascii="Times New Roman" w:hAnsi="Times New Roman" w:cs="Times New Roman"/>
            <w:sz w:val="24"/>
            <w:szCs w:val="24"/>
          </w:rPr>
          <w:delText>(i) Calculate P</w:delText>
        </w:r>
        <w:r w:rsidRPr="00B2422C">
          <w:rPr>
            <w:rFonts w:ascii="Times New Roman" w:hAnsi="Times New Roman" w:cs="Times New Roman"/>
            <w:sz w:val="24"/>
            <w:szCs w:val="24"/>
            <w:vertAlign w:val="subscript"/>
          </w:rPr>
          <w:delText>gross/net</w:delText>
        </w:r>
        <w:r w:rsidRPr="00B2422C">
          <w:rPr>
            <w:rFonts w:ascii="Times New Roman" w:hAnsi="Times New Roman" w:cs="Times New Roman"/>
            <w:sz w:val="24"/>
            <w:szCs w:val="24"/>
          </w:rPr>
          <w:delText xml:space="preserve"> for your affected EGU using the following equation. All terms in the equation must be expressed in units of MWh. To convert each hourly gross or net energy output (consistent with §60.5520) value reported under part 75 of this chapter to MWh, multiply by the corresponding EGU or stack operating time.</w:delText>
        </w:r>
      </w:del>
    </w:p>
    <w:p w14:paraId="0FDF11A1" w14:textId="77777777" w:rsidR="00D50C29" w:rsidRPr="00B2422C" w:rsidRDefault="00D50C29" w:rsidP="00B2422C">
      <w:pPr>
        <w:spacing w:after="0" w:line="480" w:lineRule="auto"/>
        <w:rPr>
          <w:del w:id="1907" w:author="Author"/>
          <w:rFonts w:ascii="Times New Roman" w:hAnsi="Times New Roman" w:cs="Times New Roman"/>
          <w:sz w:val="24"/>
          <w:szCs w:val="24"/>
        </w:rPr>
      </w:pPr>
      <w:del w:id="1908" w:author="Author">
        <w:r w:rsidRPr="00B2422C">
          <w:rPr>
            <w:rFonts w:ascii="Times New Roman" w:hAnsi="Times New Roman" w:cs="Times New Roman"/>
            <w:sz w:val="24"/>
            <w:szCs w:val="24"/>
          </w:rPr>
          <w:delText>* * * * *</w:delText>
        </w:r>
      </w:del>
    </w:p>
    <w:p w14:paraId="7BB414BE" w14:textId="77777777" w:rsidR="00D50C29" w:rsidRPr="00B2422C" w:rsidRDefault="00D50C29" w:rsidP="00B2422C">
      <w:pPr>
        <w:spacing w:after="0" w:line="480" w:lineRule="auto"/>
        <w:ind w:firstLine="720"/>
        <w:rPr>
          <w:del w:id="1909" w:author="Author"/>
          <w:rFonts w:ascii="Times New Roman" w:hAnsi="Times New Roman" w:cs="Times New Roman"/>
          <w:sz w:val="24"/>
          <w:szCs w:val="24"/>
        </w:rPr>
      </w:pPr>
      <w:del w:id="1910" w:author="Author">
        <w:r w:rsidRPr="00B2422C">
          <w:rPr>
            <w:rFonts w:ascii="Times New Roman" w:hAnsi="Times New Roman" w:cs="Times New Roman"/>
            <w:sz w:val="24"/>
            <w:szCs w:val="24"/>
          </w:rPr>
          <w:delText>(ii) * * *</w:delText>
        </w:r>
      </w:del>
    </w:p>
    <w:p w14:paraId="468CB343" w14:textId="77777777" w:rsidR="00D50C29" w:rsidRPr="00B2422C" w:rsidRDefault="00D50C29" w:rsidP="00B2422C">
      <w:pPr>
        <w:spacing w:after="0" w:line="480" w:lineRule="auto"/>
        <w:rPr>
          <w:del w:id="1911" w:author="Author"/>
          <w:rFonts w:ascii="Times New Roman" w:hAnsi="Times New Roman" w:cs="Times New Roman"/>
          <w:sz w:val="24"/>
          <w:szCs w:val="24"/>
        </w:rPr>
      </w:pPr>
      <w:del w:id="1912" w:author="Author">
        <w:r w:rsidRPr="00B2422C">
          <w:rPr>
            <w:rFonts w:ascii="Times New Roman" w:hAnsi="Times New Roman" w:cs="Times New Roman"/>
            <w:sz w:val="24"/>
            <w:szCs w:val="24"/>
          </w:rPr>
          <w:delText>Q</w:delText>
        </w:r>
        <w:r w:rsidRPr="00B2422C">
          <w:rPr>
            <w:rFonts w:ascii="Times New Roman" w:hAnsi="Times New Roman" w:cs="Times New Roman"/>
            <w:sz w:val="24"/>
            <w:szCs w:val="24"/>
            <w:vertAlign w:val="subscript"/>
          </w:rPr>
          <w:delText>m</w:delText>
        </w:r>
        <w:r w:rsidRPr="00B2422C">
          <w:rPr>
            <w:rFonts w:ascii="Times New Roman" w:hAnsi="Times New Roman" w:cs="Times New Roman"/>
            <w:sz w:val="24"/>
            <w:szCs w:val="24"/>
          </w:rPr>
          <w:delText xml:space="preserve"> = Measured useful thermal output flow in kg (lb) for the operating hour.</w:delText>
        </w:r>
      </w:del>
    </w:p>
    <w:p w14:paraId="1EC5DD18" w14:textId="77777777" w:rsidR="00D50C29" w:rsidRPr="00B2422C" w:rsidRDefault="00D50C29" w:rsidP="00B2422C">
      <w:pPr>
        <w:spacing w:after="0" w:line="480" w:lineRule="auto"/>
        <w:rPr>
          <w:del w:id="1913" w:author="Author"/>
          <w:rFonts w:ascii="Times New Roman" w:hAnsi="Times New Roman" w:cs="Times New Roman"/>
          <w:sz w:val="24"/>
          <w:szCs w:val="24"/>
        </w:rPr>
      </w:pPr>
      <w:del w:id="1914" w:author="Author">
        <w:r w:rsidRPr="00B2422C">
          <w:rPr>
            <w:rFonts w:ascii="Times New Roman" w:hAnsi="Times New Roman" w:cs="Times New Roman"/>
            <w:sz w:val="24"/>
            <w:szCs w:val="24"/>
          </w:rPr>
          <w:delText>H = Enthalpy of the useful thermal output at measured temperature and pressure (relative to SATP conditions or the energy in the condensate return line, as applicable) in Joules per kilogram (J/kg) (or Btu/lb).</w:delText>
        </w:r>
      </w:del>
    </w:p>
    <w:p w14:paraId="27BFADB3" w14:textId="77777777" w:rsidR="00D50C29" w:rsidRPr="00B2422C" w:rsidRDefault="00D50C29" w:rsidP="00B2422C">
      <w:pPr>
        <w:spacing w:after="0" w:line="480" w:lineRule="auto"/>
        <w:rPr>
          <w:del w:id="1915" w:author="Author"/>
          <w:rFonts w:ascii="Times New Roman" w:hAnsi="Times New Roman" w:cs="Times New Roman"/>
          <w:sz w:val="24"/>
          <w:szCs w:val="24"/>
        </w:rPr>
      </w:pPr>
      <w:del w:id="1916" w:author="Author">
        <w:r w:rsidRPr="00B2422C">
          <w:rPr>
            <w:rFonts w:ascii="Times New Roman" w:hAnsi="Times New Roman" w:cs="Times New Roman"/>
            <w:sz w:val="24"/>
            <w:szCs w:val="24"/>
          </w:rPr>
          <w:delText>* * * * *</w:delText>
        </w:r>
      </w:del>
    </w:p>
    <w:p w14:paraId="7F77668B" w14:textId="77777777" w:rsidR="00D50C29" w:rsidRPr="00B2422C" w:rsidRDefault="00D50C29" w:rsidP="00B2422C">
      <w:pPr>
        <w:spacing w:after="0" w:line="480" w:lineRule="auto"/>
        <w:ind w:firstLine="720"/>
        <w:rPr>
          <w:del w:id="1917" w:author="Author"/>
          <w:rFonts w:ascii="Times New Roman" w:hAnsi="Times New Roman" w:cs="Times New Roman"/>
          <w:sz w:val="24"/>
          <w:szCs w:val="24"/>
        </w:rPr>
      </w:pPr>
      <w:del w:id="1918" w:author="Author">
        <w:r w:rsidRPr="00B2422C">
          <w:rPr>
            <w:rFonts w:ascii="Times New Roman" w:hAnsi="Times New Roman" w:cs="Times New Roman"/>
            <w:sz w:val="24"/>
            <w:szCs w:val="24"/>
          </w:rPr>
          <w:delText>(7) If you are subject to an output-based standard, you must calculate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rate for the affected EGU(s) (kg/MWh) by dividing the total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value calculated according to the procedures in paragraph (a)(4) of this section by the total gross or net energy output value calculated according to the procedures in paragraph (a)(6)(i) of this section. Round off the result to two significant figures if the calculated value is less than 1,000; round the result to three significant figures if the calculated value is greater than 1,000. If you are subject to a heat input-based standard, you must calculate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rate for the </w:delText>
        </w:r>
        <w:r w:rsidRPr="00B2422C">
          <w:rPr>
            <w:rFonts w:ascii="Times New Roman" w:hAnsi="Times New Roman" w:cs="Times New Roman"/>
            <w:sz w:val="24"/>
            <w:szCs w:val="24"/>
          </w:rPr>
          <w:lastRenderedPageBreak/>
          <w:delText>affected EGU(s) (kg/GJ or lb/MMBtu) by dividing the total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value calculated according to the procedures in paragraph (a)(4) of this section by the total heat input calculated according to the procedures in paragraph (a)(6)(ii) of this section. Round off the result to two significant figures.</w:delText>
        </w:r>
      </w:del>
    </w:p>
    <w:p w14:paraId="22A5DD61" w14:textId="77777777" w:rsidR="00D50C29" w:rsidRPr="00B2422C" w:rsidRDefault="00D50C29" w:rsidP="00B2422C">
      <w:pPr>
        <w:spacing w:after="0" w:line="480" w:lineRule="auto"/>
        <w:ind w:firstLine="720"/>
        <w:rPr>
          <w:del w:id="1919" w:author="Author"/>
          <w:rFonts w:ascii="Times New Roman" w:hAnsi="Times New Roman" w:cs="Times New Roman"/>
          <w:sz w:val="24"/>
          <w:szCs w:val="24"/>
        </w:rPr>
      </w:pPr>
      <w:del w:id="1920" w:author="Author">
        <w:r w:rsidRPr="00B2422C">
          <w:rPr>
            <w:rFonts w:ascii="Times New Roman" w:hAnsi="Times New Roman" w:cs="Times New Roman"/>
            <w:sz w:val="24"/>
            <w:szCs w:val="24"/>
          </w:rPr>
          <w:delText>(b) In accordance with §60.5520, to demonstrate compliance with the applicable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standard, for the initial and each subsequent 12-operating-month compliance period,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mass emissions rate for your affected EGU must be determined according to the procedures specified in paragraph (a)(1) through (7) of this section and must be less than or equal to the applicable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emissions standard in Table 1 or 2 of this part, or the emissions standard calculated in accordance with §60.5525(a)(2).</w:delText>
        </w:r>
      </w:del>
    </w:p>
    <w:p w14:paraId="502AA7E1" w14:textId="77777777" w:rsidR="00D50C29" w:rsidRPr="00B2422C" w:rsidRDefault="00D50C29" w:rsidP="00B2422C">
      <w:pPr>
        <w:spacing w:after="0" w:line="480" w:lineRule="auto"/>
        <w:rPr>
          <w:del w:id="1921" w:author="Author"/>
          <w:rFonts w:ascii="Times New Roman" w:hAnsi="Times New Roman" w:cs="Times New Roman"/>
          <w:sz w:val="24"/>
          <w:szCs w:val="24"/>
        </w:rPr>
      </w:pPr>
      <w:del w:id="1922" w:author="Author">
        <w:r w:rsidRPr="00B2422C">
          <w:rPr>
            <w:rFonts w:ascii="Times New Roman" w:hAnsi="Times New Roman" w:cs="Times New Roman"/>
            <w:sz w:val="24"/>
            <w:szCs w:val="24"/>
          </w:rPr>
          <w:delText>* * * * *</w:delText>
        </w:r>
      </w:del>
    </w:p>
    <w:p w14:paraId="0F77542F" w14:textId="77777777" w:rsidR="00D50C29" w:rsidRPr="00B2422C" w:rsidRDefault="00D50C29" w:rsidP="00B2422C">
      <w:pPr>
        <w:pStyle w:val="Heading1"/>
        <w:rPr>
          <w:del w:id="1923" w:author="Author"/>
          <w:b w:val="0"/>
        </w:rPr>
      </w:pPr>
      <w:del w:id="1924" w:author="Author">
        <w:r w:rsidRPr="00B2422C">
          <w:rPr>
            <w:b w:val="0"/>
          </w:rPr>
          <w:delText>8. Section 60.5555 is amended by revising paragraphs (a)(2)(v) to read as follows:</w:delText>
        </w:r>
      </w:del>
    </w:p>
    <w:p w14:paraId="6FE542B2" w14:textId="77777777" w:rsidR="00D50C29" w:rsidRPr="00B2422C" w:rsidRDefault="00D50C29" w:rsidP="00B2422C">
      <w:pPr>
        <w:spacing w:after="0" w:line="480" w:lineRule="auto"/>
        <w:rPr>
          <w:del w:id="1925" w:author="Author"/>
          <w:rFonts w:ascii="Times New Roman" w:hAnsi="Times New Roman" w:cs="Times New Roman"/>
          <w:b/>
          <w:sz w:val="24"/>
          <w:szCs w:val="24"/>
        </w:rPr>
      </w:pPr>
      <w:del w:id="1926" w:author="Author">
        <w:r w:rsidRPr="00B2422C">
          <w:rPr>
            <w:rFonts w:ascii="Times New Roman" w:hAnsi="Times New Roman" w:cs="Times New Roman"/>
            <w:b/>
            <w:sz w:val="24"/>
            <w:szCs w:val="24"/>
          </w:rPr>
          <w:delText>§60.5555   What reports must I submit and when?</w:delText>
        </w:r>
      </w:del>
    </w:p>
    <w:p w14:paraId="493CACA3" w14:textId="77777777" w:rsidR="00D50C29" w:rsidRPr="00B2422C" w:rsidRDefault="00D50C29" w:rsidP="00B2422C">
      <w:pPr>
        <w:spacing w:after="0" w:line="480" w:lineRule="auto"/>
        <w:ind w:firstLine="720"/>
        <w:rPr>
          <w:del w:id="1927" w:author="Author"/>
          <w:rFonts w:ascii="Times New Roman" w:hAnsi="Times New Roman" w:cs="Times New Roman"/>
          <w:sz w:val="24"/>
          <w:szCs w:val="24"/>
        </w:rPr>
      </w:pPr>
      <w:del w:id="1928" w:author="Author">
        <w:r w:rsidRPr="00B2422C">
          <w:rPr>
            <w:rFonts w:ascii="Times New Roman" w:hAnsi="Times New Roman" w:cs="Times New Roman"/>
            <w:sz w:val="24"/>
            <w:szCs w:val="24"/>
          </w:rPr>
          <w:delText>(a) * * *</w:delText>
        </w:r>
      </w:del>
    </w:p>
    <w:p w14:paraId="37B7BA5D" w14:textId="77777777" w:rsidR="00D50C29" w:rsidRPr="00B2422C" w:rsidRDefault="00D50C29" w:rsidP="00B2422C">
      <w:pPr>
        <w:spacing w:after="0" w:line="480" w:lineRule="auto"/>
        <w:ind w:firstLine="720"/>
        <w:rPr>
          <w:del w:id="1929" w:author="Author"/>
          <w:rFonts w:ascii="Times New Roman" w:hAnsi="Times New Roman" w:cs="Times New Roman"/>
          <w:sz w:val="24"/>
          <w:szCs w:val="24"/>
        </w:rPr>
      </w:pPr>
      <w:del w:id="1930" w:author="Author">
        <w:r w:rsidRPr="00B2422C">
          <w:rPr>
            <w:rFonts w:ascii="Times New Roman" w:hAnsi="Times New Roman" w:cs="Times New Roman"/>
            <w:sz w:val="24"/>
            <w:szCs w:val="24"/>
          </w:rPr>
          <w:delText>(2) * * *</w:delText>
        </w:r>
      </w:del>
    </w:p>
    <w:p w14:paraId="1E7550C3" w14:textId="77777777" w:rsidR="00D50C29" w:rsidRPr="00B2422C" w:rsidRDefault="00D50C29" w:rsidP="00B2422C">
      <w:pPr>
        <w:spacing w:after="0" w:line="480" w:lineRule="auto"/>
        <w:ind w:firstLine="720"/>
        <w:rPr>
          <w:del w:id="1931" w:author="Author"/>
          <w:rFonts w:ascii="Times New Roman" w:hAnsi="Times New Roman" w:cs="Times New Roman"/>
          <w:sz w:val="24"/>
          <w:szCs w:val="24"/>
        </w:rPr>
      </w:pPr>
      <w:del w:id="1932" w:author="Author">
        <w:r w:rsidRPr="00B2422C">
          <w:rPr>
            <w:rFonts w:ascii="Times New Roman" w:hAnsi="Times New Roman" w:cs="Times New Roman"/>
            <w:sz w:val="24"/>
            <w:szCs w:val="24"/>
          </w:rPr>
          <w:delText>(v) Consistent with §60.5520,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emissions standard (as identified in Table 1 or 2 of this part) with which your affected EGU must comply; and</w:delText>
        </w:r>
      </w:del>
    </w:p>
    <w:p w14:paraId="15A80D8D" w14:textId="77777777" w:rsidR="00D50C29" w:rsidRPr="00B2422C" w:rsidRDefault="00D50C29" w:rsidP="00B2422C">
      <w:pPr>
        <w:spacing w:after="0" w:line="480" w:lineRule="auto"/>
        <w:rPr>
          <w:del w:id="1933" w:author="Author"/>
          <w:rFonts w:ascii="Times New Roman" w:hAnsi="Times New Roman" w:cs="Times New Roman"/>
          <w:sz w:val="24"/>
          <w:szCs w:val="24"/>
        </w:rPr>
      </w:pPr>
      <w:del w:id="1934" w:author="Author">
        <w:r w:rsidRPr="00B2422C">
          <w:rPr>
            <w:rFonts w:ascii="Times New Roman" w:hAnsi="Times New Roman" w:cs="Times New Roman"/>
            <w:sz w:val="24"/>
            <w:szCs w:val="24"/>
          </w:rPr>
          <w:delText>* * * * *</w:delText>
        </w:r>
      </w:del>
    </w:p>
    <w:p w14:paraId="6B1CA35A" w14:textId="77777777" w:rsidR="00D50C29" w:rsidRPr="00B2422C" w:rsidRDefault="00D50C29" w:rsidP="00B2422C">
      <w:pPr>
        <w:pStyle w:val="Heading1"/>
        <w:rPr>
          <w:del w:id="1935" w:author="Author"/>
          <w:b w:val="0"/>
        </w:rPr>
      </w:pPr>
      <w:del w:id="1936" w:author="Author">
        <w:r w:rsidRPr="00B2422C">
          <w:rPr>
            <w:b w:val="0"/>
          </w:rPr>
          <w:delText xml:space="preserve">9. Section 60.5580 is amended by revising the definitions for “Annual capacity factor”, </w:delText>
        </w:r>
        <w:r w:rsidR="00233C1F">
          <w:rPr>
            <w:b w:val="0"/>
          </w:rPr>
          <w:br/>
          <w:delText>“</w:delText>
        </w:r>
        <w:r w:rsidRPr="00B2422C">
          <w:rPr>
            <w:b w:val="0"/>
          </w:rPr>
          <w:delText xml:space="preserve">Base load </w:delText>
        </w:r>
        <w:r w:rsidR="00233C1F" w:rsidRPr="00B2422C">
          <w:rPr>
            <w:b w:val="0"/>
          </w:rPr>
          <w:delText>rating</w:delText>
        </w:r>
        <w:r w:rsidR="00233C1F">
          <w:rPr>
            <w:b w:val="0"/>
          </w:rPr>
          <w:delText>”</w:delText>
        </w:r>
        <w:r w:rsidRPr="00B2422C">
          <w:rPr>
            <w:b w:val="0"/>
          </w:rPr>
          <w:delText>, “Combined cycle unit”, “Combined heat and power unit”,</w:delText>
        </w:r>
        <w:r w:rsidR="00233C1F">
          <w:rPr>
            <w:b w:val="0"/>
          </w:rPr>
          <w:delText xml:space="preserve"> “</w:delText>
        </w:r>
        <w:r w:rsidRPr="00B2422C">
          <w:rPr>
            <w:b w:val="0"/>
          </w:rPr>
          <w:delText>Design efficiency</w:delText>
        </w:r>
        <w:r w:rsidR="00233C1F">
          <w:rPr>
            <w:b w:val="0"/>
          </w:rPr>
          <w:delText>”</w:delText>
        </w:r>
        <w:r w:rsidRPr="00B2422C">
          <w:rPr>
            <w:b w:val="0"/>
          </w:rPr>
          <w:delText>,</w:delText>
        </w:r>
        <w:r w:rsidR="00233C1F" w:rsidRPr="00B2422C">
          <w:rPr>
            <w:b w:val="0"/>
          </w:rPr>
          <w:delText xml:space="preserve"> </w:delText>
        </w:r>
        <w:r w:rsidRPr="00B2422C">
          <w:rPr>
            <w:b w:val="0"/>
          </w:rPr>
          <w:delText>revising paragraphs (2) and (4) of the definition for</w:delText>
        </w:r>
        <w:r w:rsidR="00233C1F">
          <w:rPr>
            <w:b w:val="0"/>
          </w:rPr>
          <w:delText xml:space="preserve"> “</w:delText>
        </w:r>
        <w:r w:rsidRPr="00B2422C">
          <w:rPr>
            <w:b w:val="0"/>
          </w:rPr>
          <w:delText>Net-electric sales</w:delText>
        </w:r>
        <w:r w:rsidR="00233C1F">
          <w:rPr>
            <w:b w:val="0"/>
          </w:rPr>
          <w:delText>”</w:delText>
        </w:r>
        <w:r w:rsidRPr="00B2422C">
          <w:rPr>
            <w:b w:val="0"/>
          </w:rPr>
          <w:delText>,</w:delText>
        </w:r>
        <w:r w:rsidR="00233C1F" w:rsidRPr="00B2422C">
          <w:rPr>
            <w:b w:val="0"/>
          </w:rPr>
          <w:delText xml:space="preserve"> </w:delText>
        </w:r>
        <w:r w:rsidRPr="00B2422C">
          <w:rPr>
            <w:b w:val="0"/>
          </w:rPr>
          <w:delText xml:space="preserve">and revising the definition for </w:delText>
        </w:r>
        <w:r w:rsidR="00233C1F">
          <w:rPr>
            <w:b w:val="0"/>
          </w:rPr>
          <w:delText>“</w:delText>
        </w:r>
        <w:r w:rsidR="00233C1F" w:rsidRPr="00B2422C">
          <w:rPr>
            <w:b w:val="0"/>
          </w:rPr>
          <w:delText>Violation</w:delText>
        </w:r>
        <w:r w:rsidR="00233C1F">
          <w:rPr>
            <w:b w:val="0"/>
          </w:rPr>
          <w:delText>”</w:delText>
        </w:r>
        <w:r w:rsidR="00233C1F" w:rsidRPr="00B2422C">
          <w:rPr>
            <w:b w:val="0"/>
          </w:rPr>
          <w:delText xml:space="preserve"> </w:delText>
        </w:r>
        <w:r w:rsidRPr="00B2422C">
          <w:rPr>
            <w:b w:val="0"/>
          </w:rPr>
          <w:delText>to read as follows:</w:delText>
        </w:r>
      </w:del>
    </w:p>
    <w:p w14:paraId="44B39853" w14:textId="77777777" w:rsidR="00D50C29" w:rsidRPr="00B2422C" w:rsidRDefault="00D50C29" w:rsidP="00B2422C">
      <w:pPr>
        <w:spacing w:after="0" w:line="480" w:lineRule="auto"/>
        <w:rPr>
          <w:del w:id="1937" w:author="Author"/>
          <w:rFonts w:ascii="Times New Roman" w:hAnsi="Times New Roman" w:cs="Times New Roman"/>
          <w:b/>
          <w:sz w:val="24"/>
          <w:szCs w:val="24"/>
        </w:rPr>
      </w:pPr>
      <w:del w:id="1938" w:author="Author">
        <w:r w:rsidRPr="00B2422C">
          <w:rPr>
            <w:rFonts w:ascii="Times New Roman" w:hAnsi="Times New Roman" w:cs="Times New Roman"/>
            <w:b/>
            <w:sz w:val="24"/>
            <w:szCs w:val="24"/>
          </w:rPr>
          <w:delText>§60.5580   What definitions apply to this subpart?</w:delText>
        </w:r>
      </w:del>
    </w:p>
    <w:p w14:paraId="38E77FE5" w14:textId="77777777" w:rsidR="00D50C29" w:rsidRPr="00B2422C" w:rsidRDefault="00D50C29" w:rsidP="00B2422C">
      <w:pPr>
        <w:spacing w:after="0" w:line="480" w:lineRule="auto"/>
        <w:rPr>
          <w:del w:id="1939" w:author="Author"/>
          <w:rFonts w:ascii="Times New Roman" w:hAnsi="Times New Roman" w:cs="Times New Roman"/>
          <w:sz w:val="24"/>
          <w:szCs w:val="24"/>
        </w:rPr>
      </w:pPr>
      <w:del w:id="1940" w:author="Author">
        <w:r w:rsidRPr="00B2422C">
          <w:rPr>
            <w:rFonts w:ascii="Times New Roman" w:hAnsi="Times New Roman" w:cs="Times New Roman"/>
            <w:sz w:val="24"/>
            <w:szCs w:val="24"/>
          </w:rPr>
          <w:lastRenderedPageBreak/>
          <w:delText>* * * * *</w:delText>
        </w:r>
      </w:del>
    </w:p>
    <w:p w14:paraId="24224292" w14:textId="77777777" w:rsidR="00D50C29" w:rsidRPr="00B2422C" w:rsidRDefault="00D50C29" w:rsidP="00B2422C">
      <w:pPr>
        <w:spacing w:after="0" w:line="480" w:lineRule="auto"/>
        <w:ind w:firstLine="720"/>
        <w:rPr>
          <w:del w:id="1941" w:author="Author"/>
          <w:rFonts w:ascii="Times New Roman" w:hAnsi="Times New Roman" w:cs="Times New Roman"/>
          <w:sz w:val="24"/>
          <w:szCs w:val="24"/>
        </w:rPr>
      </w:pPr>
      <w:bookmarkStart w:id="1942" w:name="_Hlk531937385"/>
      <w:del w:id="1943" w:author="Author">
        <w:r w:rsidRPr="00B2422C">
          <w:rPr>
            <w:rFonts w:ascii="Times New Roman" w:hAnsi="Times New Roman" w:cs="Times New Roman"/>
            <w:i/>
            <w:sz w:val="24"/>
            <w:szCs w:val="24"/>
          </w:rPr>
          <w:delText>Annual capacity factor</w:delText>
        </w:r>
        <w:r w:rsidRPr="00B2422C">
          <w:rPr>
            <w:rFonts w:ascii="Times New Roman" w:hAnsi="Times New Roman" w:cs="Times New Roman"/>
            <w:sz w:val="24"/>
            <w:szCs w:val="24"/>
          </w:rPr>
          <w:delText xml:space="preserve"> means the ratio between the actual heat input to an EGU during a calendar year and the potential heat input to the EGU had it been operated for 8,760 hours during a calendar year at the base load rating. Actual and potential heat input derived from non-combustion sources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solar thermal) are not included when calculating the annual capacity factor.</w:delText>
        </w:r>
      </w:del>
    </w:p>
    <w:p w14:paraId="51608E5D" w14:textId="77777777" w:rsidR="00D50C29" w:rsidRPr="00B2422C" w:rsidRDefault="00D50C29" w:rsidP="00B2422C">
      <w:pPr>
        <w:spacing w:after="0" w:line="480" w:lineRule="auto"/>
        <w:ind w:firstLine="720"/>
        <w:rPr>
          <w:del w:id="1944" w:author="Author"/>
          <w:rFonts w:ascii="Times New Roman" w:hAnsi="Times New Roman" w:cs="Times New Roman"/>
          <w:sz w:val="24"/>
          <w:szCs w:val="24"/>
        </w:rPr>
      </w:pPr>
      <w:bookmarkStart w:id="1945" w:name="_Hlk531937300"/>
      <w:bookmarkEnd w:id="1942"/>
      <w:del w:id="1946" w:author="Author">
        <w:r w:rsidRPr="00B2422C">
          <w:rPr>
            <w:rFonts w:ascii="Times New Roman" w:hAnsi="Times New Roman" w:cs="Times New Roman"/>
            <w:i/>
            <w:sz w:val="24"/>
            <w:szCs w:val="24"/>
          </w:rPr>
          <w:delText>Base load rating</w:delText>
        </w:r>
        <w:r w:rsidRPr="00B2422C">
          <w:rPr>
            <w:rFonts w:ascii="Times New Roman" w:hAnsi="Times New Roman" w:cs="Times New Roman"/>
            <w:sz w:val="24"/>
            <w:szCs w:val="24"/>
          </w:rPr>
          <w:delText xml:space="preserve"> means the maximum amount of heat input (fuel) that an EGU can combust on a steady state basis plus the maximum amount of heat input derived from non-combustion source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xml:space="preserve">., solar thermal), as determined by the physical design and characteristics of the EGU at ISO conditions. For a stationary combustion turbine, </w:delText>
        </w:r>
        <w:r w:rsidRPr="00B2422C">
          <w:rPr>
            <w:rFonts w:ascii="Times New Roman" w:hAnsi="Times New Roman" w:cs="Times New Roman"/>
            <w:i/>
            <w:sz w:val="24"/>
            <w:szCs w:val="24"/>
          </w:rPr>
          <w:delText>base load rating</w:delText>
        </w:r>
        <w:r w:rsidRPr="00B2422C">
          <w:rPr>
            <w:rFonts w:ascii="Times New Roman" w:hAnsi="Times New Roman" w:cs="Times New Roman"/>
            <w:sz w:val="24"/>
            <w:szCs w:val="24"/>
          </w:rPr>
          <w:delText xml:space="preserve"> includes the heat input from duct burners.</w:delText>
        </w:r>
      </w:del>
    </w:p>
    <w:bookmarkEnd w:id="1945"/>
    <w:p w14:paraId="00426FE3" w14:textId="77777777" w:rsidR="00D50C29" w:rsidRPr="00B2422C" w:rsidRDefault="00D50C29" w:rsidP="00B2422C">
      <w:pPr>
        <w:spacing w:after="0" w:line="480" w:lineRule="auto"/>
        <w:rPr>
          <w:del w:id="1947" w:author="Author"/>
          <w:rFonts w:ascii="Times New Roman" w:hAnsi="Times New Roman" w:cs="Times New Roman"/>
          <w:sz w:val="24"/>
          <w:szCs w:val="24"/>
        </w:rPr>
      </w:pPr>
      <w:del w:id="1948" w:author="Author">
        <w:r w:rsidRPr="00B2422C">
          <w:rPr>
            <w:rFonts w:ascii="Times New Roman" w:hAnsi="Times New Roman" w:cs="Times New Roman"/>
            <w:sz w:val="24"/>
            <w:szCs w:val="24"/>
          </w:rPr>
          <w:delText>* * * * *</w:delText>
        </w:r>
      </w:del>
    </w:p>
    <w:p w14:paraId="0FCB12BD" w14:textId="77777777" w:rsidR="00D50C29" w:rsidRPr="00B2422C" w:rsidRDefault="00D50C29" w:rsidP="00B2422C">
      <w:pPr>
        <w:spacing w:after="0" w:line="480" w:lineRule="auto"/>
        <w:ind w:firstLine="720"/>
        <w:rPr>
          <w:del w:id="1949" w:author="Author"/>
          <w:rFonts w:ascii="Times New Roman" w:hAnsi="Times New Roman" w:cs="Times New Roman"/>
          <w:sz w:val="24"/>
          <w:szCs w:val="24"/>
        </w:rPr>
      </w:pPr>
      <w:del w:id="1950" w:author="Author">
        <w:r w:rsidRPr="00B2422C">
          <w:rPr>
            <w:rFonts w:ascii="Times New Roman" w:hAnsi="Times New Roman" w:cs="Times New Roman"/>
            <w:i/>
            <w:sz w:val="24"/>
            <w:szCs w:val="24"/>
          </w:rPr>
          <w:delText>Combined cycle unit</w:delText>
        </w:r>
        <w:r w:rsidRPr="00B2422C">
          <w:rPr>
            <w:rFonts w:ascii="Times New Roman" w:hAnsi="Times New Roman" w:cs="Times New Roman"/>
            <w:sz w:val="24"/>
            <w:szCs w:val="24"/>
          </w:rPr>
          <w:delText xml:space="preserve"> means a stationary combustion turbine from which the heat from the turbine exhaust gases is recovered by a heat recovery steam generating unit (HRSG) to generate additional electricity.</w:delText>
        </w:r>
      </w:del>
    </w:p>
    <w:p w14:paraId="7C9A83C5" w14:textId="77777777" w:rsidR="00D50C29" w:rsidRPr="00B2422C" w:rsidRDefault="00D50C29" w:rsidP="00B2422C">
      <w:pPr>
        <w:spacing w:after="0" w:line="480" w:lineRule="auto"/>
        <w:ind w:firstLine="720"/>
        <w:rPr>
          <w:del w:id="1951" w:author="Author"/>
          <w:rFonts w:ascii="Times New Roman" w:hAnsi="Times New Roman" w:cs="Times New Roman"/>
          <w:sz w:val="24"/>
          <w:szCs w:val="24"/>
        </w:rPr>
      </w:pPr>
      <w:del w:id="1952" w:author="Author">
        <w:r w:rsidRPr="00B2422C">
          <w:rPr>
            <w:rFonts w:ascii="Times New Roman" w:hAnsi="Times New Roman" w:cs="Times New Roman"/>
            <w:i/>
            <w:sz w:val="24"/>
            <w:szCs w:val="24"/>
          </w:rPr>
          <w:delText>Combined heat and power unit</w:delText>
        </w:r>
        <w:r w:rsidRPr="00B2422C">
          <w:rPr>
            <w:rFonts w:ascii="Times New Roman" w:hAnsi="Times New Roman" w:cs="Times New Roman"/>
            <w:sz w:val="24"/>
            <w:szCs w:val="24"/>
          </w:rPr>
          <w:delText xml:space="preserve"> or </w:delText>
        </w:r>
        <w:r w:rsidRPr="00B2422C">
          <w:rPr>
            <w:rFonts w:ascii="Times New Roman" w:hAnsi="Times New Roman" w:cs="Times New Roman"/>
            <w:i/>
            <w:sz w:val="24"/>
            <w:szCs w:val="24"/>
          </w:rPr>
          <w:delText>CHP unit, (</w:delText>
        </w:r>
        <w:r w:rsidRPr="00B2422C">
          <w:rPr>
            <w:rFonts w:ascii="Times New Roman" w:hAnsi="Times New Roman" w:cs="Times New Roman"/>
            <w:sz w:val="24"/>
            <w:szCs w:val="24"/>
          </w:rPr>
          <w:delText>also known as “cogeneration”) means a steam generating unit, IGCC, or stationary combustion turbine to simultaneously produce both electric (or mechanical) and useful thermal output from the same primary energy source.</w:delText>
        </w:r>
      </w:del>
    </w:p>
    <w:p w14:paraId="4EBE2418" w14:textId="77777777" w:rsidR="00D50C29" w:rsidRPr="00B2422C" w:rsidRDefault="00D50C29" w:rsidP="00B2422C">
      <w:pPr>
        <w:spacing w:after="0" w:line="480" w:lineRule="auto"/>
        <w:ind w:firstLine="720"/>
        <w:rPr>
          <w:del w:id="1953" w:author="Author"/>
          <w:rFonts w:ascii="Times New Roman" w:hAnsi="Times New Roman" w:cs="Times New Roman"/>
          <w:sz w:val="24"/>
          <w:szCs w:val="24"/>
        </w:rPr>
      </w:pPr>
      <w:del w:id="1954" w:author="Author">
        <w:r w:rsidRPr="00B2422C">
          <w:rPr>
            <w:rFonts w:ascii="Times New Roman" w:hAnsi="Times New Roman" w:cs="Times New Roman"/>
            <w:i/>
            <w:sz w:val="24"/>
            <w:szCs w:val="24"/>
          </w:rPr>
          <w:delText>Design efficiency</w:delText>
        </w:r>
        <w:r w:rsidRPr="00B2422C">
          <w:rPr>
            <w:rFonts w:ascii="Times New Roman" w:hAnsi="Times New Roman" w:cs="Times New Roman"/>
            <w:sz w:val="24"/>
            <w:szCs w:val="24"/>
          </w:rPr>
          <w:delText xml:space="preserve"> means the rated overall net efficiency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xml:space="preserve"> electric plus useful thermal output) on a lower heating value basis at the base load rating, at ISO conditions, and at the maximum useful thermal output (</w:delText>
        </w:r>
        <w:r w:rsidRPr="00B2422C">
          <w:rPr>
            <w:rFonts w:ascii="Times New Roman" w:hAnsi="Times New Roman" w:cs="Times New Roman"/>
            <w:i/>
            <w:sz w:val="24"/>
            <w:szCs w:val="24"/>
          </w:rPr>
          <w:delText>e.g.,</w:delText>
        </w:r>
        <w:r w:rsidRPr="00B2422C">
          <w:rPr>
            <w:rFonts w:ascii="Times New Roman" w:hAnsi="Times New Roman" w:cs="Times New Roman"/>
            <w:sz w:val="24"/>
            <w:szCs w:val="24"/>
          </w:rPr>
          <w:delText xml:space="preserve"> CHP unit with condensing steam turbines would determine the design efficiency at the maximum level of extraction and/or bypass). Design efficiency shall be determined using one of the following methods: ASME PTC 22 Gas Turbines </w:delText>
        </w:r>
        <w:r w:rsidRPr="00B2422C">
          <w:rPr>
            <w:rFonts w:ascii="Times New Roman" w:hAnsi="Times New Roman" w:cs="Times New Roman"/>
            <w:sz w:val="24"/>
            <w:szCs w:val="24"/>
          </w:rPr>
          <w:lastRenderedPageBreak/>
          <w:delText xml:space="preserve">(incorporated by reference, see §60.17), ASME PTC 46 Overall Plant Performance (incorporated by reference, see §60.17), ISO 2314 Gas turbines—acceptance tests (incorporated by reference, see §60.17), or an alternative approved by the Administrator. </w:delText>
        </w:r>
      </w:del>
    </w:p>
    <w:p w14:paraId="6F7B7E9D" w14:textId="77777777" w:rsidR="00D50C29" w:rsidRPr="00B2422C" w:rsidRDefault="00D50C29" w:rsidP="00B2422C">
      <w:pPr>
        <w:spacing w:after="0" w:line="480" w:lineRule="auto"/>
        <w:rPr>
          <w:del w:id="1955" w:author="Author"/>
          <w:rFonts w:ascii="Times New Roman" w:hAnsi="Times New Roman" w:cs="Times New Roman"/>
          <w:sz w:val="24"/>
          <w:szCs w:val="24"/>
        </w:rPr>
      </w:pPr>
      <w:del w:id="1956" w:author="Author">
        <w:r w:rsidRPr="00B2422C">
          <w:rPr>
            <w:rFonts w:ascii="Times New Roman" w:hAnsi="Times New Roman" w:cs="Times New Roman"/>
            <w:sz w:val="24"/>
            <w:szCs w:val="24"/>
          </w:rPr>
          <w:delText>* * * * *</w:delText>
        </w:r>
      </w:del>
    </w:p>
    <w:p w14:paraId="6FB53B54" w14:textId="77777777" w:rsidR="00D50C29" w:rsidRPr="00B2422C" w:rsidRDefault="00D50C29" w:rsidP="00B2422C">
      <w:pPr>
        <w:spacing w:after="0" w:line="480" w:lineRule="auto"/>
        <w:ind w:firstLine="720"/>
        <w:rPr>
          <w:del w:id="1957" w:author="Author"/>
          <w:rFonts w:ascii="Times New Roman" w:hAnsi="Times New Roman" w:cs="Times New Roman"/>
          <w:sz w:val="24"/>
          <w:szCs w:val="24"/>
        </w:rPr>
      </w:pPr>
      <w:del w:id="1958" w:author="Author">
        <w:r w:rsidRPr="00B2422C">
          <w:rPr>
            <w:rFonts w:ascii="Times New Roman" w:hAnsi="Times New Roman" w:cs="Times New Roman"/>
            <w:i/>
            <w:sz w:val="24"/>
            <w:szCs w:val="24"/>
          </w:rPr>
          <w:delText>Net-electric sales</w:delText>
        </w:r>
        <w:r w:rsidRPr="00B2422C">
          <w:rPr>
            <w:rFonts w:ascii="Times New Roman" w:hAnsi="Times New Roman" w:cs="Times New Roman"/>
            <w:sz w:val="24"/>
            <w:szCs w:val="24"/>
          </w:rPr>
          <w:delText xml:space="preserve"> means: * * *</w:delText>
        </w:r>
      </w:del>
    </w:p>
    <w:p w14:paraId="16B1EDBE" w14:textId="77777777" w:rsidR="00D50C29" w:rsidRPr="00B2422C" w:rsidRDefault="00D50C29" w:rsidP="00B2422C">
      <w:pPr>
        <w:spacing w:after="0" w:line="480" w:lineRule="auto"/>
        <w:ind w:firstLine="720"/>
        <w:rPr>
          <w:del w:id="1959" w:author="Author"/>
          <w:rFonts w:ascii="Times New Roman" w:hAnsi="Times New Roman" w:cs="Times New Roman"/>
          <w:sz w:val="24"/>
          <w:szCs w:val="24"/>
        </w:rPr>
      </w:pPr>
      <w:del w:id="1960" w:author="Author">
        <w:r w:rsidRPr="00B2422C">
          <w:rPr>
            <w:rFonts w:ascii="Times New Roman" w:hAnsi="Times New Roman" w:cs="Times New Roman"/>
            <w:sz w:val="24"/>
            <w:szCs w:val="24"/>
          </w:rPr>
          <w:delText>(2) For combined heat and power facilities where at least 20.0 percent of the total gross energy output consists of electric or direct mechanical output and at least 20.0 percent of the total gross energy output consists of useful thermal output on an annual basis, the gross electric sales to the utility power distribution system minus the applicable percentage of purchased power of the thermal host facility or facilities. The applicable percentage of purchase power for CHP facilities is determined based on the percentage of the total thermal load of the host facility supplied to the host facility by the CHP facility. For example, if a CHP facility serves 50 percent of a thermal hosts thermal demand, the owner/operator of the CHP facility would subtract 50 percent of the thermal hosts electric purchased power when calculating net-electric sales.</w:delText>
        </w:r>
      </w:del>
    </w:p>
    <w:p w14:paraId="42FA5EFA" w14:textId="77777777" w:rsidR="00D50C29" w:rsidRPr="00B2422C" w:rsidRDefault="00D50C29" w:rsidP="00B2422C">
      <w:pPr>
        <w:spacing w:after="0" w:line="480" w:lineRule="auto"/>
        <w:rPr>
          <w:del w:id="1961" w:author="Author"/>
          <w:rFonts w:ascii="Times New Roman" w:hAnsi="Times New Roman" w:cs="Times New Roman"/>
          <w:sz w:val="24"/>
          <w:szCs w:val="24"/>
        </w:rPr>
      </w:pPr>
      <w:del w:id="1962" w:author="Author">
        <w:r w:rsidRPr="00B2422C">
          <w:rPr>
            <w:rFonts w:ascii="Times New Roman" w:hAnsi="Times New Roman" w:cs="Times New Roman"/>
            <w:sz w:val="24"/>
            <w:szCs w:val="24"/>
          </w:rPr>
          <w:delText>* * * * *</w:delText>
        </w:r>
      </w:del>
    </w:p>
    <w:p w14:paraId="1A1A6534" w14:textId="77777777" w:rsidR="00D50C29" w:rsidRPr="00B2422C" w:rsidRDefault="00D50C29" w:rsidP="00B2422C">
      <w:pPr>
        <w:spacing w:after="0" w:line="480" w:lineRule="auto"/>
        <w:ind w:firstLine="720"/>
        <w:rPr>
          <w:del w:id="1963" w:author="Author"/>
          <w:rFonts w:ascii="Times New Roman" w:hAnsi="Times New Roman" w:cs="Times New Roman"/>
          <w:sz w:val="24"/>
          <w:szCs w:val="24"/>
        </w:rPr>
      </w:pPr>
      <w:del w:id="1964" w:author="Author">
        <w:r w:rsidRPr="00B2422C" w:rsidDel="00E13994">
          <w:rPr>
            <w:rFonts w:ascii="Times New Roman" w:hAnsi="Times New Roman" w:cs="Times New Roman"/>
            <w:sz w:val="24"/>
            <w:szCs w:val="24"/>
          </w:rPr>
          <w:delText xml:space="preserve"> </w:delText>
        </w:r>
        <w:r w:rsidRPr="00B2422C">
          <w:rPr>
            <w:rFonts w:ascii="Times New Roman" w:hAnsi="Times New Roman" w:cs="Times New Roman"/>
            <w:sz w:val="24"/>
            <w:szCs w:val="24"/>
          </w:rPr>
          <w:delText>(4) Electric sales that result from a system emergency are not included when calculating net-electric sales.</w:delText>
        </w:r>
        <w:bookmarkStart w:id="1965" w:name="_Hlk527115187"/>
      </w:del>
    </w:p>
    <w:bookmarkEnd w:id="1965"/>
    <w:p w14:paraId="01A94134" w14:textId="77777777" w:rsidR="00D50C29" w:rsidRPr="00B2422C" w:rsidRDefault="00D50C29" w:rsidP="00B2422C">
      <w:pPr>
        <w:spacing w:after="0" w:line="480" w:lineRule="auto"/>
        <w:rPr>
          <w:del w:id="1966" w:author="Author"/>
          <w:rFonts w:ascii="Times New Roman" w:hAnsi="Times New Roman" w:cs="Times New Roman"/>
          <w:sz w:val="24"/>
          <w:szCs w:val="24"/>
        </w:rPr>
      </w:pPr>
      <w:del w:id="1967" w:author="Author">
        <w:r w:rsidRPr="00B2422C">
          <w:rPr>
            <w:rFonts w:ascii="Times New Roman" w:hAnsi="Times New Roman" w:cs="Times New Roman"/>
            <w:sz w:val="24"/>
            <w:szCs w:val="24"/>
          </w:rPr>
          <w:delText>* * * * *</w:delText>
        </w:r>
      </w:del>
    </w:p>
    <w:p w14:paraId="55371C0A" w14:textId="77777777" w:rsidR="00D50C29" w:rsidRPr="00B2422C" w:rsidRDefault="00D50C29" w:rsidP="00B2422C">
      <w:pPr>
        <w:spacing w:after="0" w:line="480" w:lineRule="auto"/>
        <w:ind w:firstLine="720"/>
        <w:rPr>
          <w:del w:id="1968" w:author="Author"/>
          <w:rFonts w:ascii="Times New Roman" w:hAnsi="Times New Roman" w:cs="Times New Roman"/>
          <w:sz w:val="24"/>
          <w:szCs w:val="24"/>
        </w:rPr>
      </w:pPr>
      <w:del w:id="1969" w:author="Author">
        <w:r w:rsidRPr="00B2422C">
          <w:rPr>
            <w:rFonts w:ascii="Times New Roman" w:hAnsi="Times New Roman" w:cs="Times New Roman"/>
            <w:i/>
            <w:sz w:val="24"/>
            <w:szCs w:val="24"/>
          </w:rPr>
          <w:delText>Violation</w:delText>
        </w:r>
        <w:r w:rsidRPr="00B2422C">
          <w:rPr>
            <w:rFonts w:ascii="Times New Roman" w:hAnsi="Times New Roman" w:cs="Times New Roman"/>
            <w:sz w:val="24"/>
            <w:szCs w:val="24"/>
          </w:rPr>
          <w:delText xml:space="preserve"> means a specified averaging period over which the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emissions rate is higher than the applicable emissions standard located in Table 1 or 2 of this subpart.</w:delText>
        </w:r>
      </w:del>
    </w:p>
    <w:p w14:paraId="3E3B95A8" w14:textId="77777777" w:rsidR="00D50C29" w:rsidRPr="00B2422C" w:rsidRDefault="00D50C29" w:rsidP="00B2422C">
      <w:pPr>
        <w:pStyle w:val="Heading1"/>
        <w:rPr>
          <w:del w:id="1970" w:author="Author"/>
          <w:b w:val="0"/>
        </w:rPr>
      </w:pPr>
      <w:del w:id="1971" w:author="Author">
        <w:r w:rsidRPr="00B2422C">
          <w:rPr>
            <w:b w:val="0"/>
          </w:rPr>
          <w:delText>10. Table 1 of Subpart TTTT of Part 60 is revised to read as follows:</w:delText>
        </w:r>
      </w:del>
    </w:p>
    <w:p w14:paraId="0EE93429" w14:textId="77777777" w:rsidR="00D50C29" w:rsidRPr="00B2422C" w:rsidRDefault="00D50C29" w:rsidP="00B2422C">
      <w:pPr>
        <w:spacing w:after="0"/>
        <w:rPr>
          <w:del w:id="1972" w:author="Author"/>
          <w:rFonts w:ascii="Times New Roman" w:hAnsi="Times New Roman" w:cs="Times New Roman"/>
          <w:sz w:val="24"/>
          <w:szCs w:val="24"/>
        </w:rPr>
      </w:pPr>
      <w:del w:id="1973" w:author="Author">
        <w:r w:rsidRPr="00B2422C">
          <w:rPr>
            <w:rFonts w:ascii="Times New Roman" w:hAnsi="Times New Roman" w:cs="Times New Roman"/>
            <w:sz w:val="24"/>
            <w:szCs w:val="24"/>
          </w:rPr>
          <w:delText xml:space="preserve">Table 1 </w:delText>
        </w:r>
        <w:bookmarkStart w:id="1974" w:name="_Hlk518629337"/>
        <w:r w:rsidRPr="00B2422C">
          <w:rPr>
            <w:rFonts w:ascii="Times New Roman" w:hAnsi="Times New Roman" w:cs="Times New Roman"/>
            <w:sz w:val="24"/>
            <w:szCs w:val="24"/>
          </w:rPr>
          <w:delText>of Subpart TTTT of Part 60—CO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Standards for Affected Steam Generating Units and Integrated Gasification Combined Cycle Facilities That Commenced Construction After January 8, 2014 and Reconstruction or Modification After June 18, 2014</w:delText>
        </w:r>
        <w:bookmarkEnd w:id="1974"/>
        <w:r w:rsidRPr="00B2422C">
          <w:rPr>
            <w:rFonts w:ascii="Times New Roman" w:hAnsi="Times New Roman" w:cs="Times New Roman"/>
            <w:sz w:val="24"/>
            <w:szCs w:val="24"/>
          </w:rPr>
          <w:delText xml:space="preserve"> </w:delText>
        </w:r>
        <w:bookmarkStart w:id="1975" w:name="_Hlk532742338"/>
        <w:r w:rsidRPr="00B2422C">
          <w:rPr>
            <w:rFonts w:ascii="Times New Roman" w:hAnsi="Times New Roman" w:cs="Times New Roman"/>
            <w:sz w:val="24"/>
            <w:szCs w:val="24"/>
          </w:rPr>
          <w:delText>(Net Energy Output-Based Standards Applicable as Approved by the Administrator)</w:delText>
        </w:r>
        <w:bookmarkEnd w:id="1975"/>
      </w:del>
    </w:p>
    <w:p w14:paraId="2382D27A" w14:textId="77777777" w:rsidR="00D50C29" w:rsidRPr="00B2422C" w:rsidRDefault="00D50C29" w:rsidP="00B2422C">
      <w:pPr>
        <w:spacing w:after="0"/>
        <w:rPr>
          <w:del w:id="1976" w:author="Author"/>
          <w:rFonts w:ascii="Times New Roman" w:hAnsi="Times New Roman" w:cs="Times New Roman"/>
          <w:sz w:val="24"/>
          <w:szCs w:val="24"/>
        </w:rPr>
      </w:pPr>
      <w:del w:id="1977" w:author="Author">
        <w:r w:rsidRPr="00B2422C">
          <w:rPr>
            <w:rFonts w:ascii="Times New Roman" w:hAnsi="Times New Roman" w:cs="Times New Roman"/>
            <w:sz w:val="24"/>
            <w:szCs w:val="24"/>
          </w:rPr>
          <w:lastRenderedPageBreak/>
          <w:delText>[Note: Numerical values of 1,000 or greater have a minimum of 3 significant figures and numerical values of less than 1,000 have a minimum of 2 significant figures]</w:delText>
        </w:r>
      </w:del>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183"/>
        <w:gridCol w:w="4161"/>
      </w:tblGrid>
      <w:tr w:rsidR="00D50C29" w:rsidRPr="00B2422C" w14:paraId="2E228D46" w14:textId="77777777" w:rsidTr="008A3AD8">
        <w:trPr>
          <w:cantSplit/>
          <w:jc w:val="center"/>
          <w:del w:id="1978" w:author="Author"/>
        </w:trPr>
        <w:tc>
          <w:tcPr>
            <w:tcW w:w="0" w:type="auto"/>
            <w:tcBorders>
              <w:top w:val="single" w:sz="6" w:space="0" w:color="000000"/>
              <w:left w:val="single" w:sz="6" w:space="0" w:color="000000"/>
              <w:bottom w:val="single" w:sz="6" w:space="0" w:color="000000"/>
              <w:right w:val="single" w:sz="6" w:space="0" w:color="000000"/>
            </w:tcBorders>
            <w:vAlign w:val="bottom"/>
          </w:tcPr>
          <w:p w14:paraId="6CD15408" w14:textId="77777777" w:rsidR="00D50C29" w:rsidRPr="00B2422C" w:rsidRDefault="00D50C29" w:rsidP="00B2422C">
            <w:pPr>
              <w:spacing w:after="0"/>
              <w:rPr>
                <w:del w:id="1979" w:author="Author"/>
                <w:rFonts w:ascii="Times New Roman" w:hAnsi="Times New Roman" w:cs="Times New Roman"/>
                <w:sz w:val="24"/>
                <w:szCs w:val="24"/>
              </w:rPr>
            </w:pPr>
            <w:bookmarkStart w:id="1980" w:name="_Hlk532741807"/>
            <w:del w:id="1981" w:author="Author">
              <w:r w:rsidRPr="00B2422C">
                <w:rPr>
                  <w:rFonts w:ascii="Times New Roman" w:hAnsi="Times New Roman" w:cs="Times New Roman"/>
                  <w:b/>
                  <w:sz w:val="24"/>
                  <w:szCs w:val="24"/>
                </w:rPr>
                <w:delText>Affected EGU</w:delText>
              </w:r>
            </w:del>
          </w:p>
        </w:tc>
        <w:tc>
          <w:tcPr>
            <w:tcW w:w="0" w:type="auto"/>
            <w:tcBorders>
              <w:top w:val="single" w:sz="6" w:space="0" w:color="000000"/>
              <w:left w:val="single" w:sz="6" w:space="0" w:color="000000"/>
              <w:bottom w:val="single" w:sz="6" w:space="0" w:color="000000"/>
              <w:right w:val="single" w:sz="6" w:space="0" w:color="000000"/>
            </w:tcBorders>
            <w:vAlign w:val="bottom"/>
          </w:tcPr>
          <w:p w14:paraId="35919C36" w14:textId="77777777" w:rsidR="00D50C29" w:rsidRPr="00B2422C" w:rsidRDefault="00D50C29" w:rsidP="00B2422C">
            <w:pPr>
              <w:spacing w:after="0"/>
              <w:rPr>
                <w:del w:id="1982" w:author="Author"/>
                <w:rFonts w:ascii="Times New Roman" w:hAnsi="Times New Roman" w:cs="Times New Roman"/>
                <w:sz w:val="24"/>
                <w:szCs w:val="24"/>
              </w:rPr>
            </w:pPr>
            <w:del w:id="1983" w:author="Author">
              <w:r w:rsidRPr="00B2422C">
                <w:rPr>
                  <w:rFonts w:ascii="Times New Roman" w:hAnsi="Times New Roman" w:cs="Times New Roman"/>
                  <w:b/>
                  <w:sz w:val="24"/>
                  <w:szCs w:val="24"/>
                </w:rPr>
                <w:delText>CO</w:delText>
              </w:r>
              <w:r w:rsidRPr="00B2422C">
                <w:rPr>
                  <w:rFonts w:ascii="Times New Roman" w:hAnsi="Times New Roman" w:cs="Times New Roman"/>
                  <w:b/>
                  <w:sz w:val="24"/>
                  <w:szCs w:val="24"/>
                  <w:vertAlign w:val="subscript"/>
                </w:rPr>
                <w:delText>2</w:delText>
              </w:r>
              <w:r w:rsidRPr="00B2422C">
                <w:rPr>
                  <w:rFonts w:ascii="Times New Roman" w:hAnsi="Times New Roman" w:cs="Times New Roman"/>
                  <w:b/>
                  <w:sz w:val="24"/>
                  <w:szCs w:val="24"/>
                </w:rPr>
                <w:delText xml:space="preserve"> Emission standard</w:delText>
              </w:r>
            </w:del>
          </w:p>
        </w:tc>
      </w:tr>
      <w:tr w:rsidR="00D50C29" w:rsidRPr="00B2422C" w14:paraId="42E90B2A" w14:textId="77777777" w:rsidTr="008A3AD8">
        <w:trPr>
          <w:cantSplit/>
          <w:jc w:val="center"/>
          <w:del w:id="1984" w:author="Author"/>
        </w:trPr>
        <w:tc>
          <w:tcPr>
            <w:tcW w:w="0" w:type="auto"/>
            <w:tcBorders>
              <w:top w:val="single" w:sz="6" w:space="0" w:color="000000"/>
              <w:left w:val="single" w:sz="6" w:space="0" w:color="000000"/>
              <w:bottom w:val="single" w:sz="6" w:space="0" w:color="000000"/>
              <w:right w:val="single" w:sz="6" w:space="0" w:color="000000"/>
            </w:tcBorders>
          </w:tcPr>
          <w:p w14:paraId="7E927F1B" w14:textId="77777777" w:rsidR="00D50C29" w:rsidRPr="007B4A4B" w:rsidRDefault="00D50C29" w:rsidP="00B2422C">
            <w:pPr>
              <w:spacing w:after="0"/>
              <w:rPr>
                <w:del w:id="1985" w:author="Author"/>
                <w:rFonts w:ascii="Times New Roman" w:hAnsi="Times New Roman" w:cs="Times New Roman"/>
                <w:sz w:val="24"/>
                <w:szCs w:val="24"/>
              </w:rPr>
            </w:pPr>
            <w:del w:id="1986" w:author="Author">
              <w:r w:rsidRPr="00097A66">
                <w:rPr>
                  <w:rFonts w:ascii="Times New Roman" w:hAnsi="Times New Roman" w:cs="Times New Roman"/>
                  <w:sz w:val="24"/>
                  <w:szCs w:val="24"/>
                </w:rPr>
                <w:delText xml:space="preserve">Newly constructed steam generating unit or (IGCC) that commenced construction </w:delText>
              </w:r>
              <w:r w:rsidRPr="008C4022">
                <w:rPr>
                  <w:rFonts w:ascii="Times New Roman" w:hAnsi="Times New Roman" w:cs="Times New Roman"/>
                  <w:bCs/>
                  <w:sz w:val="24"/>
                  <w:szCs w:val="24"/>
                </w:rPr>
                <w:delText>before December 21, 2018</w:delText>
              </w:r>
              <w:r w:rsidRPr="003C2DF4">
                <w:rPr>
                  <w:rFonts w:ascii="Times New Roman" w:hAnsi="Times New Roman" w:cs="Times New Roman"/>
                  <w:sz w:val="24"/>
                  <w:szCs w:val="24"/>
                </w:rPr>
                <w:delText xml:space="preserve"> </w:delText>
              </w:r>
            </w:del>
          </w:p>
        </w:tc>
        <w:tc>
          <w:tcPr>
            <w:tcW w:w="0" w:type="auto"/>
            <w:tcBorders>
              <w:top w:val="single" w:sz="6" w:space="0" w:color="000000"/>
              <w:left w:val="single" w:sz="6" w:space="0" w:color="000000"/>
              <w:bottom w:val="single" w:sz="6" w:space="0" w:color="000000"/>
              <w:right w:val="single" w:sz="6" w:space="0" w:color="000000"/>
            </w:tcBorders>
          </w:tcPr>
          <w:p w14:paraId="5523365A" w14:textId="77777777" w:rsidR="00D50C29" w:rsidRPr="00B2422C" w:rsidRDefault="00D50C29" w:rsidP="00B2422C">
            <w:pPr>
              <w:spacing w:after="0"/>
              <w:rPr>
                <w:del w:id="1987" w:author="Author"/>
                <w:rFonts w:ascii="Times New Roman" w:hAnsi="Times New Roman" w:cs="Times New Roman"/>
                <w:sz w:val="24"/>
                <w:szCs w:val="24"/>
              </w:rPr>
            </w:pPr>
            <w:del w:id="1988" w:author="Author">
              <w:r w:rsidRPr="009210FF">
                <w:rPr>
                  <w:rFonts w:ascii="Times New Roman" w:hAnsi="Times New Roman" w:cs="Times New Roman"/>
                  <w:sz w:val="24"/>
                  <w:szCs w:val="24"/>
                </w:rPr>
                <w:delText>640 kg 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/MWh (1,400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w:delText>
              </w:r>
            </w:del>
          </w:p>
        </w:tc>
      </w:tr>
      <w:tr w:rsidR="00D50C29" w:rsidRPr="00B2422C" w14:paraId="00B6A784" w14:textId="77777777" w:rsidTr="008A3AD8">
        <w:trPr>
          <w:cantSplit/>
          <w:jc w:val="center"/>
          <w:del w:id="1989" w:author="Author"/>
        </w:trPr>
        <w:tc>
          <w:tcPr>
            <w:tcW w:w="0" w:type="auto"/>
            <w:tcBorders>
              <w:top w:val="single" w:sz="6" w:space="0" w:color="000000"/>
              <w:left w:val="single" w:sz="6" w:space="0" w:color="000000"/>
              <w:bottom w:val="single" w:sz="6" w:space="0" w:color="000000"/>
              <w:right w:val="single" w:sz="6" w:space="0" w:color="000000"/>
            </w:tcBorders>
          </w:tcPr>
          <w:p w14:paraId="015E1664" w14:textId="77777777" w:rsidR="00D50C29" w:rsidRPr="003C2DF4" w:rsidRDefault="00D50C29" w:rsidP="00B2422C">
            <w:pPr>
              <w:spacing w:after="0"/>
              <w:rPr>
                <w:del w:id="1990" w:author="Author"/>
                <w:rFonts w:ascii="Times New Roman" w:hAnsi="Times New Roman" w:cs="Times New Roman"/>
                <w:sz w:val="24"/>
                <w:szCs w:val="24"/>
              </w:rPr>
            </w:pPr>
            <w:del w:id="1991" w:author="Author">
              <w:r w:rsidRPr="00097A66">
                <w:rPr>
                  <w:rFonts w:ascii="Times New Roman" w:hAnsi="Times New Roman" w:cs="Times New Roman"/>
                  <w:sz w:val="24"/>
                  <w:szCs w:val="24"/>
                </w:rPr>
                <w:delText xml:space="preserve">Reconstructed steam generating unit or IGCC that has base load rating of 2,100 GJ/h (2,000 MMBtu/h) or less that commenced reconstruction </w:delText>
              </w:r>
              <w:r w:rsidRPr="008C4022">
                <w:rPr>
                  <w:rFonts w:ascii="Times New Roman" w:hAnsi="Times New Roman" w:cs="Times New Roman"/>
                  <w:bCs/>
                  <w:sz w:val="24"/>
                  <w:szCs w:val="24"/>
                </w:rPr>
                <w:delText>before December 21, 2018</w:delText>
              </w:r>
            </w:del>
          </w:p>
        </w:tc>
        <w:tc>
          <w:tcPr>
            <w:tcW w:w="0" w:type="auto"/>
            <w:tcBorders>
              <w:top w:val="single" w:sz="6" w:space="0" w:color="000000"/>
              <w:left w:val="single" w:sz="6" w:space="0" w:color="000000"/>
              <w:bottom w:val="single" w:sz="6" w:space="0" w:color="000000"/>
              <w:right w:val="single" w:sz="6" w:space="0" w:color="000000"/>
            </w:tcBorders>
          </w:tcPr>
          <w:p w14:paraId="118D9C6C" w14:textId="77777777" w:rsidR="00D50C29" w:rsidRPr="00B2422C" w:rsidRDefault="00D50C29" w:rsidP="00B2422C">
            <w:pPr>
              <w:spacing w:after="0"/>
              <w:rPr>
                <w:del w:id="1992" w:author="Author"/>
                <w:rFonts w:ascii="Times New Roman" w:hAnsi="Times New Roman" w:cs="Times New Roman"/>
                <w:sz w:val="24"/>
                <w:szCs w:val="24"/>
              </w:rPr>
            </w:pPr>
            <w:del w:id="1993" w:author="Author">
              <w:r w:rsidRPr="007B4A4B">
                <w:rPr>
                  <w:rFonts w:ascii="Times New Roman" w:hAnsi="Times New Roman" w:cs="Times New Roman"/>
                  <w:sz w:val="24"/>
                  <w:szCs w:val="24"/>
                </w:rPr>
                <w:delText>910 kg CO</w:delText>
              </w:r>
              <w:r w:rsidRPr="009210FF">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/MWh (2,000 lb CO</w:delText>
              </w:r>
              <w:r w:rsidRPr="00213BF7">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w:delText>
              </w:r>
            </w:del>
          </w:p>
        </w:tc>
      </w:tr>
      <w:tr w:rsidR="00D50C29" w:rsidRPr="00B2422C" w14:paraId="04227211" w14:textId="77777777" w:rsidTr="008A3AD8">
        <w:trPr>
          <w:cantSplit/>
          <w:jc w:val="center"/>
          <w:del w:id="1994" w:author="Author"/>
        </w:trPr>
        <w:tc>
          <w:tcPr>
            <w:tcW w:w="0" w:type="auto"/>
            <w:tcBorders>
              <w:top w:val="single" w:sz="6" w:space="0" w:color="000000"/>
              <w:left w:val="single" w:sz="6" w:space="0" w:color="000000"/>
              <w:bottom w:val="single" w:sz="6" w:space="0" w:color="000000"/>
              <w:right w:val="single" w:sz="6" w:space="0" w:color="000000"/>
            </w:tcBorders>
          </w:tcPr>
          <w:p w14:paraId="7A452E7B" w14:textId="77777777" w:rsidR="00D50C29" w:rsidRPr="007B4A4B" w:rsidRDefault="00D50C29" w:rsidP="00B2422C">
            <w:pPr>
              <w:spacing w:after="0"/>
              <w:rPr>
                <w:del w:id="1995" w:author="Author"/>
                <w:rFonts w:ascii="Times New Roman" w:hAnsi="Times New Roman" w:cs="Times New Roman"/>
                <w:sz w:val="24"/>
                <w:szCs w:val="24"/>
              </w:rPr>
            </w:pPr>
            <w:del w:id="1996" w:author="Author">
              <w:r w:rsidRPr="00097A66">
                <w:rPr>
                  <w:rFonts w:ascii="Times New Roman" w:hAnsi="Times New Roman" w:cs="Times New Roman"/>
                  <w:sz w:val="24"/>
                  <w:szCs w:val="24"/>
                </w:rPr>
                <w:delText xml:space="preserve">Reconstructed steam generating unit or IGCC that has a base load rating greater than 2,100 GJ/h (2,000 MMBtu/h) that commenced reconstruction </w:delText>
              </w:r>
              <w:r w:rsidRPr="008C4022">
                <w:rPr>
                  <w:rFonts w:ascii="Times New Roman" w:hAnsi="Times New Roman" w:cs="Times New Roman"/>
                  <w:bCs/>
                  <w:sz w:val="24"/>
                  <w:szCs w:val="24"/>
                </w:rPr>
                <w:delText>before December 21, 2018</w:delText>
              </w:r>
              <w:r w:rsidRPr="003C2DF4">
                <w:rPr>
                  <w:rFonts w:ascii="Times New Roman" w:hAnsi="Times New Roman" w:cs="Times New Roman"/>
                  <w:sz w:val="24"/>
                  <w:szCs w:val="24"/>
                </w:rPr>
                <w:delText>]</w:delText>
              </w:r>
            </w:del>
          </w:p>
        </w:tc>
        <w:tc>
          <w:tcPr>
            <w:tcW w:w="0" w:type="auto"/>
            <w:tcBorders>
              <w:top w:val="single" w:sz="6" w:space="0" w:color="000000"/>
              <w:left w:val="single" w:sz="6" w:space="0" w:color="000000"/>
              <w:bottom w:val="single" w:sz="6" w:space="0" w:color="000000"/>
              <w:right w:val="single" w:sz="6" w:space="0" w:color="000000"/>
            </w:tcBorders>
          </w:tcPr>
          <w:p w14:paraId="4B151DBB" w14:textId="77777777" w:rsidR="00D50C29" w:rsidRPr="00B2422C" w:rsidRDefault="00D50C29" w:rsidP="00B2422C">
            <w:pPr>
              <w:spacing w:after="0"/>
              <w:rPr>
                <w:del w:id="1997" w:author="Author"/>
                <w:rFonts w:ascii="Times New Roman" w:hAnsi="Times New Roman" w:cs="Times New Roman"/>
                <w:sz w:val="24"/>
                <w:szCs w:val="24"/>
              </w:rPr>
            </w:pPr>
            <w:del w:id="1998" w:author="Author">
              <w:r w:rsidRPr="009210FF">
                <w:rPr>
                  <w:rFonts w:ascii="Times New Roman" w:hAnsi="Times New Roman" w:cs="Times New Roman"/>
                  <w:sz w:val="24"/>
                  <w:szCs w:val="24"/>
                </w:rPr>
                <w:delText>820 kg 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/MWh (1,800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w:delText>
              </w:r>
            </w:del>
          </w:p>
        </w:tc>
      </w:tr>
      <w:tr w:rsidR="00D50C29" w:rsidRPr="00B2422C" w14:paraId="1A3BD41B" w14:textId="77777777" w:rsidTr="008A3AD8">
        <w:trPr>
          <w:cantSplit/>
          <w:jc w:val="center"/>
          <w:del w:id="1999" w:author="Author"/>
        </w:trPr>
        <w:tc>
          <w:tcPr>
            <w:tcW w:w="0" w:type="auto"/>
            <w:vMerge w:val="restart"/>
            <w:tcBorders>
              <w:top w:val="single" w:sz="6" w:space="0" w:color="000000"/>
              <w:left w:val="single" w:sz="6" w:space="0" w:color="000000"/>
              <w:right w:val="single" w:sz="6" w:space="0" w:color="000000"/>
            </w:tcBorders>
          </w:tcPr>
          <w:p w14:paraId="387EB591" w14:textId="77777777" w:rsidR="00D50C29" w:rsidRPr="007B4A4B" w:rsidRDefault="00D50C29" w:rsidP="00B2422C">
            <w:pPr>
              <w:spacing w:after="0"/>
              <w:rPr>
                <w:del w:id="2000" w:author="Author"/>
                <w:rFonts w:ascii="Times New Roman" w:hAnsi="Times New Roman" w:cs="Times New Roman"/>
                <w:sz w:val="24"/>
                <w:szCs w:val="24"/>
              </w:rPr>
            </w:pPr>
            <w:del w:id="2001" w:author="Author">
              <w:r w:rsidRPr="00097A66">
                <w:rPr>
                  <w:rFonts w:ascii="Times New Roman" w:hAnsi="Times New Roman" w:cs="Times New Roman"/>
                  <w:sz w:val="24"/>
                  <w:szCs w:val="24"/>
                </w:rPr>
                <w:delText>Modified steam generating uni</w:delText>
              </w:r>
              <w:r w:rsidRPr="008C4022">
                <w:rPr>
                  <w:rFonts w:ascii="Times New Roman" w:hAnsi="Times New Roman" w:cs="Times New Roman"/>
                  <w:sz w:val="24"/>
                  <w:szCs w:val="24"/>
                </w:rPr>
                <w:delText xml:space="preserve">t or IGCC that commenced modification </w:delText>
              </w:r>
              <w:r w:rsidRPr="003C2DF4">
                <w:rPr>
                  <w:rFonts w:ascii="Times New Roman" w:hAnsi="Times New Roman" w:cs="Times New Roman"/>
                  <w:bCs/>
                  <w:sz w:val="24"/>
                  <w:szCs w:val="24"/>
                </w:rPr>
                <w:delText>before December 21, 2018</w:delText>
              </w:r>
            </w:del>
          </w:p>
          <w:p w14:paraId="700848C6" w14:textId="77777777" w:rsidR="00D50C29" w:rsidRPr="009210FF" w:rsidRDefault="00D50C29" w:rsidP="00B2422C">
            <w:pPr>
              <w:spacing w:after="0"/>
              <w:rPr>
                <w:del w:id="2002"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08DCD09D" w14:textId="77777777" w:rsidR="00D50C29" w:rsidRPr="00B2422C" w:rsidRDefault="00D50C29" w:rsidP="00B2422C">
            <w:pPr>
              <w:spacing w:after="0"/>
              <w:rPr>
                <w:del w:id="2003" w:author="Author"/>
                <w:rFonts w:ascii="Times New Roman" w:hAnsi="Times New Roman" w:cs="Times New Roman"/>
                <w:sz w:val="24"/>
                <w:szCs w:val="24"/>
              </w:rPr>
            </w:pPr>
            <w:del w:id="2004" w:author="Author">
              <w:r w:rsidRPr="00213BF7">
                <w:rPr>
                  <w:rFonts w:ascii="Times New Roman" w:hAnsi="Times New Roman" w:cs="Times New Roman"/>
                  <w:sz w:val="24"/>
                  <w:szCs w:val="24"/>
                </w:rPr>
                <w:delText>A unit-specific emission limit determined by the unit's best historical annual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rate (from 2002 to the date of the modification); the emission limit will be no more stringent than:</w:delText>
              </w:r>
            </w:del>
          </w:p>
        </w:tc>
      </w:tr>
      <w:tr w:rsidR="00D50C29" w:rsidRPr="00B2422C" w14:paraId="43AFA21D" w14:textId="77777777" w:rsidTr="008A3AD8">
        <w:trPr>
          <w:cantSplit/>
          <w:jc w:val="center"/>
          <w:del w:id="2005" w:author="Author"/>
        </w:trPr>
        <w:tc>
          <w:tcPr>
            <w:tcW w:w="0" w:type="auto"/>
            <w:vMerge/>
            <w:tcBorders>
              <w:left w:val="single" w:sz="6" w:space="0" w:color="000000"/>
              <w:right w:val="single" w:sz="6" w:space="0" w:color="000000"/>
            </w:tcBorders>
          </w:tcPr>
          <w:p w14:paraId="0444C4B6" w14:textId="77777777" w:rsidR="00D50C29" w:rsidRPr="00B2422C" w:rsidRDefault="00D50C29" w:rsidP="00B2422C">
            <w:pPr>
              <w:spacing w:after="0"/>
              <w:rPr>
                <w:del w:id="2006"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5D3B36BC" w14:textId="77777777" w:rsidR="00D50C29" w:rsidRPr="00B2422C" w:rsidRDefault="00D50C29" w:rsidP="00B2422C">
            <w:pPr>
              <w:spacing w:after="0"/>
              <w:rPr>
                <w:del w:id="2007" w:author="Author"/>
                <w:rFonts w:ascii="Times New Roman" w:hAnsi="Times New Roman" w:cs="Times New Roman"/>
                <w:sz w:val="24"/>
                <w:szCs w:val="24"/>
              </w:rPr>
            </w:pPr>
            <w:del w:id="2008" w:author="Author">
              <w:r w:rsidRPr="00B2422C">
                <w:rPr>
                  <w:rFonts w:ascii="Times New Roman" w:hAnsi="Times New Roman" w:cs="Times New Roman"/>
                  <w:sz w:val="24"/>
                  <w:szCs w:val="24"/>
                </w:rPr>
                <w:delText>910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(2,000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for units with a base load rating of 2,100 GJ/h (2,000 MMBtu/h) or less; or</w:delText>
              </w:r>
            </w:del>
          </w:p>
        </w:tc>
      </w:tr>
      <w:tr w:rsidR="00D50C29" w:rsidRPr="00B2422C" w14:paraId="74A352CE" w14:textId="77777777" w:rsidTr="008A3AD8">
        <w:trPr>
          <w:cantSplit/>
          <w:jc w:val="center"/>
          <w:del w:id="2009" w:author="Author"/>
        </w:trPr>
        <w:tc>
          <w:tcPr>
            <w:tcW w:w="0" w:type="auto"/>
            <w:vMerge/>
            <w:tcBorders>
              <w:left w:val="single" w:sz="6" w:space="0" w:color="000000"/>
              <w:bottom w:val="single" w:sz="6" w:space="0" w:color="000000"/>
              <w:right w:val="single" w:sz="6" w:space="0" w:color="000000"/>
            </w:tcBorders>
          </w:tcPr>
          <w:p w14:paraId="43EB07E1" w14:textId="77777777" w:rsidR="00D50C29" w:rsidRPr="00B2422C" w:rsidRDefault="00D50C29" w:rsidP="00B2422C">
            <w:pPr>
              <w:spacing w:after="0"/>
              <w:rPr>
                <w:del w:id="2010"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A9A184F" w14:textId="77777777" w:rsidR="00D50C29" w:rsidRPr="00B2422C" w:rsidRDefault="00D50C29" w:rsidP="00B2422C">
            <w:pPr>
              <w:spacing w:after="0"/>
              <w:rPr>
                <w:del w:id="2011" w:author="Author"/>
                <w:rFonts w:ascii="Times New Roman" w:hAnsi="Times New Roman" w:cs="Times New Roman"/>
                <w:sz w:val="24"/>
                <w:szCs w:val="24"/>
              </w:rPr>
            </w:pPr>
            <w:del w:id="2012" w:author="Author">
              <w:r w:rsidRPr="00B2422C">
                <w:rPr>
                  <w:rFonts w:ascii="Times New Roman" w:hAnsi="Times New Roman" w:cs="Times New Roman"/>
                  <w:sz w:val="24"/>
                  <w:szCs w:val="24"/>
                </w:rPr>
                <w:delText>820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(1,800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for units with a base load rating greater than 2,100 GJ/h (2,000 MMBtu/h).</w:delText>
              </w:r>
            </w:del>
          </w:p>
        </w:tc>
      </w:tr>
      <w:tr w:rsidR="00D50C29" w:rsidRPr="00B2422C" w14:paraId="2C553B7F" w14:textId="77777777" w:rsidTr="008A3AD8">
        <w:trPr>
          <w:cantSplit/>
          <w:jc w:val="center"/>
          <w:del w:id="2013" w:author="Author"/>
        </w:trPr>
        <w:tc>
          <w:tcPr>
            <w:tcW w:w="0" w:type="auto"/>
            <w:tcBorders>
              <w:top w:val="single" w:sz="6" w:space="0" w:color="000000"/>
              <w:left w:val="single" w:sz="6" w:space="0" w:color="000000"/>
              <w:bottom w:val="single" w:sz="6" w:space="0" w:color="000000"/>
              <w:right w:val="single" w:sz="6" w:space="0" w:color="000000"/>
            </w:tcBorders>
            <w:hideMark/>
          </w:tcPr>
          <w:p w14:paraId="38ACAD4F" w14:textId="77777777" w:rsidR="00D50C29" w:rsidRPr="00213BF7" w:rsidRDefault="00D50C29" w:rsidP="00B2422C">
            <w:pPr>
              <w:spacing w:after="0"/>
              <w:rPr>
                <w:del w:id="2014" w:author="Author"/>
                <w:rFonts w:ascii="Times New Roman" w:hAnsi="Times New Roman" w:cs="Times New Roman"/>
                <w:sz w:val="24"/>
                <w:szCs w:val="24"/>
              </w:rPr>
            </w:pPr>
            <w:del w:id="2015" w:author="Author">
              <w:r w:rsidRPr="00097A66">
                <w:rPr>
                  <w:rFonts w:ascii="Times New Roman" w:hAnsi="Times New Roman" w:cs="Times New Roman"/>
                  <w:sz w:val="24"/>
                  <w:szCs w:val="24"/>
                </w:rPr>
                <w:delText>Newly constructed and reconstructed steam generating unit or IGCC that operates at a duty cycle of 65 percent or greater on a 12-operating month rolling average basis, has base load rating of 2,100 GJ/h (2,000 MMBtu/h) or less t</w:delText>
              </w:r>
              <w:r w:rsidRPr="008C4022">
                <w:rPr>
                  <w:rFonts w:ascii="Times New Roman" w:hAnsi="Times New Roman" w:cs="Times New Roman"/>
                  <w:bCs/>
                  <w:sz w:val="24"/>
                  <w:szCs w:val="24"/>
                </w:rPr>
                <w:delText xml:space="preserve">hat, </w:delText>
              </w:r>
              <w:r w:rsidRPr="003C2DF4">
                <w:rPr>
                  <w:rFonts w:ascii="Times New Roman" w:hAnsi="Times New Roman" w:cs="Times New Roman"/>
                  <w:bCs/>
                  <w:sz w:val="24"/>
                  <w:szCs w:val="24"/>
                </w:rPr>
                <w:delText>and commenced construction or reconstruction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tc>
        <w:tc>
          <w:tcPr>
            <w:tcW w:w="0" w:type="auto"/>
            <w:tcBorders>
              <w:top w:val="single" w:sz="6" w:space="0" w:color="000000"/>
              <w:left w:val="single" w:sz="6" w:space="0" w:color="000000"/>
              <w:bottom w:val="single" w:sz="6" w:space="0" w:color="000000"/>
              <w:right w:val="single" w:sz="6" w:space="0" w:color="000000"/>
            </w:tcBorders>
            <w:hideMark/>
          </w:tcPr>
          <w:p w14:paraId="53818EEF" w14:textId="77777777" w:rsidR="00D50C29" w:rsidRPr="00B2422C" w:rsidRDefault="00D50C29" w:rsidP="00B2422C">
            <w:pPr>
              <w:spacing w:after="0"/>
              <w:rPr>
                <w:del w:id="2016" w:author="Author"/>
                <w:rFonts w:ascii="Times New Roman" w:hAnsi="Times New Roman" w:cs="Times New Roman"/>
                <w:sz w:val="24"/>
                <w:szCs w:val="24"/>
              </w:rPr>
            </w:pPr>
            <w:del w:id="2017" w:author="Author">
              <w:r w:rsidRPr="00213BF7">
                <w:rPr>
                  <w:rFonts w:ascii="Times New Roman" w:hAnsi="Times New Roman" w:cs="Times New Roman"/>
                  <w:sz w:val="24"/>
                  <w:szCs w:val="24"/>
                </w:rPr>
                <w:delText>910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(2,000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980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(2,160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2EE8B0EE" w14:textId="77777777" w:rsidTr="008A3AD8">
        <w:trPr>
          <w:cantSplit/>
          <w:jc w:val="center"/>
          <w:del w:id="2018" w:author="Author"/>
        </w:trPr>
        <w:tc>
          <w:tcPr>
            <w:tcW w:w="0" w:type="auto"/>
            <w:tcBorders>
              <w:top w:val="single" w:sz="6" w:space="0" w:color="000000"/>
              <w:left w:val="single" w:sz="6" w:space="0" w:color="000000"/>
              <w:bottom w:val="single" w:sz="6" w:space="0" w:color="000000"/>
              <w:right w:val="single" w:sz="6" w:space="0" w:color="000000"/>
            </w:tcBorders>
          </w:tcPr>
          <w:p w14:paraId="5CD8345A" w14:textId="77777777" w:rsidR="00D50C29" w:rsidRPr="00213BF7" w:rsidRDefault="00D50C29" w:rsidP="00B2422C">
            <w:pPr>
              <w:spacing w:after="0"/>
              <w:rPr>
                <w:del w:id="2019" w:author="Author"/>
                <w:rFonts w:ascii="Times New Roman" w:hAnsi="Times New Roman" w:cs="Times New Roman"/>
                <w:sz w:val="24"/>
                <w:szCs w:val="24"/>
              </w:rPr>
            </w:pPr>
            <w:del w:id="2020" w:author="Author">
              <w:r w:rsidRPr="00097A66">
                <w:rPr>
                  <w:rFonts w:ascii="Times New Roman" w:hAnsi="Times New Roman" w:cs="Times New Roman"/>
                  <w:sz w:val="24"/>
                  <w:szCs w:val="24"/>
                </w:rPr>
                <w:lastRenderedPageBreak/>
                <w:delText xml:space="preserve">Newly constructed and reconstructed steam generating unit or IGCC </w:delText>
              </w:r>
              <w:r w:rsidRPr="008C4022">
                <w:rPr>
                  <w:rFonts w:ascii="Times New Roman" w:hAnsi="Times New Roman" w:cs="Times New Roman"/>
                  <w:sz w:val="24"/>
                  <w:szCs w:val="24"/>
                </w:rPr>
                <w:delText>that operates at a duty cycle of less than 65 percent on a 12-operating month rolling average basis, has base load rating of 2,100 GJ/h (2,000 MMBtu/h) or less t</w:delText>
              </w:r>
              <w:r w:rsidRPr="003C2DF4">
                <w:rPr>
                  <w:rFonts w:ascii="Times New Roman" w:hAnsi="Times New Roman" w:cs="Times New Roman"/>
                  <w:bCs/>
                  <w:sz w:val="24"/>
                  <w:szCs w:val="24"/>
                </w:rPr>
                <w:delText>hat, and commenced construction or reconstruction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tc>
        <w:tc>
          <w:tcPr>
            <w:tcW w:w="0" w:type="auto"/>
            <w:tcBorders>
              <w:top w:val="single" w:sz="6" w:space="0" w:color="000000"/>
              <w:left w:val="single" w:sz="6" w:space="0" w:color="000000"/>
              <w:bottom w:val="single" w:sz="6" w:space="0" w:color="000000"/>
              <w:right w:val="single" w:sz="6" w:space="0" w:color="000000"/>
            </w:tcBorders>
          </w:tcPr>
          <w:p w14:paraId="6D5D49E4" w14:textId="77777777" w:rsidR="00D50C29" w:rsidRPr="00B2422C" w:rsidRDefault="00D50C29" w:rsidP="00B2422C">
            <w:pPr>
              <w:spacing w:after="0"/>
              <w:rPr>
                <w:del w:id="2021" w:author="Author"/>
                <w:rFonts w:ascii="Times New Roman" w:hAnsi="Times New Roman" w:cs="Times New Roman"/>
                <w:sz w:val="24"/>
                <w:szCs w:val="24"/>
              </w:rPr>
            </w:pPr>
            <w:del w:id="2022" w:author="Author">
              <w:r w:rsidRPr="00213BF7">
                <w:rPr>
                  <w:rFonts w:ascii="Times New Roman" w:hAnsi="Times New Roman" w:cs="Times New Roman"/>
                  <w:sz w:val="24"/>
                  <w:szCs w:val="24"/>
                </w:rPr>
                <w:delText>960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(2,100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1,030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(2,260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16B11815" w14:textId="77777777" w:rsidTr="008A3AD8">
        <w:trPr>
          <w:cantSplit/>
          <w:jc w:val="center"/>
          <w:del w:id="2023" w:author="Author"/>
        </w:trPr>
        <w:tc>
          <w:tcPr>
            <w:tcW w:w="0" w:type="auto"/>
            <w:tcBorders>
              <w:top w:val="single" w:sz="6" w:space="0" w:color="000000"/>
              <w:left w:val="single" w:sz="6" w:space="0" w:color="000000"/>
              <w:bottom w:val="single" w:sz="6" w:space="0" w:color="000000"/>
              <w:right w:val="single" w:sz="6" w:space="0" w:color="000000"/>
            </w:tcBorders>
            <w:hideMark/>
          </w:tcPr>
          <w:p w14:paraId="2FD8731A" w14:textId="77777777" w:rsidR="00D50C29" w:rsidRPr="00213BF7" w:rsidRDefault="00D50C29" w:rsidP="00B2422C">
            <w:pPr>
              <w:spacing w:after="0"/>
              <w:rPr>
                <w:del w:id="2024" w:author="Author"/>
                <w:rFonts w:ascii="Times New Roman" w:hAnsi="Times New Roman" w:cs="Times New Roman"/>
                <w:sz w:val="24"/>
                <w:szCs w:val="24"/>
              </w:rPr>
            </w:pPr>
            <w:del w:id="2025" w:author="Author">
              <w:r w:rsidRPr="00097A66">
                <w:rPr>
                  <w:rFonts w:ascii="Times New Roman" w:hAnsi="Times New Roman" w:cs="Times New Roman"/>
                  <w:sz w:val="24"/>
                  <w:szCs w:val="24"/>
                </w:rPr>
                <w:delText>Newly constructed and reconstructed steam generating unit or IGCC that operates at a duty cycle of 65 percent or greater on a 12-operating month rollin</w:delText>
              </w:r>
              <w:r w:rsidRPr="008C4022">
                <w:rPr>
                  <w:rFonts w:ascii="Times New Roman" w:hAnsi="Times New Roman" w:cs="Times New Roman"/>
                  <w:sz w:val="24"/>
                  <w:szCs w:val="24"/>
                </w:rPr>
                <w:delText xml:space="preserve">g average basis, has base load rating greater than 2,100 GJ/h (2,000 MMBtu/h), and </w:delText>
              </w:r>
              <w:r w:rsidRPr="003C2DF4">
                <w:rPr>
                  <w:rFonts w:ascii="Times New Roman" w:hAnsi="Times New Roman" w:cs="Times New Roman"/>
                  <w:bCs/>
                  <w:sz w:val="24"/>
                  <w:szCs w:val="24"/>
                </w:rPr>
                <w:delText>commenced construction or reconstruction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tc>
        <w:tc>
          <w:tcPr>
            <w:tcW w:w="0" w:type="auto"/>
            <w:tcBorders>
              <w:top w:val="single" w:sz="6" w:space="0" w:color="000000"/>
              <w:left w:val="single" w:sz="6" w:space="0" w:color="000000"/>
              <w:bottom w:val="single" w:sz="6" w:space="0" w:color="000000"/>
              <w:right w:val="single" w:sz="6" w:space="0" w:color="000000"/>
            </w:tcBorders>
            <w:hideMark/>
          </w:tcPr>
          <w:p w14:paraId="1DC481B7" w14:textId="77777777" w:rsidR="00D50C29" w:rsidRPr="00B2422C" w:rsidRDefault="00D50C29" w:rsidP="00B2422C">
            <w:pPr>
              <w:spacing w:after="0"/>
              <w:rPr>
                <w:del w:id="2026" w:author="Author"/>
                <w:rFonts w:ascii="Times New Roman" w:hAnsi="Times New Roman" w:cs="Times New Roman"/>
                <w:sz w:val="24"/>
                <w:szCs w:val="24"/>
              </w:rPr>
            </w:pPr>
            <w:del w:id="2027" w:author="Author">
              <w:r w:rsidRPr="00213BF7">
                <w:rPr>
                  <w:rFonts w:ascii="Times New Roman" w:hAnsi="Times New Roman" w:cs="Times New Roman"/>
                  <w:sz w:val="24"/>
                  <w:szCs w:val="24"/>
                </w:rPr>
                <w:delText>820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(1,800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880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(1,940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3119FDCA" w14:textId="77777777" w:rsidTr="008A3AD8">
        <w:trPr>
          <w:cantSplit/>
          <w:jc w:val="center"/>
          <w:del w:id="2028" w:author="Author"/>
        </w:trPr>
        <w:tc>
          <w:tcPr>
            <w:tcW w:w="0" w:type="auto"/>
            <w:tcBorders>
              <w:top w:val="single" w:sz="6" w:space="0" w:color="000000"/>
              <w:left w:val="single" w:sz="6" w:space="0" w:color="000000"/>
              <w:bottom w:val="single" w:sz="6" w:space="0" w:color="000000"/>
              <w:right w:val="single" w:sz="6" w:space="0" w:color="000000"/>
            </w:tcBorders>
          </w:tcPr>
          <w:p w14:paraId="22F5A5DD" w14:textId="77777777" w:rsidR="00D50C29" w:rsidRPr="00213BF7" w:rsidRDefault="00D50C29" w:rsidP="00B2422C">
            <w:pPr>
              <w:spacing w:after="0"/>
              <w:rPr>
                <w:del w:id="2029" w:author="Author"/>
                <w:rFonts w:ascii="Times New Roman" w:hAnsi="Times New Roman" w:cs="Times New Roman"/>
                <w:sz w:val="24"/>
                <w:szCs w:val="24"/>
              </w:rPr>
            </w:pPr>
            <w:del w:id="2030" w:author="Author">
              <w:r w:rsidRPr="00097A66">
                <w:rPr>
                  <w:rFonts w:ascii="Times New Roman" w:hAnsi="Times New Roman" w:cs="Times New Roman"/>
                  <w:sz w:val="24"/>
                  <w:szCs w:val="24"/>
                </w:rPr>
                <w:delText>Newly constructed and reconstructed steam generating unit or IGCC that operates at a duty cycle of less than 65 percent on a 12-operating month rolling average basis, has base load rating greater than 2,100 GJ/h (2,000 MMBtu/h)</w:delText>
              </w:r>
              <w:r w:rsidRPr="008C4022">
                <w:rPr>
                  <w:rFonts w:ascii="Times New Roman" w:hAnsi="Times New Roman" w:cs="Times New Roman"/>
                  <w:bCs/>
                  <w:sz w:val="24"/>
                  <w:szCs w:val="24"/>
                </w:rPr>
                <w:delText>, and commenced con</w:delText>
              </w:r>
              <w:r w:rsidRPr="003C2DF4">
                <w:rPr>
                  <w:rFonts w:ascii="Times New Roman" w:hAnsi="Times New Roman" w:cs="Times New Roman"/>
                  <w:bCs/>
                  <w:sz w:val="24"/>
                  <w:szCs w:val="24"/>
                </w:rPr>
                <w:delText>struction or reconstruction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tc>
        <w:tc>
          <w:tcPr>
            <w:tcW w:w="0" w:type="auto"/>
            <w:tcBorders>
              <w:top w:val="single" w:sz="6" w:space="0" w:color="000000"/>
              <w:left w:val="single" w:sz="6" w:space="0" w:color="000000"/>
              <w:bottom w:val="single" w:sz="6" w:space="0" w:color="000000"/>
              <w:right w:val="single" w:sz="6" w:space="0" w:color="000000"/>
            </w:tcBorders>
          </w:tcPr>
          <w:p w14:paraId="44E8C6A8" w14:textId="77777777" w:rsidR="00D50C29" w:rsidRPr="00B2422C" w:rsidRDefault="00D50C29" w:rsidP="00B2422C">
            <w:pPr>
              <w:spacing w:after="0"/>
              <w:rPr>
                <w:del w:id="2031" w:author="Author"/>
                <w:rFonts w:ascii="Times New Roman" w:hAnsi="Times New Roman" w:cs="Times New Roman"/>
                <w:sz w:val="24"/>
                <w:szCs w:val="24"/>
              </w:rPr>
            </w:pPr>
            <w:del w:id="2032" w:author="Author">
              <w:r w:rsidRPr="00213BF7">
                <w:rPr>
                  <w:rFonts w:ascii="Times New Roman" w:hAnsi="Times New Roman" w:cs="Times New Roman"/>
                  <w:sz w:val="24"/>
                  <w:szCs w:val="24"/>
                </w:rPr>
                <w:delText>870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(1,900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940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(2,040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63438415" w14:textId="77777777" w:rsidTr="008A3AD8">
        <w:trPr>
          <w:cantSplit/>
          <w:jc w:val="center"/>
          <w:del w:id="2033" w:author="Author"/>
        </w:trPr>
        <w:tc>
          <w:tcPr>
            <w:tcW w:w="0" w:type="auto"/>
            <w:tcBorders>
              <w:top w:val="single" w:sz="6" w:space="0" w:color="000000"/>
              <w:left w:val="single" w:sz="6" w:space="0" w:color="000000"/>
              <w:bottom w:val="single" w:sz="6" w:space="0" w:color="000000"/>
              <w:right w:val="single" w:sz="6" w:space="0" w:color="000000"/>
            </w:tcBorders>
            <w:hideMark/>
          </w:tcPr>
          <w:p w14:paraId="4D29F14B" w14:textId="77777777" w:rsidR="00D50C29" w:rsidRPr="00213BF7" w:rsidRDefault="00D50C29" w:rsidP="00B2422C">
            <w:pPr>
              <w:spacing w:after="0"/>
              <w:rPr>
                <w:del w:id="2034" w:author="Author"/>
                <w:rFonts w:ascii="Times New Roman" w:hAnsi="Times New Roman" w:cs="Times New Roman"/>
                <w:sz w:val="24"/>
                <w:szCs w:val="24"/>
              </w:rPr>
            </w:pPr>
            <w:del w:id="2035" w:author="Author">
              <w:r w:rsidRPr="00097A66">
                <w:rPr>
                  <w:rFonts w:ascii="Times New Roman" w:hAnsi="Times New Roman" w:cs="Times New Roman"/>
                  <w:sz w:val="24"/>
                  <w:szCs w:val="24"/>
                </w:rPr>
                <w:delText xml:space="preserve">Newly constructed and reconstructed steam generating unit or IGCC units that burn 75 </w:delText>
              </w:r>
              <w:r w:rsidRPr="008C4022">
                <w:rPr>
                  <w:rFonts w:ascii="Times New Roman" w:hAnsi="Times New Roman" w:cs="Times New Roman"/>
                  <w:sz w:val="24"/>
                  <w:szCs w:val="24"/>
                </w:rPr>
                <w:delText>percent or more (by heat input) coal refuse on a 12-operating month rolling average basis, operates at a duty cycle of 65 percent or greater on a 12-operating month rolling average basis, and</w:delText>
              </w:r>
              <w:r w:rsidRPr="003C2DF4">
                <w:rPr>
                  <w:rFonts w:ascii="Times New Roman" w:hAnsi="Times New Roman" w:cs="Times New Roman"/>
                  <w:bCs/>
                  <w:sz w:val="24"/>
                  <w:szCs w:val="24"/>
                </w:rPr>
                <w:delText xml:space="preserve"> commenced construction or reconstruction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tc>
        <w:tc>
          <w:tcPr>
            <w:tcW w:w="0" w:type="auto"/>
            <w:tcBorders>
              <w:top w:val="single" w:sz="6" w:space="0" w:color="000000"/>
              <w:left w:val="single" w:sz="6" w:space="0" w:color="000000"/>
              <w:bottom w:val="single" w:sz="6" w:space="0" w:color="000000"/>
              <w:right w:val="single" w:sz="6" w:space="0" w:color="000000"/>
            </w:tcBorders>
            <w:hideMark/>
          </w:tcPr>
          <w:p w14:paraId="5D1AABF3" w14:textId="77777777" w:rsidR="00D50C29" w:rsidRPr="00B2422C" w:rsidRDefault="00D50C29" w:rsidP="00B2422C">
            <w:pPr>
              <w:spacing w:after="0"/>
              <w:rPr>
                <w:del w:id="2036" w:author="Author"/>
                <w:rFonts w:ascii="Times New Roman" w:hAnsi="Times New Roman" w:cs="Times New Roman"/>
                <w:sz w:val="24"/>
                <w:szCs w:val="24"/>
              </w:rPr>
            </w:pPr>
            <w:del w:id="2037" w:author="Author">
              <w:r w:rsidRPr="00213BF7">
                <w:rPr>
                  <w:rFonts w:ascii="Times New Roman" w:hAnsi="Times New Roman" w:cs="Times New Roman"/>
                  <w:sz w:val="24"/>
                  <w:szCs w:val="24"/>
                </w:rPr>
                <w:delText>1,000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(2,200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1080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(2,380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30D17468" w14:textId="77777777" w:rsidTr="008A3AD8">
        <w:trPr>
          <w:cantSplit/>
          <w:jc w:val="center"/>
          <w:del w:id="2038" w:author="Author"/>
        </w:trPr>
        <w:tc>
          <w:tcPr>
            <w:tcW w:w="0" w:type="auto"/>
            <w:tcBorders>
              <w:top w:val="single" w:sz="6" w:space="0" w:color="000000"/>
              <w:left w:val="single" w:sz="6" w:space="0" w:color="000000"/>
              <w:bottom w:val="single" w:sz="6" w:space="0" w:color="000000"/>
              <w:right w:val="single" w:sz="6" w:space="0" w:color="000000"/>
            </w:tcBorders>
          </w:tcPr>
          <w:p w14:paraId="302F0EAB" w14:textId="77777777" w:rsidR="00D50C29" w:rsidRPr="00213BF7" w:rsidRDefault="00D50C29" w:rsidP="00B2422C">
            <w:pPr>
              <w:spacing w:after="0"/>
              <w:rPr>
                <w:del w:id="2039" w:author="Author"/>
                <w:rFonts w:ascii="Times New Roman" w:hAnsi="Times New Roman" w:cs="Times New Roman"/>
                <w:sz w:val="24"/>
                <w:szCs w:val="24"/>
              </w:rPr>
            </w:pPr>
            <w:del w:id="2040" w:author="Author">
              <w:r w:rsidRPr="00097A66">
                <w:rPr>
                  <w:rFonts w:ascii="Times New Roman" w:hAnsi="Times New Roman" w:cs="Times New Roman"/>
                  <w:sz w:val="24"/>
                  <w:szCs w:val="24"/>
                </w:rPr>
                <w:delText xml:space="preserve">Newly constructed and reconstructed steam generating unit or IGCC units that burn 75 percent or more (by heat input) coal refuse on a </w:delText>
              </w:r>
              <w:r w:rsidRPr="008C4022">
                <w:rPr>
                  <w:rFonts w:ascii="Times New Roman" w:hAnsi="Times New Roman" w:cs="Times New Roman"/>
                  <w:sz w:val="24"/>
                  <w:szCs w:val="24"/>
                </w:rPr>
                <w:delText>12-operating month rolling average basis, operates at a duty cycle of less than 65 percent on a 12-operating month rolling average basis, and</w:delText>
              </w:r>
              <w:r w:rsidRPr="003C2DF4">
                <w:rPr>
                  <w:rFonts w:ascii="Times New Roman" w:hAnsi="Times New Roman" w:cs="Times New Roman"/>
                  <w:bCs/>
                  <w:sz w:val="24"/>
                  <w:szCs w:val="24"/>
                </w:rPr>
                <w:delText xml:space="preserve"> commenced construction or reconstruction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tc>
        <w:tc>
          <w:tcPr>
            <w:tcW w:w="0" w:type="auto"/>
            <w:tcBorders>
              <w:top w:val="single" w:sz="6" w:space="0" w:color="000000"/>
              <w:left w:val="single" w:sz="6" w:space="0" w:color="000000"/>
              <w:bottom w:val="single" w:sz="6" w:space="0" w:color="000000"/>
              <w:right w:val="single" w:sz="6" w:space="0" w:color="000000"/>
            </w:tcBorders>
          </w:tcPr>
          <w:p w14:paraId="18528553" w14:textId="77777777" w:rsidR="00D50C29" w:rsidRPr="00B2422C" w:rsidRDefault="00D50C29" w:rsidP="00B2422C">
            <w:pPr>
              <w:spacing w:after="0"/>
              <w:rPr>
                <w:del w:id="2041" w:author="Author"/>
                <w:rFonts w:ascii="Times New Roman" w:hAnsi="Times New Roman" w:cs="Times New Roman"/>
                <w:sz w:val="24"/>
                <w:szCs w:val="24"/>
              </w:rPr>
            </w:pPr>
            <w:del w:id="2042" w:author="Author">
              <w:r w:rsidRPr="00213BF7">
                <w:rPr>
                  <w:rFonts w:ascii="Times New Roman" w:hAnsi="Times New Roman" w:cs="Times New Roman"/>
                  <w:sz w:val="24"/>
                  <w:szCs w:val="24"/>
                </w:rPr>
                <w:delText>1,040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(2,300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1</w:delText>
              </w:r>
              <w:r w:rsidR="00463B73">
                <w:rPr>
                  <w:rFonts w:ascii="Times New Roman" w:hAnsi="Times New Roman" w:cs="Times New Roman"/>
                  <w:sz w:val="24"/>
                  <w:szCs w:val="24"/>
                </w:rPr>
                <w:delText>,</w:delText>
              </w:r>
              <w:r w:rsidRPr="00B2422C">
                <w:rPr>
                  <w:rFonts w:ascii="Times New Roman" w:hAnsi="Times New Roman" w:cs="Times New Roman"/>
                  <w:sz w:val="24"/>
                  <w:szCs w:val="24"/>
                </w:rPr>
                <w:delText>120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(2,470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2A0486C6" w14:textId="77777777" w:rsidTr="008A3AD8">
        <w:trPr>
          <w:cantSplit/>
          <w:jc w:val="center"/>
          <w:del w:id="2043" w:author="Author"/>
        </w:trPr>
        <w:tc>
          <w:tcPr>
            <w:tcW w:w="0" w:type="auto"/>
            <w:vMerge w:val="restart"/>
            <w:tcBorders>
              <w:top w:val="single" w:sz="6" w:space="0" w:color="000000"/>
              <w:left w:val="single" w:sz="6" w:space="0" w:color="000000"/>
              <w:bottom w:val="single" w:sz="6" w:space="0" w:color="000000"/>
              <w:right w:val="single" w:sz="6" w:space="0" w:color="000000"/>
            </w:tcBorders>
            <w:hideMark/>
          </w:tcPr>
          <w:p w14:paraId="6E6B768C" w14:textId="77777777" w:rsidR="00D50C29" w:rsidRPr="009210FF" w:rsidRDefault="00D50C29" w:rsidP="00B2422C">
            <w:pPr>
              <w:spacing w:after="0"/>
              <w:rPr>
                <w:del w:id="2044" w:author="Author"/>
                <w:rFonts w:ascii="Times New Roman" w:hAnsi="Times New Roman" w:cs="Times New Roman"/>
                <w:sz w:val="24"/>
                <w:szCs w:val="24"/>
              </w:rPr>
            </w:pPr>
            <w:del w:id="2045" w:author="Author">
              <w:r w:rsidRPr="00097A66">
                <w:rPr>
                  <w:rFonts w:ascii="Times New Roman" w:hAnsi="Times New Roman" w:cs="Times New Roman"/>
                  <w:sz w:val="24"/>
                  <w:szCs w:val="24"/>
                </w:rPr>
                <w:delText>Modified steam generating unit or IGCC that operates at a duty cycle of 65 percent or greater on a 12-operating month rolling average basis and t</w:delText>
              </w:r>
              <w:r w:rsidRPr="008C4022">
                <w:rPr>
                  <w:rFonts w:ascii="Times New Roman" w:hAnsi="Times New Roman" w:cs="Times New Roman"/>
                  <w:bCs/>
                  <w:sz w:val="24"/>
                  <w:szCs w:val="24"/>
                </w:rPr>
                <w:delText>hat commenced modification after</w:delText>
              </w:r>
              <w:r w:rsidRPr="003C2DF4">
                <w:rPr>
                  <w:rFonts w:ascii="Times New Roman" w:hAnsi="Times New Roman" w:cs="Times New Roman"/>
                  <w:b/>
                  <w:bCs/>
                  <w:sz w:val="24"/>
                  <w:szCs w:val="24"/>
                </w:rPr>
                <w:delText xml:space="preserve"> </w:delText>
              </w:r>
              <w:r w:rsidRPr="007B4A4B">
                <w:rPr>
                  <w:rFonts w:ascii="Times New Roman" w:hAnsi="Times New Roman" w:cs="Times New Roman"/>
                  <w:bCs/>
                  <w:sz w:val="24"/>
                  <w:szCs w:val="24"/>
                </w:rPr>
                <w:delText>December 20, 2018</w:delText>
              </w:r>
            </w:del>
          </w:p>
          <w:p w14:paraId="2BAFBE9D" w14:textId="77777777" w:rsidR="00D50C29" w:rsidRPr="00213BF7" w:rsidRDefault="00D50C29" w:rsidP="00B2422C">
            <w:pPr>
              <w:spacing w:after="0"/>
              <w:rPr>
                <w:del w:id="2046"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0305A4A" w14:textId="77777777" w:rsidR="00D50C29" w:rsidRPr="00B2422C" w:rsidRDefault="00D50C29" w:rsidP="00B2422C">
            <w:pPr>
              <w:spacing w:after="0"/>
              <w:rPr>
                <w:del w:id="2047" w:author="Author"/>
                <w:rFonts w:ascii="Times New Roman" w:hAnsi="Times New Roman" w:cs="Times New Roman"/>
                <w:sz w:val="24"/>
                <w:szCs w:val="24"/>
              </w:rPr>
            </w:pPr>
            <w:del w:id="2048" w:author="Author">
              <w:r w:rsidRPr="00213BF7">
                <w:rPr>
                  <w:rFonts w:ascii="Times New Roman" w:hAnsi="Times New Roman" w:cs="Times New Roman"/>
                  <w:sz w:val="24"/>
                  <w:szCs w:val="24"/>
                </w:rPr>
                <w:delText>A unit-specific emission limit determined by the unit's best historical annual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rate (from 2002 to the date of the modification); the emission limit will be no more stringent than:</w:delText>
              </w:r>
            </w:del>
          </w:p>
        </w:tc>
      </w:tr>
      <w:tr w:rsidR="00D50C29" w:rsidRPr="00B2422C" w14:paraId="43AF1595" w14:textId="77777777" w:rsidTr="008A3AD8">
        <w:trPr>
          <w:cantSplit/>
          <w:jc w:val="center"/>
          <w:del w:id="2049" w:author="Author"/>
        </w:trPr>
        <w:tc>
          <w:tcPr>
            <w:tcW w:w="0" w:type="auto"/>
            <w:vMerge/>
            <w:tcBorders>
              <w:top w:val="nil"/>
              <w:left w:val="single" w:sz="6" w:space="0" w:color="000000"/>
              <w:bottom w:val="single" w:sz="6" w:space="0" w:color="000000"/>
              <w:right w:val="single" w:sz="6" w:space="0" w:color="000000"/>
            </w:tcBorders>
            <w:hideMark/>
          </w:tcPr>
          <w:p w14:paraId="0AB3351F" w14:textId="77777777" w:rsidR="00D50C29" w:rsidRPr="00B2422C" w:rsidRDefault="00D50C29" w:rsidP="00B2422C">
            <w:pPr>
              <w:spacing w:after="0"/>
              <w:rPr>
                <w:del w:id="2050"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18099BEA" w14:textId="77777777" w:rsidR="00D50C29" w:rsidRPr="00B2422C" w:rsidRDefault="00D50C29" w:rsidP="00B2422C">
            <w:pPr>
              <w:spacing w:after="0"/>
              <w:rPr>
                <w:del w:id="2051" w:author="Author"/>
                <w:rFonts w:ascii="Times New Roman" w:hAnsi="Times New Roman" w:cs="Times New Roman"/>
                <w:sz w:val="24"/>
                <w:szCs w:val="24"/>
              </w:rPr>
            </w:pPr>
            <w:del w:id="2052" w:author="Author">
              <w:r w:rsidRPr="00B2422C">
                <w:rPr>
                  <w:rFonts w:ascii="Times New Roman" w:hAnsi="Times New Roman" w:cs="Times New Roman"/>
                  <w:sz w:val="24"/>
                  <w:szCs w:val="24"/>
                </w:rPr>
                <w:delText>910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(2,000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980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(2,160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 for units with a base load rating of 2,100 GJ/h (2,000 MMBtu/h) or less; or</w:delText>
              </w:r>
            </w:del>
          </w:p>
        </w:tc>
      </w:tr>
      <w:tr w:rsidR="00D50C29" w:rsidRPr="00B2422C" w14:paraId="2B5E42B3" w14:textId="77777777" w:rsidTr="008A3AD8">
        <w:trPr>
          <w:cantSplit/>
          <w:jc w:val="center"/>
          <w:del w:id="2053" w:author="Author"/>
        </w:trPr>
        <w:tc>
          <w:tcPr>
            <w:tcW w:w="0" w:type="auto"/>
            <w:vMerge/>
            <w:tcBorders>
              <w:top w:val="nil"/>
              <w:left w:val="single" w:sz="6" w:space="0" w:color="000000"/>
              <w:bottom w:val="single" w:sz="6" w:space="0" w:color="000000"/>
              <w:right w:val="single" w:sz="6" w:space="0" w:color="000000"/>
            </w:tcBorders>
            <w:hideMark/>
          </w:tcPr>
          <w:p w14:paraId="2EDBCA19" w14:textId="77777777" w:rsidR="00D50C29" w:rsidRPr="00B2422C" w:rsidRDefault="00D50C29" w:rsidP="00B2422C">
            <w:pPr>
              <w:spacing w:after="0"/>
              <w:rPr>
                <w:del w:id="2054"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0E4FA2C" w14:textId="77777777" w:rsidR="00D50C29" w:rsidRPr="00B2422C" w:rsidRDefault="00D50C29" w:rsidP="00B2422C">
            <w:pPr>
              <w:spacing w:after="0"/>
              <w:rPr>
                <w:del w:id="2055" w:author="Author"/>
                <w:rFonts w:ascii="Times New Roman" w:hAnsi="Times New Roman" w:cs="Times New Roman"/>
                <w:sz w:val="24"/>
                <w:szCs w:val="24"/>
              </w:rPr>
            </w:pPr>
            <w:del w:id="2056" w:author="Author">
              <w:r w:rsidRPr="00B2422C">
                <w:rPr>
                  <w:rFonts w:ascii="Times New Roman" w:hAnsi="Times New Roman" w:cs="Times New Roman"/>
                  <w:sz w:val="24"/>
                  <w:szCs w:val="24"/>
                </w:rPr>
                <w:delText>820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(1,800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Pr="00B2422C">
                <w:rPr>
                  <w:rFonts w:ascii="Times New Roman" w:hAnsi="Times New Roman" w:cs="Times New Roman"/>
                  <w:sz w:val="24"/>
                  <w:szCs w:val="24"/>
                </w:rPr>
                <w:br/>
                <w:delText>880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(1,940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 for units with a base load rating greater than 2,100 GJ/h (2,000 MMBtu/h); or</w:delText>
              </w:r>
            </w:del>
          </w:p>
        </w:tc>
      </w:tr>
      <w:tr w:rsidR="00D50C29" w:rsidRPr="00B2422C" w14:paraId="6D71B3AD" w14:textId="77777777" w:rsidTr="008A3AD8">
        <w:trPr>
          <w:cantSplit/>
          <w:jc w:val="center"/>
          <w:del w:id="2057" w:author="Author"/>
        </w:trPr>
        <w:tc>
          <w:tcPr>
            <w:tcW w:w="0" w:type="auto"/>
            <w:vMerge/>
            <w:tcBorders>
              <w:top w:val="nil"/>
              <w:left w:val="single" w:sz="6" w:space="0" w:color="000000"/>
              <w:bottom w:val="single" w:sz="6" w:space="0" w:color="000000"/>
              <w:right w:val="single" w:sz="6" w:space="0" w:color="000000"/>
            </w:tcBorders>
          </w:tcPr>
          <w:p w14:paraId="5A31A943" w14:textId="77777777" w:rsidR="00D50C29" w:rsidRPr="00B2422C" w:rsidRDefault="00D50C29" w:rsidP="00B2422C">
            <w:pPr>
              <w:spacing w:after="0"/>
              <w:rPr>
                <w:del w:id="2058"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3E37602F" w14:textId="77777777" w:rsidR="00D50C29" w:rsidRPr="00B2422C" w:rsidRDefault="00D50C29" w:rsidP="00B2422C">
            <w:pPr>
              <w:spacing w:after="0"/>
              <w:rPr>
                <w:del w:id="2059" w:author="Author"/>
                <w:rFonts w:ascii="Times New Roman" w:hAnsi="Times New Roman" w:cs="Times New Roman"/>
                <w:sz w:val="24"/>
                <w:szCs w:val="24"/>
              </w:rPr>
            </w:pPr>
            <w:del w:id="2060" w:author="Author">
              <w:r w:rsidRPr="00B2422C">
                <w:rPr>
                  <w:rFonts w:ascii="Times New Roman" w:hAnsi="Times New Roman" w:cs="Times New Roman"/>
                  <w:sz w:val="24"/>
                  <w:szCs w:val="24"/>
                </w:rPr>
                <w:delText>1,000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(2,200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00441772" w:rsidRPr="00B2422C">
                <w:rPr>
                  <w:rFonts w:ascii="Times New Roman" w:hAnsi="Times New Roman" w:cs="Times New Roman"/>
                  <w:sz w:val="24"/>
                  <w:szCs w:val="24"/>
                </w:rPr>
                <w:delText xml:space="preserve"> </w:delText>
              </w:r>
              <w:r w:rsidRPr="00B2422C">
                <w:rPr>
                  <w:rFonts w:ascii="Times New Roman" w:hAnsi="Times New Roman" w:cs="Times New Roman"/>
                  <w:sz w:val="24"/>
                  <w:szCs w:val="24"/>
                </w:rPr>
                <w:delText>1,080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(2,380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 for units that burn 75 percent or more (by heat input) coal refuse on a 12-operating month rolling average basis.</w:delText>
              </w:r>
            </w:del>
          </w:p>
        </w:tc>
      </w:tr>
      <w:tr w:rsidR="00D50C29" w:rsidRPr="00B2422C" w14:paraId="4E2EB8DE" w14:textId="77777777" w:rsidTr="008A3AD8">
        <w:trPr>
          <w:cantSplit/>
          <w:jc w:val="center"/>
          <w:del w:id="2061" w:author="Author"/>
        </w:trPr>
        <w:tc>
          <w:tcPr>
            <w:tcW w:w="0" w:type="auto"/>
            <w:vMerge w:val="restart"/>
            <w:tcBorders>
              <w:top w:val="nil"/>
              <w:left w:val="single" w:sz="6" w:space="0" w:color="000000"/>
              <w:bottom w:val="single" w:sz="6" w:space="0" w:color="000000"/>
              <w:right w:val="single" w:sz="6" w:space="0" w:color="000000"/>
            </w:tcBorders>
          </w:tcPr>
          <w:p w14:paraId="3E06F46D" w14:textId="77777777" w:rsidR="00D50C29" w:rsidRPr="00213BF7" w:rsidRDefault="00D50C29" w:rsidP="00B2422C">
            <w:pPr>
              <w:spacing w:after="0"/>
              <w:rPr>
                <w:del w:id="2062" w:author="Author"/>
                <w:rFonts w:ascii="Times New Roman" w:hAnsi="Times New Roman" w:cs="Times New Roman"/>
                <w:sz w:val="24"/>
                <w:szCs w:val="24"/>
              </w:rPr>
            </w:pPr>
            <w:del w:id="2063" w:author="Author">
              <w:r w:rsidRPr="00097A66">
                <w:rPr>
                  <w:rFonts w:ascii="Times New Roman" w:hAnsi="Times New Roman" w:cs="Times New Roman"/>
                  <w:sz w:val="24"/>
                  <w:szCs w:val="24"/>
                </w:rPr>
                <w:delText xml:space="preserve">Modified steam </w:delText>
              </w:r>
              <w:r w:rsidRPr="008C4022">
                <w:rPr>
                  <w:rFonts w:ascii="Times New Roman" w:hAnsi="Times New Roman" w:cs="Times New Roman"/>
                  <w:sz w:val="24"/>
                  <w:szCs w:val="24"/>
                </w:rPr>
                <w:delText>generating unit or IGCC that operates at a duty cycle of less than 65 percent on a 12-operating month rolling average basis and t</w:delText>
              </w:r>
              <w:r w:rsidRPr="003C2DF4">
                <w:rPr>
                  <w:rFonts w:ascii="Times New Roman" w:hAnsi="Times New Roman" w:cs="Times New Roman"/>
                  <w:bCs/>
                  <w:sz w:val="24"/>
                  <w:szCs w:val="24"/>
                </w:rPr>
                <w:delText>hat commenced modification after</w:delText>
              </w:r>
              <w:r w:rsidRPr="007B4A4B">
                <w:rPr>
                  <w:rFonts w:ascii="Times New Roman" w:hAnsi="Times New Roman" w:cs="Times New Roman"/>
                  <w:b/>
                  <w:bCs/>
                  <w:sz w:val="24"/>
                  <w:szCs w:val="24"/>
                </w:rPr>
                <w:delText xml:space="preserve"> </w:delText>
              </w:r>
              <w:r w:rsidRPr="009210FF">
                <w:rPr>
                  <w:rFonts w:ascii="Times New Roman" w:hAnsi="Times New Roman" w:cs="Times New Roman"/>
                  <w:bCs/>
                  <w:sz w:val="24"/>
                  <w:szCs w:val="24"/>
                </w:rPr>
                <w:delText>December 20, 2018</w:delText>
              </w:r>
            </w:del>
          </w:p>
          <w:p w14:paraId="2BDBC7C0" w14:textId="77777777" w:rsidR="00D50C29" w:rsidRPr="00213BF7" w:rsidRDefault="00D50C29" w:rsidP="00B2422C">
            <w:pPr>
              <w:spacing w:after="0"/>
              <w:rPr>
                <w:del w:id="2064"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98AD589" w14:textId="77777777" w:rsidR="00D50C29" w:rsidRPr="00B2422C" w:rsidRDefault="00D50C29" w:rsidP="00B2422C">
            <w:pPr>
              <w:spacing w:after="0"/>
              <w:rPr>
                <w:del w:id="2065" w:author="Author"/>
                <w:rFonts w:ascii="Times New Roman" w:hAnsi="Times New Roman" w:cs="Times New Roman"/>
                <w:sz w:val="24"/>
                <w:szCs w:val="24"/>
              </w:rPr>
            </w:pPr>
            <w:del w:id="2066" w:author="Author">
              <w:r w:rsidRPr="00B2422C">
                <w:rPr>
                  <w:rFonts w:ascii="Times New Roman" w:hAnsi="Times New Roman" w:cs="Times New Roman"/>
                  <w:sz w:val="24"/>
                  <w:szCs w:val="24"/>
                </w:rPr>
                <w:delText>A unit-specific emission limit determined by the unit's best historical annual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 xml:space="preserve"> emission rate (from 2002 to the date of the modification); the emission limit will be no more stringent than:</w:delText>
              </w:r>
            </w:del>
          </w:p>
        </w:tc>
      </w:tr>
      <w:tr w:rsidR="00D50C29" w:rsidRPr="00B2422C" w14:paraId="6EF42E5C" w14:textId="77777777" w:rsidTr="008A3AD8">
        <w:trPr>
          <w:cantSplit/>
          <w:jc w:val="center"/>
          <w:del w:id="2067" w:author="Author"/>
        </w:trPr>
        <w:tc>
          <w:tcPr>
            <w:tcW w:w="0" w:type="auto"/>
            <w:vMerge/>
            <w:tcBorders>
              <w:top w:val="nil"/>
              <w:left w:val="single" w:sz="6" w:space="0" w:color="000000"/>
              <w:bottom w:val="single" w:sz="6" w:space="0" w:color="000000"/>
              <w:right w:val="single" w:sz="6" w:space="0" w:color="000000"/>
            </w:tcBorders>
          </w:tcPr>
          <w:p w14:paraId="7176FD27" w14:textId="77777777" w:rsidR="00D50C29" w:rsidRPr="00B2422C" w:rsidRDefault="00D50C29" w:rsidP="00B2422C">
            <w:pPr>
              <w:spacing w:after="0"/>
              <w:rPr>
                <w:del w:id="2068"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7CDABF92" w14:textId="77777777" w:rsidR="00D50C29" w:rsidRPr="00B2422C" w:rsidRDefault="00D50C29" w:rsidP="00B2422C">
            <w:pPr>
              <w:spacing w:after="0"/>
              <w:rPr>
                <w:del w:id="2069" w:author="Author"/>
                <w:rFonts w:ascii="Times New Roman" w:hAnsi="Times New Roman" w:cs="Times New Roman"/>
                <w:sz w:val="24"/>
                <w:szCs w:val="24"/>
              </w:rPr>
            </w:pPr>
            <w:del w:id="2070" w:author="Author">
              <w:r w:rsidRPr="00B2422C">
                <w:rPr>
                  <w:rFonts w:ascii="Times New Roman" w:hAnsi="Times New Roman" w:cs="Times New Roman"/>
                  <w:sz w:val="24"/>
                  <w:szCs w:val="24"/>
                </w:rPr>
                <w:delText>960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(2,100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00441772" w:rsidRPr="00B2422C">
                <w:rPr>
                  <w:rFonts w:ascii="Times New Roman" w:hAnsi="Times New Roman" w:cs="Times New Roman"/>
                  <w:sz w:val="24"/>
                  <w:szCs w:val="24"/>
                </w:rPr>
                <w:delText xml:space="preserve"> </w:delText>
              </w:r>
              <w:r w:rsidRPr="00B2422C">
                <w:rPr>
                  <w:rFonts w:ascii="Times New Roman" w:hAnsi="Times New Roman" w:cs="Times New Roman"/>
                  <w:sz w:val="24"/>
                  <w:szCs w:val="24"/>
                </w:rPr>
                <w:delText>1,030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(2,260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 for units with a base load rating of 2,100 GJ/h (2,000 MMBtu/h) or less; or</w:delText>
              </w:r>
            </w:del>
          </w:p>
        </w:tc>
      </w:tr>
      <w:tr w:rsidR="00D50C29" w:rsidRPr="00B2422C" w14:paraId="289ACF5E" w14:textId="77777777" w:rsidTr="008A3AD8">
        <w:trPr>
          <w:cantSplit/>
          <w:jc w:val="center"/>
          <w:del w:id="2071" w:author="Author"/>
        </w:trPr>
        <w:tc>
          <w:tcPr>
            <w:tcW w:w="0" w:type="auto"/>
            <w:vMerge/>
            <w:tcBorders>
              <w:top w:val="nil"/>
              <w:left w:val="single" w:sz="6" w:space="0" w:color="000000"/>
              <w:bottom w:val="single" w:sz="6" w:space="0" w:color="000000"/>
              <w:right w:val="single" w:sz="6" w:space="0" w:color="000000"/>
            </w:tcBorders>
          </w:tcPr>
          <w:p w14:paraId="28A37609" w14:textId="77777777" w:rsidR="00D50C29" w:rsidRPr="00B2422C" w:rsidRDefault="00D50C29" w:rsidP="00B2422C">
            <w:pPr>
              <w:spacing w:after="0"/>
              <w:rPr>
                <w:del w:id="2072"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1F3FF6D" w14:textId="77777777" w:rsidR="00D50C29" w:rsidRPr="00B2422C" w:rsidRDefault="00D50C29" w:rsidP="00B2422C">
            <w:pPr>
              <w:spacing w:after="0"/>
              <w:rPr>
                <w:del w:id="2073" w:author="Author"/>
                <w:rFonts w:ascii="Times New Roman" w:hAnsi="Times New Roman" w:cs="Times New Roman"/>
                <w:sz w:val="24"/>
                <w:szCs w:val="24"/>
              </w:rPr>
            </w:pPr>
            <w:del w:id="2074" w:author="Author">
              <w:r w:rsidRPr="00B2422C">
                <w:rPr>
                  <w:rFonts w:ascii="Times New Roman" w:hAnsi="Times New Roman" w:cs="Times New Roman"/>
                  <w:sz w:val="24"/>
                  <w:szCs w:val="24"/>
                </w:rPr>
                <w:delText>870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(1,900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00441772" w:rsidRPr="00B2422C">
                <w:rPr>
                  <w:rFonts w:ascii="Times New Roman" w:hAnsi="Times New Roman" w:cs="Times New Roman"/>
                  <w:sz w:val="24"/>
                  <w:szCs w:val="24"/>
                </w:rPr>
                <w:delText xml:space="preserve"> </w:delText>
              </w:r>
              <w:r w:rsidRPr="00B2422C">
                <w:rPr>
                  <w:rFonts w:ascii="Times New Roman" w:hAnsi="Times New Roman" w:cs="Times New Roman"/>
                  <w:sz w:val="24"/>
                  <w:szCs w:val="24"/>
                </w:rPr>
                <w:delText>940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(2,040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 for units with a base load rating greater than 2,100 GJ/h (2,000 MMBtu/h); or</w:delText>
              </w:r>
            </w:del>
          </w:p>
        </w:tc>
      </w:tr>
      <w:tr w:rsidR="00D50C29" w:rsidRPr="00B2422C" w14:paraId="40B1FF79" w14:textId="77777777" w:rsidTr="008A3AD8">
        <w:trPr>
          <w:cantSplit/>
          <w:jc w:val="center"/>
          <w:del w:id="2075" w:author="Author"/>
        </w:trPr>
        <w:tc>
          <w:tcPr>
            <w:tcW w:w="0" w:type="auto"/>
            <w:vMerge/>
            <w:tcBorders>
              <w:top w:val="nil"/>
              <w:left w:val="single" w:sz="6" w:space="0" w:color="000000"/>
              <w:bottom w:val="single" w:sz="6" w:space="0" w:color="000000"/>
              <w:right w:val="single" w:sz="6" w:space="0" w:color="000000"/>
            </w:tcBorders>
          </w:tcPr>
          <w:p w14:paraId="561209A9" w14:textId="77777777" w:rsidR="00D50C29" w:rsidRPr="00B2422C" w:rsidRDefault="00D50C29" w:rsidP="00B2422C">
            <w:pPr>
              <w:spacing w:after="0"/>
              <w:rPr>
                <w:del w:id="2076" w:author="Autho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0D09814C" w14:textId="77777777" w:rsidR="00D50C29" w:rsidRPr="00B2422C" w:rsidRDefault="00D50C29" w:rsidP="00B2422C">
            <w:pPr>
              <w:spacing w:after="0"/>
              <w:rPr>
                <w:del w:id="2077" w:author="Author"/>
                <w:rFonts w:ascii="Times New Roman" w:hAnsi="Times New Roman" w:cs="Times New Roman"/>
                <w:sz w:val="24"/>
                <w:szCs w:val="24"/>
              </w:rPr>
            </w:pPr>
            <w:del w:id="2078" w:author="Author">
              <w:r w:rsidRPr="00B2422C">
                <w:rPr>
                  <w:rFonts w:ascii="Times New Roman" w:hAnsi="Times New Roman" w:cs="Times New Roman"/>
                  <w:sz w:val="24"/>
                  <w:szCs w:val="24"/>
                </w:rPr>
                <w:delText>1,040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(2,300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00441772" w:rsidRPr="00B2422C">
                <w:rPr>
                  <w:rFonts w:ascii="Times New Roman" w:hAnsi="Times New Roman" w:cs="Times New Roman"/>
                  <w:sz w:val="24"/>
                  <w:szCs w:val="24"/>
                </w:rPr>
                <w:delText xml:space="preserve"> </w:delText>
              </w:r>
              <w:r w:rsidRPr="00B2422C">
                <w:rPr>
                  <w:rFonts w:ascii="Times New Roman" w:hAnsi="Times New Roman" w:cs="Times New Roman"/>
                  <w:sz w:val="24"/>
                  <w:szCs w:val="24"/>
                </w:rPr>
                <w:delText>1120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(2,470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 for units that burn 75 percent or more (by heat input) coal refuse on a 12-operating month rolling average basis.</w:delText>
              </w:r>
            </w:del>
          </w:p>
        </w:tc>
      </w:tr>
    </w:tbl>
    <w:bookmarkEnd w:id="1980"/>
    <w:p w14:paraId="07A2AE03" w14:textId="77777777" w:rsidR="00D50C29" w:rsidRPr="00097A66" w:rsidRDefault="00D50C29" w:rsidP="00B2422C">
      <w:pPr>
        <w:spacing w:after="0"/>
        <w:rPr>
          <w:del w:id="2079" w:author="Author"/>
          <w:rFonts w:ascii="Times New Roman" w:hAnsi="Times New Roman" w:cs="Times New Roman"/>
          <w:sz w:val="24"/>
          <w:szCs w:val="24"/>
        </w:rPr>
      </w:pPr>
      <w:del w:id="2080" w:author="Author">
        <w:r w:rsidRPr="00661860">
          <w:rPr>
            <w:rFonts w:ascii="Times New Roman" w:hAnsi="Times New Roman" w:cs="Times New Roman"/>
            <w:sz w:val="24"/>
            <w:szCs w:val="24"/>
          </w:rPr>
          <w:fldChar w:fldCharType="begin"/>
        </w:r>
        <w:r w:rsidRPr="00661860">
          <w:rPr>
            <w:rFonts w:ascii="Times New Roman" w:hAnsi="Times New Roman" w:cs="Times New Roman"/>
            <w:sz w:val="24"/>
            <w:szCs w:val="24"/>
          </w:rPr>
          <w:delInstrText xml:space="preserve"> HYPERLINK "https://www.ecfr.gov/cgi-bin/text-idx?SID=92d82ca88657f352659eabdb8f7e9a0a&amp;mc=true&amp;node=sp40.8.60.tttt&amp;rgn=div6" \l "_top" </w:delInstrText>
        </w:r>
        <w:r w:rsidRPr="00661860">
          <w:rPr>
            <w:rFonts w:ascii="Times New Roman" w:hAnsi="Times New Roman" w:cs="Times New Roman"/>
            <w:sz w:val="24"/>
            <w:szCs w:val="24"/>
          </w:rPr>
          <w:fldChar w:fldCharType="end"/>
        </w:r>
      </w:del>
    </w:p>
    <w:p w14:paraId="06FA4F88" w14:textId="77777777" w:rsidR="00D50C29" w:rsidRPr="003C2DF4" w:rsidRDefault="00D50C29" w:rsidP="00B2422C">
      <w:pPr>
        <w:pStyle w:val="Heading1"/>
        <w:rPr>
          <w:del w:id="2081" w:author="Author"/>
          <w:b w:val="0"/>
        </w:rPr>
      </w:pPr>
      <w:del w:id="2082" w:author="Author">
        <w:r w:rsidRPr="008C4022">
          <w:rPr>
            <w:b w:val="0"/>
          </w:rPr>
          <w:delText>11. Table 2 of Subpart TTTT of Part 60 is revised to read as follows:</w:delText>
        </w:r>
      </w:del>
    </w:p>
    <w:p w14:paraId="4BC9CEDA" w14:textId="77777777" w:rsidR="00D50C29" w:rsidRPr="00B2422C" w:rsidRDefault="00D50C29" w:rsidP="00B2422C">
      <w:pPr>
        <w:spacing w:after="0"/>
        <w:outlineLvl w:val="1"/>
        <w:rPr>
          <w:del w:id="2083" w:author="Author"/>
          <w:rFonts w:ascii="Times New Roman" w:hAnsi="Times New Roman" w:cs="Times New Roman"/>
          <w:sz w:val="24"/>
          <w:szCs w:val="24"/>
        </w:rPr>
      </w:pPr>
      <w:del w:id="2084" w:author="Author">
        <w:r w:rsidRPr="007B4A4B">
          <w:rPr>
            <w:rFonts w:ascii="Times New Roman" w:hAnsi="Times New Roman" w:cs="Times New Roman"/>
            <w:bCs/>
            <w:sz w:val="24"/>
            <w:szCs w:val="24"/>
          </w:rPr>
          <w:delText>Table 2 of Subpart TTTT of Part 60—CO</w:delText>
        </w:r>
        <w:r w:rsidRPr="009210FF">
          <w:rPr>
            <w:rFonts w:ascii="Times New Roman" w:hAnsi="Times New Roman" w:cs="Times New Roman"/>
            <w:bCs/>
            <w:sz w:val="24"/>
            <w:szCs w:val="24"/>
            <w:vertAlign w:val="subscript"/>
          </w:rPr>
          <w:delText>2</w:delText>
        </w:r>
        <w:r w:rsidRPr="00213BF7">
          <w:rPr>
            <w:rFonts w:ascii="Times New Roman" w:hAnsi="Times New Roman" w:cs="Times New Roman"/>
            <w:bCs/>
            <w:sz w:val="24"/>
            <w:szCs w:val="24"/>
          </w:rPr>
          <w:delText xml:space="preserve"> Emission Standards for Affected Stationary Combustion Turbines That Commenced Construction After January 8, 2014 and Reconstructi</w:delText>
        </w:r>
        <w:r w:rsidRPr="00B2422C">
          <w:rPr>
            <w:rFonts w:ascii="Times New Roman" w:hAnsi="Times New Roman" w:cs="Times New Roman"/>
            <w:sz w:val="24"/>
            <w:szCs w:val="24"/>
          </w:rPr>
          <w:delText>on After June 18, 2014 (Net Energy Output-Based Standards Applicable as Approved by the Administrator)</w:delText>
        </w:r>
      </w:del>
    </w:p>
    <w:p w14:paraId="18114EC0" w14:textId="77777777" w:rsidR="00D50C29" w:rsidRPr="00B2422C" w:rsidRDefault="00D50C29" w:rsidP="00B2422C">
      <w:pPr>
        <w:spacing w:after="0"/>
        <w:rPr>
          <w:del w:id="2085" w:author="Author"/>
          <w:rFonts w:ascii="Times New Roman" w:hAnsi="Times New Roman" w:cs="Times New Roman"/>
          <w:sz w:val="24"/>
          <w:szCs w:val="24"/>
        </w:rPr>
      </w:pPr>
      <w:del w:id="2086" w:author="Author">
        <w:r w:rsidRPr="00B2422C">
          <w:rPr>
            <w:rFonts w:ascii="Times New Roman" w:hAnsi="Times New Roman" w:cs="Times New Roman"/>
            <w:sz w:val="24"/>
            <w:szCs w:val="24"/>
          </w:rPr>
          <w:delText>[Note: Numerical values of 1,000 or greater have a minimum of 3 significant figures and numerical values of less than 1,000 have a minimum of 2 significant figures]</w:delText>
        </w:r>
      </w:del>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202"/>
        <w:gridCol w:w="3142"/>
      </w:tblGrid>
      <w:tr w:rsidR="00D50C29" w:rsidRPr="00B2422C" w14:paraId="352AA999" w14:textId="77777777" w:rsidTr="008A3AD8">
        <w:trPr>
          <w:cantSplit/>
          <w:jc w:val="center"/>
          <w:del w:id="2087" w:author="Autho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B06CF26" w14:textId="77777777" w:rsidR="00D50C29" w:rsidRPr="00B2422C" w:rsidRDefault="00D50C29" w:rsidP="00B2422C">
            <w:pPr>
              <w:spacing w:after="0"/>
              <w:rPr>
                <w:del w:id="2088" w:author="Author"/>
                <w:rFonts w:ascii="Times New Roman" w:hAnsi="Times New Roman" w:cs="Times New Roman"/>
                <w:b/>
                <w:sz w:val="24"/>
                <w:szCs w:val="24"/>
              </w:rPr>
            </w:pPr>
            <w:del w:id="2089" w:author="Author">
              <w:r w:rsidRPr="00B2422C">
                <w:rPr>
                  <w:rFonts w:ascii="Times New Roman" w:hAnsi="Times New Roman" w:cs="Times New Roman"/>
                  <w:b/>
                  <w:sz w:val="24"/>
                  <w:szCs w:val="24"/>
                </w:rPr>
                <w:delText>Affected EGU</w:delText>
              </w:r>
            </w:del>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F45D5DE" w14:textId="77777777" w:rsidR="00D50C29" w:rsidRPr="00B2422C" w:rsidRDefault="00D50C29" w:rsidP="00B2422C">
            <w:pPr>
              <w:spacing w:after="0"/>
              <w:rPr>
                <w:del w:id="2090" w:author="Author"/>
                <w:rFonts w:ascii="Times New Roman" w:hAnsi="Times New Roman" w:cs="Times New Roman"/>
                <w:b/>
                <w:sz w:val="24"/>
                <w:szCs w:val="24"/>
              </w:rPr>
            </w:pPr>
            <w:del w:id="2091" w:author="Author">
              <w:r w:rsidRPr="00B2422C">
                <w:rPr>
                  <w:rFonts w:ascii="Times New Roman" w:hAnsi="Times New Roman" w:cs="Times New Roman"/>
                  <w:b/>
                  <w:sz w:val="24"/>
                  <w:szCs w:val="24"/>
                </w:rPr>
                <w:delText>CO</w:delText>
              </w:r>
              <w:r w:rsidRPr="00B2422C">
                <w:rPr>
                  <w:rFonts w:ascii="Times New Roman" w:hAnsi="Times New Roman" w:cs="Times New Roman"/>
                  <w:b/>
                  <w:sz w:val="24"/>
                  <w:szCs w:val="24"/>
                  <w:vertAlign w:val="subscript"/>
                </w:rPr>
                <w:delText>2</w:delText>
              </w:r>
              <w:r w:rsidRPr="00B2422C">
                <w:rPr>
                  <w:rFonts w:ascii="Times New Roman" w:hAnsi="Times New Roman" w:cs="Times New Roman"/>
                  <w:b/>
                  <w:sz w:val="24"/>
                  <w:szCs w:val="24"/>
                </w:rPr>
                <w:delText xml:space="preserve"> Emission standard</w:delText>
              </w:r>
            </w:del>
          </w:p>
        </w:tc>
      </w:tr>
      <w:tr w:rsidR="00D50C29" w:rsidRPr="00B2422C" w14:paraId="2F70DCE3" w14:textId="77777777" w:rsidTr="008A3AD8">
        <w:trPr>
          <w:cantSplit/>
          <w:jc w:val="center"/>
          <w:del w:id="2092" w:author="Author"/>
        </w:trPr>
        <w:tc>
          <w:tcPr>
            <w:tcW w:w="0" w:type="auto"/>
            <w:tcBorders>
              <w:top w:val="single" w:sz="6" w:space="0" w:color="000000"/>
              <w:left w:val="single" w:sz="6" w:space="0" w:color="000000"/>
              <w:bottom w:val="single" w:sz="6" w:space="0" w:color="000000"/>
              <w:right w:val="single" w:sz="6" w:space="0" w:color="000000"/>
            </w:tcBorders>
            <w:hideMark/>
          </w:tcPr>
          <w:p w14:paraId="40B9277A" w14:textId="77777777" w:rsidR="00D50C29" w:rsidRPr="007B4A4B" w:rsidRDefault="00D50C29" w:rsidP="00B2422C">
            <w:pPr>
              <w:spacing w:after="0"/>
              <w:rPr>
                <w:del w:id="2093" w:author="Author"/>
                <w:rFonts w:ascii="Times New Roman" w:hAnsi="Times New Roman" w:cs="Times New Roman"/>
                <w:sz w:val="24"/>
                <w:szCs w:val="24"/>
              </w:rPr>
            </w:pPr>
            <w:del w:id="2094" w:author="Author">
              <w:r w:rsidRPr="00097A66">
                <w:rPr>
                  <w:rFonts w:ascii="Times New Roman" w:hAnsi="Times New Roman" w:cs="Times New Roman"/>
                  <w:sz w:val="24"/>
                  <w:szCs w:val="24"/>
                </w:rPr>
                <w:delText xml:space="preserve">Newly constructed or reconstructed stationary combustion turbine that </w:delText>
              </w:r>
              <w:r w:rsidRPr="008C4022">
                <w:rPr>
                  <w:rFonts w:ascii="Times New Roman" w:hAnsi="Times New Roman" w:cs="Times New Roman"/>
                  <w:sz w:val="24"/>
                  <w:szCs w:val="24"/>
                </w:rPr>
                <w:delText>supplies more than its design efficiency or 50 percent, whichever is less, times its potential electric output as net-electric sales on both a 12-operating month and a 3-year rolling average basis and combusts more than 90% natural gas on a heat input basi</w:delText>
              </w:r>
              <w:r w:rsidRPr="003C2DF4">
                <w:rPr>
                  <w:rFonts w:ascii="Times New Roman" w:hAnsi="Times New Roman" w:cs="Times New Roman"/>
                  <w:sz w:val="24"/>
                  <w:szCs w:val="24"/>
                </w:rPr>
                <w:delText>s on a 12-operating-month rolling average basis</w:delText>
              </w:r>
            </w:del>
          </w:p>
        </w:tc>
        <w:tc>
          <w:tcPr>
            <w:tcW w:w="0" w:type="auto"/>
            <w:tcBorders>
              <w:top w:val="single" w:sz="6" w:space="0" w:color="000000"/>
              <w:left w:val="single" w:sz="6" w:space="0" w:color="000000"/>
              <w:bottom w:val="single" w:sz="6" w:space="0" w:color="000000"/>
              <w:right w:val="single" w:sz="6" w:space="0" w:color="000000"/>
            </w:tcBorders>
            <w:hideMark/>
          </w:tcPr>
          <w:p w14:paraId="1A2C4572" w14:textId="77777777" w:rsidR="00D50C29" w:rsidRPr="00B2422C" w:rsidRDefault="00D50C29" w:rsidP="00B2422C">
            <w:pPr>
              <w:spacing w:after="0"/>
              <w:rPr>
                <w:del w:id="2095" w:author="Author"/>
                <w:rFonts w:ascii="Times New Roman" w:hAnsi="Times New Roman" w:cs="Times New Roman"/>
                <w:sz w:val="24"/>
                <w:szCs w:val="24"/>
              </w:rPr>
            </w:pPr>
            <w:del w:id="2096" w:author="Author">
              <w:r w:rsidRPr="009210FF">
                <w:rPr>
                  <w:rFonts w:ascii="Times New Roman" w:hAnsi="Times New Roman" w:cs="Times New Roman"/>
                  <w:sz w:val="24"/>
                  <w:szCs w:val="24"/>
                </w:rPr>
                <w:delText>450 kg 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/MWh (1,000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gross energy output; or</w:delText>
              </w:r>
              <w:r w:rsidR="00441772" w:rsidRPr="00B2422C">
                <w:rPr>
                  <w:rFonts w:ascii="Times New Roman" w:hAnsi="Times New Roman" w:cs="Times New Roman"/>
                  <w:sz w:val="24"/>
                  <w:szCs w:val="24"/>
                </w:rPr>
                <w:delText xml:space="preserve"> </w:delText>
              </w:r>
              <w:r w:rsidRPr="00B2422C">
                <w:rPr>
                  <w:rFonts w:ascii="Times New Roman" w:hAnsi="Times New Roman" w:cs="Times New Roman"/>
                  <w:sz w:val="24"/>
                  <w:szCs w:val="24"/>
                </w:rPr>
                <w:delText>470 kg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(1,030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/MWh) of net energy output.</w:delText>
              </w:r>
            </w:del>
          </w:p>
        </w:tc>
      </w:tr>
      <w:tr w:rsidR="00D50C29" w:rsidRPr="00B2422C" w14:paraId="3874252A" w14:textId="77777777" w:rsidTr="008A3AD8">
        <w:trPr>
          <w:cantSplit/>
          <w:jc w:val="center"/>
          <w:del w:id="2097" w:author="Author"/>
        </w:trPr>
        <w:tc>
          <w:tcPr>
            <w:tcW w:w="0" w:type="auto"/>
            <w:tcBorders>
              <w:top w:val="single" w:sz="6" w:space="0" w:color="000000"/>
              <w:left w:val="single" w:sz="6" w:space="0" w:color="000000"/>
              <w:bottom w:val="single" w:sz="6" w:space="0" w:color="000000"/>
              <w:right w:val="single" w:sz="6" w:space="0" w:color="000000"/>
            </w:tcBorders>
            <w:hideMark/>
          </w:tcPr>
          <w:p w14:paraId="17D6CC54" w14:textId="77777777" w:rsidR="00D50C29" w:rsidRPr="007B4A4B" w:rsidRDefault="00D50C29" w:rsidP="00B2422C">
            <w:pPr>
              <w:spacing w:after="0"/>
              <w:rPr>
                <w:del w:id="2098" w:author="Author"/>
                <w:rFonts w:ascii="Times New Roman" w:hAnsi="Times New Roman" w:cs="Times New Roman"/>
                <w:sz w:val="24"/>
                <w:szCs w:val="24"/>
              </w:rPr>
            </w:pPr>
            <w:del w:id="2099" w:author="Author">
              <w:r w:rsidRPr="00097A66">
                <w:rPr>
                  <w:rFonts w:ascii="Times New Roman" w:hAnsi="Times New Roman" w:cs="Times New Roman"/>
                  <w:sz w:val="24"/>
                  <w:szCs w:val="24"/>
                </w:rPr>
                <w:delText xml:space="preserve">Newly constructed or reconstructed stationary combustion turbine that supplies its design </w:delText>
              </w:r>
              <w:r w:rsidRPr="008C4022">
                <w:rPr>
                  <w:rFonts w:ascii="Times New Roman" w:hAnsi="Times New Roman" w:cs="Times New Roman"/>
                  <w:sz w:val="24"/>
                  <w:szCs w:val="24"/>
                </w:rPr>
                <w:delText>efficiency or 50 percent, whichever is less, times its potential electric output or less as net-electric sales on either a 12-operating month or a 3-year rolling average basis and combusts more than 90% natural gas on a heat input basis on a 12-operating-m</w:delText>
              </w:r>
              <w:r w:rsidRPr="003C2DF4">
                <w:rPr>
                  <w:rFonts w:ascii="Times New Roman" w:hAnsi="Times New Roman" w:cs="Times New Roman"/>
                  <w:sz w:val="24"/>
                  <w:szCs w:val="24"/>
                </w:rPr>
                <w:delText>onth rolling average basis</w:delText>
              </w:r>
            </w:del>
          </w:p>
        </w:tc>
        <w:tc>
          <w:tcPr>
            <w:tcW w:w="0" w:type="auto"/>
            <w:tcBorders>
              <w:top w:val="single" w:sz="6" w:space="0" w:color="000000"/>
              <w:left w:val="single" w:sz="6" w:space="0" w:color="000000"/>
              <w:bottom w:val="single" w:sz="6" w:space="0" w:color="000000"/>
              <w:right w:val="single" w:sz="6" w:space="0" w:color="000000"/>
            </w:tcBorders>
            <w:hideMark/>
          </w:tcPr>
          <w:p w14:paraId="26698085" w14:textId="77777777" w:rsidR="00D50C29" w:rsidRPr="00B2422C" w:rsidRDefault="00D50C29" w:rsidP="00B2422C">
            <w:pPr>
              <w:spacing w:after="0"/>
              <w:rPr>
                <w:del w:id="2100" w:author="Author"/>
                <w:rFonts w:ascii="Times New Roman" w:hAnsi="Times New Roman" w:cs="Times New Roman"/>
                <w:sz w:val="24"/>
                <w:szCs w:val="24"/>
              </w:rPr>
            </w:pPr>
            <w:del w:id="2101" w:author="Author">
              <w:r w:rsidRPr="009210FF">
                <w:rPr>
                  <w:rFonts w:ascii="Times New Roman" w:hAnsi="Times New Roman" w:cs="Times New Roman"/>
                  <w:sz w:val="24"/>
                  <w:szCs w:val="24"/>
                </w:rPr>
                <w:delText>50 kg 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/GJ (120 lb CO</w:delText>
              </w:r>
              <w:r w:rsidRPr="00B2422C">
                <w:rPr>
                  <w:rFonts w:ascii="Times New Roman" w:hAnsi="Times New Roman" w:cs="Times New Roman"/>
                  <w:sz w:val="24"/>
                  <w:szCs w:val="24"/>
                  <w:vertAlign w:val="subscript"/>
                </w:rPr>
                <w:delText>2</w:delText>
              </w:r>
              <w:r w:rsidRPr="00B2422C">
                <w:rPr>
                  <w:rFonts w:ascii="Times New Roman" w:hAnsi="Times New Roman" w:cs="Times New Roman"/>
                  <w:sz w:val="24"/>
                  <w:szCs w:val="24"/>
                </w:rPr>
                <w:delText>/MMBtu) of heat input.</w:delText>
              </w:r>
            </w:del>
          </w:p>
        </w:tc>
      </w:tr>
      <w:tr w:rsidR="00D50C29" w:rsidRPr="00B2422C" w14:paraId="1D9395B1" w14:textId="77777777" w:rsidTr="008A3AD8">
        <w:trPr>
          <w:cantSplit/>
          <w:jc w:val="center"/>
          <w:del w:id="2102" w:author="Author"/>
        </w:trPr>
        <w:tc>
          <w:tcPr>
            <w:tcW w:w="0" w:type="auto"/>
            <w:tcBorders>
              <w:top w:val="single" w:sz="6" w:space="0" w:color="000000"/>
              <w:left w:val="single" w:sz="6" w:space="0" w:color="000000"/>
              <w:bottom w:val="single" w:sz="6" w:space="0" w:color="000000"/>
              <w:right w:val="single" w:sz="6" w:space="0" w:color="000000"/>
            </w:tcBorders>
            <w:hideMark/>
          </w:tcPr>
          <w:p w14:paraId="5AC29499" w14:textId="77777777" w:rsidR="00D50C29" w:rsidRPr="008C4022" w:rsidRDefault="00D50C29" w:rsidP="00B2422C">
            <w:pPr>
              <w:spacing w:after="0"/>
              <w:rPr>
                <w:del w:id="2103" w:author="Author"/>
                <w:rFonts w:ascii="Times New Roman" w:hAnsi="Times New Roman" w:cs="Times New Roman"/>
                <w:sz w:val="24"/>
                <w:szCs w:val="24"/>
              </w:rPr>
            </w:pPr>
            <w:del w:id="2104" w:author="Author">
              <w:r w:rsidRPr="00097A66">
                <w:rPr>
                  <w:rFonts w:ascii="Times New Roman" w:hAnsi="Times New Roman" w:cs="Times New Roman"/>
                  <w:sz w:val="24"/>
                  <w:szCs w:val="24"/>
                </w:rPr>
                <w:delText>Newly constructed and reconstructed stationary combustion turbine that combusts 90% or less natural gas on a heat input basis on a 12-operating-month rolling average basis</w:delText>
              </w:r>
            </w:del>
          </w:p>
        </w:tc>
        <w:tc>
          <w:tcPr>
            <w:tcW w:w="0" w:type="auto"/>
            <w:tcBorders>
              <w:top w:val="single" w:sz="6" w:space="0" w:color="000000"/>
              <w:left w:val="single" w:sz="6" w:space="0" w:color="000000"/>
              <w:bottom w:val="single" w:sz="6" w:space="0" w:color="000000"/>
              <w:right w:val="single" w:sz="6" w:space="0" w:color="000000"/>
            </w:tcBorders>
            <w:hideMark/>
          </w:tcPr>
          <w:p w14:paraId="75CB9156" w14:textId="77777777" w:rsidR="00D50C29" w:rsidRPr="00B2422C" w:rsidRDefault="00D50C29" w:rsidP="00B2422C">
            <w:pPr>
              <w:spacing w:after="0"/>
              <w:rPr>
                <w:del w:id="2105" w:author="Author"/>
                <w:rFonts w:ascii="Times New Roman" w:hAnsi="Times New Roman" w:cs="Times New Roman"/>
                <w:sz w:val="24"/>
                <w:szCs w:val="24"/>
              </w:rPr>
            </w:pPr>
            <w:del w:id="2106" w:author="Author">
              <w:r w:rsidRPr="003C2DF4">
                <w:rPr>
                  <w:rFonts w:ascii="Times New Roman" w:hAnsi="Times New Roman" w:cs="Times New Roman"/>
                  <w:sz w:val="24"/>
                  <w:szCs w:val="24"/>
                </w:rPr>
                <w:delText>Between 50 to 69 kg CO</w:delText>
              </w:r>
              <w:r w:rsidRPr="007B4A4B">
                <w:rPr>
                  <w:rFonts w:ascii="Times New Roman" w:hAnsi="Times New Roman" w:cs="Times New Roman"/>
                  <w:sz w:val="24"/>
                  <w:szCs w:val="24"/>
                  <w:vertAlign w:val="subscript"/>
                </w:rPr>
                <w:delText>2</w:delText>
              </w:r>
              <w:r w:rsidRPr="009210FF">
                <w:rPr>
                  <w:rFonts w:ascii="Times New Roman" w:hAnsi="Times New Roman" w:cs="Times New Roman"/>
                  <w:sz w:val="24"/>
                  <w:szCs w:val="24"/>
                </w:rPr>
                <w:delText>/GJ (120 to 160 lb CO</w:delText>
              </w:r>
              <w:r w:rsidRPr="00213BF7">
                <w:rPr>
                  <w:rFonts w:ascii="Times New Roman" w:hAnsi="Times New Roman" w:cs="Times New Roman"/>
                  <w:sz w:val="24"/>
                  <w:szCs w:val="24"/>
                  <w:vertAlign w:val="subscript"/>
                </w:rPr>
                <w:delText>2</w:delText>
              </w:r>
              <w:r w:rsidRPr="00213BF7">
                <w:rPr>
                  <w:rFonts w:ascii="Times New Roman" w:hAnsi="Times New Roman" w:cs="Times New Roman"/>
                  <w:sz w:val="24"/>
                  <w:szCs w:val="24"/>
                </w:rPr>
                <w:delText>/MMBtu) of heat input as determined by the procedur</w:delText>
              </w:r>
              <w:r w:rsidRPr="00B2422C">
                <w:rPr>
                  <w:rFonts w:ascii="Times New Roman" w:hAnsi="Times New Roman" w:cs="Times New Roman"/>
                  <w:sz w:val="24"/>
                  <w:szCs w:val="24"/>
                </w:rPr>
                <w:delText>es in §60.5525.</w:delText>
              </w:r>
            </w:del>
          </w:p>
        </w:tc>
      </w:tr>
    </w:tbl>
    <w:p w14:paraId="41E26E1C" w14:textId="77777777" w:rsidR="00D50C29" w:rsidRPr="00097A66" w:rsidRDefault="00D50C29" w:rsidP="00B2422C">
      <w:pPr>
        <w:spacing w:after="0" w:line="480" w:lineRule="auto"/>
        <w:rPr>
          <w:del w:id="2107" w:author="Author"/>
          <w:rFonts w:ascii="Times New Roman" w:hAnsi="Times New Roman" w:cs="Times New Roman"/>
          <w:sz w:val="24"/>
          <w:szCs w:val="24"/>
        </w:rPr>
      </w:pPr>
    </w:p>
    <w:p w14:paraId="26A6F49A" w14:textId="77777777" w:rsidR="00D50C29" w:rsidRPr="007B4A4B" w:rsidRDefault="00D50C29" w:rsidP="00B2422C">
      <w:pPr>
        <w:pStyle w:val="Heading1"/>
        <w:rPr>
          <w:del w:id="2108" w:author="Author"/>
          <w:b w:val="0"/>
        </w:rPr>
      </w:pPr>
      <w:del w:id="2109" w:author="Author">
        <w:r w:rsidRPr="008C4022">
          <w:rPr>
            <w:b w:val="0"/>
          </w:rPr>
          <w:delText xml:space="preserve">12. Table 3 to Subpart TTTT of Part 60—Applicability of Subpart A of Part 60 (General Provisions) to Subpart TTTT is revised to read as </w:delText>
        </w:r>
        <w:r w:rsidRPr="003C2DF4">
          <w:rPr>
            <w:b w:val="0"/>
          </w:rPr>
          <w:delText>follows:</w:delText>
        </w:r>
      </w:del>
    </w:p>
    <w:p w14:paraId="6E0275E9" w14:textId="77777777" w:rsidR="00D50C29" w:rsidRPr="00213BF7" w:rsidRDefault="00D50C29" w:rsidP="00B2422C">
      <w:pPr>
        <w:spacing w:after="0" w:line="480" w:lineRule="auto"/>
        <w:rPr>
          <w:del w:id="2110" w:author="Author"/>
          <w:rFonts w:ascii="Times New Roman" w:hAnsi="Times New Roman" w:cs="Times New Roman"/>
          <w:bCs/>
          <w:sz w:val="24"/>
          <w:szCs w:val="24"/>
        </w:rPr>
      </w:pPr>
      <w:del w:id="2111" w:author="Author">
        <w:r w:rsidRPr="009210FF">
          <w:rPr>
            <w:rFonts w:ascii="Times New Roman" w:hAnsi="Times New Roman" w:cs="Times New Roman"/>
            <w:bCs/>
            <w:sz w:val="24"/>
            <w:szCs w:val="24"/>
          </w:rPr>
          <w:lastRenderedPageBreak/>
          <w:delText>Table 3 to Subpart TTTT of Part 60—Applicability of Subpart A of Part 60 (General Provisions)</w:delText>
        </w:r>
        <w:r w:rsidRPr="00213BF7">
          <w:rPr>
            <w:rFonts w:ascii="Times New Roman" w:hAnsi="Times New Roman" w:cs="Times New Roman"/>
            <w:bCs/>
            <w:sz w:val="24"/>
            <w:szCs w:val="24"/>
          </w:rPr>
          <w:delText xml:space="preserve"> to Subpart TTTT</w:delText>
        </w:r>
      </w:del>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432"/>
        <w:gridCol w:w="2102"/>
        <w:gridCol w:w="1925"/>
        <w:gridCol w:w="3885"/>
      </w:tblGrid>
      <w:tr w:rsidR="00D50C29" w:rsidRPr="00B2422C" w14:paraId="78B0592F" w14:textId="77777777" w:rsidTr="008A3AD8">
        <w:trPr>
          <w:jc w:val="center"/>
          <w:del w:id="2112" w:author="Author"/>
        </w:trPr>
        <w:tc>
          <w:tcPr>
            <w:tcW w:w="766" w:type="pct"/>
            <w:tcBorders>
              <w:top w:val="single" w:sz="6" w:space="0" w:color="000000"/>
              <w:left w:val="single" w:sz="6" w:space="0" w:color="000000"/>
              <w:bottom w:val="single" w:sz="6" w:space="0" w:color="000000"/>
              <w:right w:val="single" w:sz="6" w:space="0" w:color="000000"/>
            </w:tcBorders>
            <w:vAlign w:val="bottom"/>
            <w:hideMark/>
          </w:tcPr>
          <w:p w14:paraId="6F724DCC" w14:textId="77777777" w:rsidR="00D50C29" w:rsidRPr="00B2422C" w:rsidRDefault="00D50C29" w:rsidP="00B2422C">
            <w:pPr>
              <w:spacing w:after="0"/>
              <w:rPr>
                <w:del w:id="2113" w:author="Author"/>
                <w:rFonts w:ascii="Times New Roman" w:hAnsi="Times New Roman" w:cs="Times New Roman"/>
                <w:b/>
                <w:sz w:val="24"/>
                <w:szCs w:val="24"/>
              </w:rPr>
            </w:pPr>
            <w:del w:id="2114" w:author="Author">
              <w:r w:rsidRPr="00B2422C">
                <w:rPr>
                  <w:rFonts w:ascii="Times New Roman" w:hAnsi="Times New Roman" w:cs="Times New Roman"/>
                  <w:b/>
                  <w:sz w:val="24"/>
                  <w:szCs w:val="24"/>
                </w:rPr>
                <w:delText>General</w:delText>
              </w:r>
              <w:r w:rsidRPr="00B2422C">
                <w:rPr>
                  <w:rFonts w:ascii="Times New Roman" w:hAnsi="Times New Roman" w:cs="Times New Roman"/>
                  <w:b/>
                  <w:sz w:val="24"/>
                  <w:szCs w:val="24"/>
                </w:rPr>
                <w:br/>
                <w:delText>provisions</w:delText>
              </w:r>
              <w:r w:rsidRPr="00B2422C">
                <w:rPr>
                  <w:rFonts w:ascii="Times New Roman" w:hAnsi="Times New Roman" w:cs="Times New Roman"/>
                  <w:b/>
                  <w:sz w:val="24"/>
                  <w:szCs w:val="24"/>
                </w:rPr>
                <w:br/>
                <w:delText>citation</w:delText>
              </w:r>
            </w:del>
          </w:p>
        </w:tc>
        <w:tc>
          <w:tcPr>
            <w:tcW w:w="1125" w:type="pct"/>
            <w:tcBorders>
              <w:top w:val="single" w:sz="6" w:space="0" w:color="000000"/>
              <w:left w:val="single" w:sz="6" w:space="0" w:color="000000"/>
              <w:bottom w:val="single" w:sz="6" w:space="0" w:color="000000"/>
              <w:right w:val="single" w:sz="6" w:space="0" w:color="000000"/>
            </w:tcBorders>
            <w:vAlign w:val="bottom"/>
            <w:hideMark/>
          </w:tcPr>
          <w:p w14:paraId="0F1F8984" w14:textId="77777777" w:rsidR="00D50C29" w:rsidRPr="00B2422C" w:rsidRDefault="00D50C29" w:rsidP="00B2422C">
            <w:pPr>
              <w:spacing w:after="0"/>
              <w:rPr>
                <w:del w:id="2115" w:author="Author"/>
                <w:rFonts w:ascii="Times New Roman" w:hAnsi="Times New Roman" w:cs="Times New Roman"/>
                <w:b/>
                <w:sz w:val="24"/>
                <w:szCs w:val="24"/>
              </w:rPr>
            </w:pPr>
            <w:del w:id="2116" w:author="Author">
              <w:r w:rsidRPr="00B2422C">
                <w:rPr>
                  <w:rFonts w:ascii="Times New Roman" w:hAnsi="Times New Roman" w:cs="Times New Roman"/>
                  <w:b/>
                  <w:sz w:val="24"/>
                  <w:szCs w:val="24"/>
                </w:rPr>
                <w:delText>Subject of citation</w:delText>
              </w:r>
            </w:del>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7EB50EA" w14:textId="77777777" w:rsidR="00D50C29" w:rsidRPr="00B2422C" w:rsidRDefault="00D50C29" w:rsidP="00B2422C">
            <w:pPr>
              <w:spacing w:after="0"/>
              <w:rPr>
                <w:del w:id="2117" w:author="Author"/>
                <w:rFonts w:ascii="Times New Roman" w:hAnsi="Times New Roman" w:cs="Times New Roman"/>
                <w:b/>
                <w:sz w:val="24"/>
                <w:szCs w:val="24"/>
              </w:rPr>
            </w:pPr>
            <w:del w:id="2118" w:author="Author">
              <w:r w:rsidRPr="00B2422C">
                <w:rPr>
                  <w:rFonts w:ascii="Times New Roman" w:hAnsi="Times New Roman" w:cs="Times New Roman"/>
                  <w:b/>
                  <w:sz w:val="24"/>
                  <w:szCs w:val="24"/>
                </w:rPr>
                <w:delText>Applies to subpart TTTT</w:delText>
              </w:r>
            </w:del>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98BF12F" w14:textId="77777777" w:rsidR="00D50C29" w:rsidRPr="00B2422C" w:rsidRDefault="00D50C29" w:rsidP="00B2422C">
            <w:pPr>
              <w:spacing w:after="0"/>
              <w:rPr>
                <w:del w:id="2119" w:author="Author"/>
                <w:rFonts w:ascii="Times New Roman" w:hAnsi="Times New Roman" w:cs="Times New Roman"/>
                <w:b/>
                <w:sz w:val="24"/>
                <w:szCs w:val="24"/>
              </w:rPr>
            </w:pPr>
            <w:del w:id="2120" w:author="Author">
              <w:r w:rsidRPr="00B2422C">
                <w:rPr>
                  <w:rFonts w:ascii="Times New Roman" w:hAnsi="Times New Roman" w:cs="Times New Roman"/>
                  <w:b/>
                  <w:sz w:val="24"/>
                  <w:szCs w:val="24"/>
                </w:rPr>
                <w:delText>Explanation</w:delText>
              </w:r>
            </w:del>
          </w:p>
        </w:tc>
      </w:tr>
      <w:tr w:rsidR="00D50C29" w:rsidRPr="00B2422C" w14:paraId="2F970383" w14:textId="77777777" w:rsidTr="008A3AD8">
        <w:trPr>
          <w:jc w:val="center"/>
          <w:del w:id="2121" w:author="Author"/>
        </w:trPr>
        <w:tc>
          <w:tcPr>
            <w:tcW w:w="766" w:type="pct"/>
            <w:tcBorders>
              <w:top w:val="single" w:sz="6" w:space="0" w:color="000000"/>
              <w:left w:val="single" w:sz="6" w:space="0" w:color="000000"/>
              <w:bottom w:val="single" w:sz="6" w:space="0" w:color="000000"/>
              <w:right w:val="single" w:sz="6" w:space="0" w:color="000000"/>
            </w:tcBorders>
            <w:hideMark/>
          </w:tcPr>
          <w:p w14:paraId="205A5A5C" w14:textId="77777777" w:rsidR="00D50C29" w:rsidRPr="008C4022" w:rsidRDefault="00D50C29" w:rsidP="00B2422C">
            <w:pPr>
              <w:spacing w:after="0"/>
              <w:rPr>
                <w:del w:id="2122" w:author="Author"/>
                <w:rFonts w:ascii="Times New Roman" w:hAnsi="Times New Roman" w:cs="Times New Roman"/>
                <w:sz w:val="24"/>
                <w:szCs w:val="24"/>
              </w:rPr>
            </w:pPr>
            <w:del w:id="2123" w:author="Author">
              <w:r w:rsidRPr="00097A66">
                <w:rPr>
                  <w:rFonts w:ascii="Times New Roman" w:hAnsi="Times New Roman" w:cs="Times New Roman"/>
                  <w:sz w:val="24"/>
                  <w:szCs w:val="24"/>
                </w:rPr>
                <w:delText>§60.1</w:delText>
              </w:r>
            </w:del>
          </w:p>
        </w:tc>
        <w:tc>
          <w:tcPr>
            <w:tcW w:w="1125" w:type="pct"/>
            <w:tcBorders>
              <w:top w:val="single" w:sz="6" w:space="0" w:color="000000"/>
              <w:left w:val="single" w:sz="6" w:space="0" w:color="000000"/>
              <w:bottom w:val="single" w:sz="6" w:space="0" w:color="000000"/>
              <w:right w:val="single" w:sz="6" w:space="0" w:color="000000"/>
            </w:tcBorders>
            <w:hideMark/>
          </w:tcPr>
          <w:p w14:paraId="45493FAE" w14:textId="77777777" w:rsidR="00D50C29" w:rsidRPr="007B4A4B" w:rsidRDefault="00D50C29" w:rsidP="00B2422C">
            <w:pPr>
              <w:spacing w:after="0"/>
              <w:rPr>
                <w:del w:id="2124" w:author="Author"/>
                <w:rFonts w:ascii="Times New Roman" w:hAnsi="Times New Roman" w:cs="Times New Roman"/>
                <w:sz w:val="24"/>
                <w:szCs w:val="24"/>
              </w:rPr>
            </w:pPr>
            <w:del w:id="2125" w:author="Author">
              <w:r w:rsidRPr="003C2DF4">
                <w:rPr>
                  <w:rFonts w:ascii="Times New Roman" w:hAnsi="Times New Roman" w:cs="Times New Roman"/>
                  <w:sz w:val="24"/>
                  <w:szCs w:val="24"/>
                </w:rPr>
                <w:delText>Applicability</w:delText>
              </w:r>
            </w:del>
          </w:p>
        </w:tc>
        <w:tc>
          <w:tcPr>
            <w:tcW w:w="0" w:type="auto"/>
            <w:tcBorders>
              <w:top w:val="single" w:sz="6" w:space="0" w:color="000000"/>
              <w:left w:val="single" w:sz="6" w:space="0" w:color="000000"/>
              <w:bottom w:val="single" w:sz="6" w:space="0" w:color="000000"/>
              <w:right w:val="single" w:sz="6" w:space="0" w:color="000000"/>
            </w:tcBorders>
            <w:hideMark/>
          </w:tcPr>
          <w:p w14:paraId="261CE242" w14:textId="77777777" w:rsidR="00D50C29" w:rsidRPr="00213BF7" w:rsidRDefault="00D50C29" w:rsidP="00B2422C">
            <w:pPr>
              <w:spacing w:after="0"/>
              <w:rPr>
                <w:del w:id="2126" w:author="Author"/>
                <w:rFonts w:ascii="Times New Roman" w:hAnsi="Times New Roman" w:cs="Times New Roman"/>
                <w:sz w:val="24"/>
                <w:szCs w:val="24"/>
              </w:rPr>
            </w:pPr>
            <w:del w:id="2127"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3D20D4F8" w14:textId="77777777" w:rsidR="00D50C29" w:rsidRPr="00213BF7" w:rsidRDefault="00D50C29" w:rsidP="00B2422C">
            <w:pPr>
              <w:spacing w:after="0"/>
              <w:rPr>
                <w:del w:id="2128" w:author="Author"/>
                <w:rFonts w:ascii="Times New Roman" w:hAnsi="Times New Roman" w:cs="Times New Roman"/>
                <w:sz w:val="24"/>
                <w:szCs w:val="24"/>
              </w:rPr>
            </w:pPr>
          </w:p>
        </w:tc>
      </w:tr>
      <w:tr w:rsidR="00D50C29" w:rsidRPr="00B2422C" w14:paraId="39E265C9" w14:textId="77777777" w:rsidTr="008A3AD8">
        <w:trPr>
          <w:jc w:val="center"/>
          <w:del w:id="2129" w:author="Author"/>
        </w:trPr>
        <w:tc>
          <w:tcPr>
            <w:tcW w:w="766" w:type="pct"/>
            <w:tcBorders>
              <w:top w:val="single" w:sz="6" w:space="0" w:color="000000"/>
              <w:left w:val="single" w:sz="6" w:space="0" w:color="000000"/>
              <w:bottom w:val="single" w:sz="6" w:space="0" w:color="000000"/>
              <w:right w:val="single" w:sz="6" w:space="0" w:color="000000"/>
            </w:tcBorders>
            <w:hideMark/>
          </w:tcPr>
          <w:p w14:paraId="4F6E9520" w14:textId="77777777" w:rsidR="00D50C29" w:rsidRPr="008C4022" w:rsidRDefault="00D50C29" w:rsidP="00B2422C">
            <w:pPr>
              <w:spacing w:after="0"/>
              <w:rPr>
                <w:del w:id="2130" w:author="Author"/>
                <w:rFonts w:ascii="Times New Roman" w:hAnsi="Times New Roman" w:cs="Times New Roman"/>
                <w:sz w:val="24"/>
                <w:szCs w:val="24"/>
              </w:rPr>
            </w:pPr>
            <w:del w:id="2131" w:author="Author">
              <w:r w:rsidRPr="00097A66">
                <w:rPr>
                  <w:rFonts w:ascii="Times New Roman" w:hAnsi="Times New Roman" w:cs="Times New Roman"/>
                  <w:sz w:val="24"/>
                  <w:szCs w:val="24"/>
                </w:rPr>
                <w:delText>§60.2</w:delText>
              </w:r>
            </w:del>
          </w:p>
        </w:tc>
        <w:tc>
          <w:tcPr>
            <w:tcW w:w="1125" w:type="pct"/>
            <w:tcBorders>
              <w:top w:val="single" w:sz="6" w:space="0" w:color="000000"/>
              <w:left w:val="single" w:sz="6" w:space="0" w:color="000000"/>
              <w:bottom w:val="single" w:sz="6" w:space="0" w:color="000000"/>
              <w:right w:val="single" w:sz="6" w:space="0" w:color="000000"/>
            </w:tcBorders>
            <w:hideMark/>
          </w:tcPr>
          <w:p w14:paraId="605BD2FA" w14:textId="77777777" w:rsidR="00D50C29" w:rsidRPr="007B4A4B" w:rsidRDefault="00D50C29" w:rsidP="00B2422C">
            <w:pPr>
              <w:spacing w:after="0"/>
              <w:rPr>
                <w:del w:id="2132" w:author="Author"/>
                <w:rFonts w:ascii="Times New Roman" w:hAnsi="Times New Roman" w:cs="Times New Roman"/>
                <w:sz w:val="24"/>
                <w:szCs w:val="24"/>
              </w:rPr>
            </w:pPr>
            <w:del w:id="2133" w:author="Author">
              <w:r w:rsidRPr="003C2DF4">
                <w:rPr>
                  <w:rFonts w:ascii="Times New Roman" w:hAnsi="Times New Roman" w:cs="Times New Roman"/>
                  <w:sz w:val="24"/>
                  <w:szCs w:val="24"/>
                </w:rPr>
                <w:delText>Definitions</w:delText>
              </w:r>
            </w:del>
          </w:p>
        </w:tc>
        <w:tc>
          <w:tcPr>
            <w:tcW w:w="0" w:type="auto"/>
            <w:tcBorders>
              <w:top w:val="single" w:sz="6" w:space="0" w:color="000000"/>
              <w:left w:val="single" w:sz="6" w:space="0" w:color="000000"/>
              <w:bottom w:val="single" w:sz="6" w:space="0" w:color="000000"/>
              <w:right w:val="single" w:sz="6" w:space="0" w:color="000000"/>
            </w:tcBorders>
            <w:hideMark/>
          </w:tcPr>
          <w:p w14:paraId="3DB99F4E" w14:textId="77777777" w:rsidR="00D50C29" w:rsidRPr="00213BF7" w:rsidRDefault="00D50C29" w:rsidP="00B2422C">
            <w:pPr>
              <w:spacing w:after="0"/>
              <w:rPr>
                <w:del w:id="2134" w:author="Author"/>
                <w:rFonts w:ascii="Times New Roman" w:hAnsi="Times New Roman" w:cs="Times New Roman"/>
                <w:sz w:val="24"/>
                <w:szCs w:val="24"/>
              </w:rPr>
            </w:pPr>
            <w:del w:id="2135"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15214F0D" w14:textId="77777777" w:rsidR="00D50C29" w:rsidRPr="00B2422C" w:rsidRDefault="00D50C29" w:rsidP="00B2422C">
            <w:pPr>
              <w:spacing w:after="0"/>
              <w:rPr>
                <w:del w:id="2136" w:author="Author"/>
                <w:rFonts w:ascii="Times New Roman" w:hAnsi="Times New Roman" w:cs="Times New Roman"/>
                <w:sz w:val="24"/>
                <w:szCs w:val="24"/>
              </w:rPr>
            </w:pPr>
            <w:del w:id="2137" w:author="Author">
              <w:r w:rsidRPr="00213BF7">
                <w:rPr>
                  <w:rFonts w:ascii="Times New Roman" w:hAnsi="Times New Roman" w:cs="Times New Roman"/>
                  <w:sz w:val="24"/>
                  <w:szCs w:val="24"/>
                </w:rPr>
                <w:delText>Additional terms defined in §60.5580.</w:delText>
              </w:r>
            </w:del>
          </w:p>
        </w:tc>
      </w:tr>
      <w:tr w:rsidR="00D50C29" w:rsidRPr="00B2422C" w14:paraId="442FE580" w14:textId="77777777" w:rsidTr="008A3AD8">
        <w:trPr>
          <w:jc w:val="center"/>
          <w:del w:id="2138" w:author="Author"/>
        </w:trPr>
        <w:tc>
          <w:tcPr>
            <w:tcW w:w="766" w:type="pct"/>
            <w:tcBorders>
              <w:top w:val="single" w:sz="6" w:space="0" w:color="000000"/>
              <w:left w:val="single" w:sz="6" w:space="0" w:color="000000"/>
              <w:bottom w:val="single" w:sz="6" w:space="0" w:color="000000"/>
              <w:right w:val="single" w:sz="6" w:space="0" w:color="000000"/>
            </w:tcBorders>
            <w:hideMark/>
          </w:tcPr>
          <w:p w14:paraId="3D67B579" w14:textId="77777777" w:rsidR="00D50C29" w:rsidRPr="008C4022" w:rsidRDefault="00D50C29" w:rsidP="00B2422C">
            <w:pPr>
              <w:spacing w:after="0"/>
              <w:rPr>
                <w:del w:id="2139" w:author="Author"/>
                <w:rFonts w:ascii="Times New Roman" w:hAnsi="Times New Roman" w:cs="Times New Roman"/>
                <w:sz w:val="24"/>
                <w:szCs w:val="24"/>
              </w:rPr>
            </w:pPr>
            <w:del w:id="2140" w:author="Author">
              <w:r w:rsidRPr="00097A66">
                <w:rPr>
                  <w:rFonts w:ascii="Times New Roman" w:hAnsi="Times New Roman" w:cs="Times New Roman"/>
                  <w:sz w:val="24"/>
                  <w:szCs w:val="24"/>
                </w:rPr>
                <w:delText>§60.3</w:delText>
              </w:r>
            </w:del>
          </w:p>
        </w:tc>
        <w:tc>
          <w:tcPr>
            <w:tcW w:w="1125" w:type="pct"/>
            <w:tcBorders>
              <w:top w:val="single" w:sz="6" w:space="0" w:color="000000"/>
              <w:left w:val="single" w:sz="6" w:space="0" w:color="000000"/>
              <w:bottom w:val="single" w:sz="6" w:space="0" w:color="000000"/>
              <w:right w:val="single" w:sz="6" w:space="0" w:color="000000"/>
            </w:tcBorders>
            <w:hideMark/>
          </w:tcPr>
          <w:p w14:paraId="4EA9BA8C" w14:textId="77777777" w:rsidR="00D50C29" w:rsidRPr="007B4A4B" w:rsidRDefault="00D50C29" w:rsidP="00B2422C">
            <w:pPr>
              <w:spacing w:after="0"/>
              <w:rPr>
                <w:del w:id="2141" w:author="Author"/>
                <w:rFonts w:ascii="Times New Roman" w:hAnsi="Times New Roman" w:cs="Times New Roman"/>
                <w:sz w:val="24"/>
                <w:szCs w:val="24"/>
              </w:rPr>
            </w:pPr>
            <w:del w:id="2142" w:author="Author">
              <w:r w:rsidRPr="003C2DF4">
                <w:rPr>
                  <w:rFonts w:ascii="Times New Roman" w:hAnsi="Times New Roman" w:cs="Times New Roman"/>
                  <w:sz w:val="24"/>
                  <w:szCs w:val="24"/>
                </w:rPr>
                <w:delText>Units and Abbreviations</w:delText>
              </w:r>
            </w:del>
          </w:p>
        </w:tc>
        <w:tc>
          <w:tcPr>
            <w:tcW w:w="0" w:type="auto"/>
            <w:tcBorders>
              <w:top w:val="single" w:sz="6" w:space="0" w:color="000000"/>
              <w:left w:val="single" w:sz="6" w:space="0" w:color="000000"/>
              <w:bottom w:val="single" w:sz="6" w:space="0" w:color="000000"/>
              <w:right w:val="single" w:sz="6" w:space="0" w:color="000000"/>
            </w:tcBorders>
            <w:hideMark/>
          </w:tcPr>
          <w:p w14:paraId="606673A9" w14:textId="77777777" w:rsidR="00D50C29" w:rsidRPr="00213BF7" w:rsidRDefault="00D50C29" w:rsidP="00B2422C">
            <w:pPr>
              <w:spacing w:after="0"/>
              <w:rPr>
                <w:del w:id="2143" w:author="Author"/>
                <w:rFonts w:ascii="Times New Roman" w:hAnsi="Times New Roman" w:cs="Times New Roman"/>
                <w:sz w:val="24"/>
                <w:szCs w:val="24"/>
              </w:rPr>
            </w:pPr>
            <w:del w:id="2144"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556FFC53" w14:textId="77777777" w:rsidR="00D50C29" w:rsidRPr="00213BF7" w:rsidRDefault="00D50C29" w:rsidP="00B2422C">
            <w:pPr>
              <w:spacing w:after="0"/>
              <w:rPr>
                <w:del w:id="2145" w:author="Author"/>
                <w:rFonts w:ascii="Times New Roman" w:hAnsi="Times New Roman" w:cs="Times New Roman"/>
                <w:sz w:val="24"/>
                <w:szCs w:val="24"/>
              </w:rPr>
            </w:pPr>
          </w:p>
        </w:tc>
      </w:tr>
      <w:tr w:rsidR="00D50C29" w:rsidRPr="00B2422C" w14:paraId="1A2292BC" w14:textId="77777777" w:rsidTr="008A3AD8">
        <w:trPr>
          <w:jc w:val="center"/>
          <w:del w:id="2146" w:author="Author"/>
        </w:trPr>
        <w:tc>
          <w:tcPr>
            <w:tcW w:w="766" w:type="pct"/>
            <w:tcBorders>
              <w:top w:val="single" w:sz="6" w:space="0" w:color="000000"/>
              <w:left w:val="single" w:sz="6" w:space="0" w:color="000000"/>
              <w:bottom w:val="single" w:sz="6" w:space="0" w:color="000000"/>
              <w:right w:val="single" w:sz="6" w:space="0" w:color="000000"/>
            </w:tcBorders>
            <w:hideMark/>
          </w:tcPr>
          <w:p w14:paraId="7C84482C" w14:textId="77777777" w:rsidR="00D50C29" w:rsidRPr="008C4022" w:rsidRDefault="00D50C29" w:rsidP="00B2422C">
            <w:pPr>
              <w:spacing w:after="0"/>
              <w:rPr>
                <w:del w:id="2147" w:author="Author"/>
                <w:rFonts w:ascii="Times New Roman" w:hAnsi="Times New Roman" w:cs="Times New Roman"/>
                <w:sz w:val="24"/>
                <w:szCs w:val="24"/>
              </w:rPr>
            </w:pPr>
            <w:del w:id="2148" w:author="Author">
              <w:r w:rsidRPr="00097A66">
                <w:rPr>
                  <w:rFonts w:ascii="Times New Roman" w:hAnsi="Times New Roman" w:cs="Times New Roman"/>
                  <w:sz w:val="24"/>
                  <w:szCs w:val="24"/>
                </w:rPr>
                <w:delText>§60.4</w:delText>
              </w:r>
            </w:del>
          </w:p>
        </w:tc>
        <w:tc>
          <w:tcPr>
            <w:tcW w:w="1125" w:type="pct"/>
            <w:tcBorders>
              <w:top w:val="single" w:sz="6" w:space="0" w:color="000000"/>
              <w:left w:val="single" w:sz="6" w:space="0" w:color="000000"/>
              <w:bottom w:val="single" w:sz="6" w:space="0" w:color="000000"/>
              <w:right w:val="single" w:sz="6" w:space="0" w:color="000000"/>
            </w:tcBorders>
            <w:hideMark/>
          </w:tcPr>
          <w:p w14:paraId="79D1B6AB" w14:textId="77777777" w:rsidR="00D50C29" w:rsidRPr="007B4A4B" w:rsidRDefault="00D50C29" w:rsidP="00B2422C">
            <w:pPr>
              <w:spacing w:after="0"/>
              <w:rPr>
                <w:del w:id="2149" w:author="Author"/>
                <w:rFonts w:ascii="Times New Roman" w:hAnsi="Times New Roman" w:cs="Times New Roman"/>
                <w:sz w:val="24"/>
                <w:szCs w:val="24"/>
              </w:rPr>
            </w:pPr>
            <w:del w:id="2150" w:author="Author">
              <w:r w:rsidRPr="003C2DF4">
                <w:rPr>
                  <w:rFonts w:ascii="Times New Roman" w:hAnsi="Times New Roman" w:cs="Times New Roman"/>
                  <w:sz w:val="24"/>
                  <w:szCs w:val="24"/>
                </w:rPr>
                <w:delText>Address</w:delText>
              </w:r>
            </w:del>
          </w:p>
        </w:tc>
        <w:tc>
          <w:tcPr>
            <w:tcW w:w="0" w:type="auto"/>
            <w:tcBorders>
              <w:top w:val="single" w:sz="6" w:space="0" w:color="000000"/>
              <w:left w:val="single" w:sz="6" w:space="0" w:color="000000"/>
              <w:bottom w:val="single" w:sz="6" w:space="0" w:color="000000"/>
              <w:right w:val="single" w:sz="6" w:space="0" w:color="000000"/>
            </w:tcBorders>
            <w:hideMark/>
          </w:tcPr>
          <w:p w14:paraId="7D59B388" w14:textId="77777777" w:rsidR="00D50C29" w:rsidRPr="00213BF7" w:rsidRDefault="00D50C29" w:rsidP="00B2422C">
            <w:pPr>
              <w:spacing w:after="0"/>
              <w:rPr>
                <w:del w:id="2151" w:author="Author"/>
                <w:rFonts w:ascii="Times New Roman" w:hAnsi="Times New Roman" w:cs="Times New Roman"/>
                <w:sz w:val="24"/>
                <w:szCs w:val="24"/>
              </w:rPr>
            </w:pPr>
            <w:del w:id="2152"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75495A85" w14:textId="77777777" w:rsidR="00D50C29" w:rsidRPr="00B2422C" w:rsidRDefault="00D50C29" w:rsidP="00B2422C">
            <w:pPr>
              <w:spacing w:after="0"/>
              <w:rPr>
                <w:del w:id="2153" w:author="Author"/>
                <w:rFonts w:ascii="Times New Roman" w:hAnsi="Times New Roman" w:cs="Times New Roman"/>
                <w:sz w:val="24"/>
                <w:szCs w:val="24"/>
              </w:rPr>
            </w:pPr>
            <w:del w:id="2154" w:author="Author">
              <w:r w:rsidRPr="00213BF7">
                <w:rPr>
                  <w:rFonts w:ascii="Times New Roman" w:hAnsi="Times New Roman" w:cs="Times New Roman"/>
                  <w:sz w:val="24"/>
                  <w:szCs w:val="24"/>
                </w:rPr>
                <w:delText>Does not appl</w:delText>
              </w:r>
              <w:r w:rsidRPr="00B2422C">
                <w:rPr>
                  <w:rFonts w:ascii="Times New Roman" w:hAnsi="Times New Roman" w:cs="Times New Roman"/>
                  <w:sz w:val="24"/>
                  <w:szCs w:val="24"/>
                </w:rPr>
                <w:delText>y to information reported electronically through ECMPS. Duplicate submittals are not required.</w:delText>
              </w:r>
            </w:del>
          </w:p>
        </w:tc>
      </w:tr>
      <w:tr w:rsidR="00D50C29" w:rsidRPr="00B2422C" w14:paraId="59D2FCB7" w14:textId="77777777" w:rsidTr="008A3AD8">
        <w:trPr>
          <w:jc w:val="center"/>
          <w:del w:id="2155" w:author="Author"/>
        </w:trPr>
        <w:tc>
          <w:tcPr>
            <w:tcW w:w="766" w:type="pct"/>
            <w:tcBorders>
              <w:top w:val="single" w:sz="6" w:space="0" w:color="000000"/>
              <w:left w:val="single" w:sz="6" w:space="0" w:color="000000"/>
              <w:bottom w:val="single" w:sz="6" w:space="0" w:color="000000"/>
              <w:right w:val="single" w:sz="6" w:space="0" w:color="000000"/>
            </w:tcBorders>
            <w:hideMark/>
          </w:tcPr>
          <w:p w14:paraId="3B63F7DC" w14:textId="77777777" w:rsidR="00D50C29" w:rsidRPr="008C4022" w:rsidRDefault="00D50C29" w:rsidP="00B2422C">
            <w:pPr>
              <w:spacing w:after="0"/>
              <w:rPr>
                <w:del w:id="2156" w:author="Author"/>
                <w:rFonts w:ascii="Times New Roman" w:hAnsi="Times New Roman" w:cs="Times New Roman"/>
                <w:sz w:val="24"/>
                <w:szCs w:val="24"/>
              </w:rPr>
            </w:pPr>
            <w:del w:id="2157" w:author="Author">
              <w:r w:rsidRPr="00097A66">
                <w:rPr>
                  <w:rFonts w:ascii="Times New Roman" w:hAnsi="Times New Roman" w:cs="Times New Roman"/>
                  <w:sz w:val="24"/>
                  <w:szCs w:val="24"/>
                </w:rPr>
                <w:delText>§60.5</w:delText>
              </w:r>
            </w:del>
          </w:p>
        </w:tc>
        <w:tc>
          <w:tcPr>
            <w:tcW w:w="1125" w:type="pct"/>
            <w:tcBorders>
              <w:top w:val="single" w:sz="6" w:space="0" w:color="000000"/>
              <w:left w:val="single" w:sz="6" w:space="0" w:color="000000"/>
              <w:bottom w:val="single" w:sz="6" w:space="0" w:color="000000"/>
              <w:right w:val="single" w:sz="6" w:space="0" w:color="000000"/>
            </w:tcBorders>
            <w:hideMark/>
          </w:tcPr>
          <w:p w14:paraId="05288A4B" w14:textId="77777777" w:rsidR="00D50C29" w:rsidRPr="009210FF" w:rsidRDefault="00D50C29" w:rsidP="00B2422C">
            <w:pPr>
              <w:spacing w:after="0"/>
              <w:rPr>
                <w:del w:id="2158" w:author="Author"/>
                <w:rFonts w:ascii="Times New Roman" w:hAnsi="Times New Roman" w:cs="Times New Roman"/>
                <w:sz w:val="24"/>
                <w:szCs w:val="24"/>
              </w:rPr>
            </w:pPr>
            <w:del w:id="2159" w:author="Author">
              <w:r w:rsidRPr="003C2DF4">
                <w:rPr>
                  <w:rFonts w:ascii="Times New Roman" w:hAnsi="Times New Roman" w:cs="Times New Roman"/>
                  <w:sz w:val="24"/>
                  <w:szCs w:val="24"/>
                </w:rPr>
                <w:delText xml:space="preserve">Determination of </w:delText>
              </w:r>
              <w:r w:rsidRPr="007B4A4B">
                <w:rPr>
                  <w:rFonts w:ascii="Times New Roman" w:hAnsi="Times New Roman" w:cs="Times New Roman"/>
                  <w:sz w:val="24"/>
                  <w:szCs w:val="24"/>
                </w:rPr>
                <w:delText>construction or modification</w:delText>
              </w:r>
            </w:del>
          </w:p>
        </w:tc>
        <w:tc>
          <w:tcPr>
            <w:tcW w:w="0" w:type="auto"/>
            <w:tcBorders>
              <w:top w:val="single" w:sz="6" w:space="0" w:color="000000"/>
              <w:left w:val="single" w:sz="6" w:space="0" w:color="000000"/>
              <w:bottom w:val="single" w:sz="6" w:space="0" w:color="000000"/>
              <w:right w:val="single" w:sz="6" w:space="0" w:color="000000"/>
            </w:tcBorders>
            <w:hideMark/>
          </w:tcPr>
          <w:p w14:paraId="7F4E0AC7" w14:textId="77777777" w:rsidR="00D50C29" w:rsidRPr="00213BF7" w:rsidRDefault="00D50C29" w:rsidP="00B2422C">
            <w:pPr>
              <w:spacing w:after="0"/>
              <w:rPr>
                <w:del w:id="2160" w:author="Author"/>
                <w:rFonts w:ascii="Times New Roman" w:hAnsi="Times New Roman" w:cs="Times New Roman"/>
                <w:sz w:val="24"/>
                <w:szCs w:val="24"/>
              </w:rPr>
            </w:pPr>
            <w:del w:id="2161" w:author="Author">
              <w:r w:rsidRPr="00213BF7">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70006296" w14:textId="77777777" w:rsidR="00D50C29" w:rsidRPr="00B2422C" w:rsidRDefault="00D50C29" w:rsidP="00B2422C">
            <w:pPr>
              <w:spacing w:after="0"/>
              <w:rPr>
                <w:del w:id="2162" w:author="Author"/>
                <w:rFonts w:ascii="Times New Roman" w:hAnsi="Times New Roman" w:cs="Times New Roman"/>
                <w:sz w:val="24"/>
                <w:szCs w:val="24"/>
              </w:rPr>
            </w:pPr>
          </w:p>
        </w:tc>
      </w:tr>
      <w:tr w:rsidR="00D50C29" w:rsidRPr="00B2422C" w14:paraId="52C20B1A" w14:textId="77777777" w:rsidTr="008A3AD8">
        <w:trPr>
          <w:jc w:val="center"/>
          <w:del w:id="2163" w:author="Author"/>
        </w:trPr>
        <w:tc>
          <w:tcPr>
            <w:tcW w:w="766" w:type="pct"/>
            <w:tcBorders>
              <w:top w:val="single" w:sz="6" w:space="0" w:color="000000"/>
              <w:left w:val="single" w:sz="6" w:space="0" w:color="000000"/>
              <w:bottom w:val="single" w:sz="6" w:space="0" w:color="000000"/>
              <w:right w:val="single" w:sz="6" w:space="0" w:color="000000"/>
            </w:tcBorders>
            <w:hideMark/>
          </w:tcPr>
          <w:p w14:paraId="0E35EBCC" w14:textId="77777777" w:rsidR="00D50C29" w:rsidRPr="008C4022" w:rsidRDefault="00D50C29" w:rsidP="00B2422C">
            <w:pPr>
              <w:spacing w:after="0"/>
              <w:rPr>
                <w:del w:id="2164" w:author="Author"/>
                <w:rFonts w:ascii="Times New Roman" w:hAnsi="Times New Roman" w:cs="Times New Roman"/>
                <w:sz w:val="24"/>
                <w:szCs w:val="24"/>
              </w:rPr>
            </w:pPr>
            <w:del w:id="2165" w:author="Author">
              <w:r w:rsidRPr="00097A66">
                <w:rPr>
                  <w:rFonts w:ascii="Times New Roman" w:hAnsi="Times New Roman" w:cs="Times New Roman"/>
                  <w:sz w:val="24"/>
                  <w:szCs w:val="24"/>
                </w:rPr>
                <w:delText>§60.6</w:delText>
              </w:r>
            </w:del>
          </w:p>
        </w:tc>
        <w:tc>
          <w:tcPr>
            <w:tcW w:w="1125" w:type="pct"/>
            <w:tcBorders>
              <w:top w:val="single" w:sz="6" w:space="0" w:color="000000"/>
              <w:left w:val="single" w:sz="6" w:space="0" w:color="000000"/>
              <w:bottom w:val="single" w:sz="6" w:space="0" w:color="000000"/>
              <w:right w:val="single" w:sz="6" w:space="0" w:color="000000"/>
            </w:tcBorders>
            <w:hideMark/>
          </w:tcPr>
          <w:p w14:paraId="45A3B97D" w14:textId="77777777" w:rsidR="00D50C29" w:rsidRPr="007B4A4B" w:rsidRDefault="00D50C29" w:rsidP="00B2422C">
            <w:pPr>
              <w:spacing w:after="0"/>
              <w:rPr>
                <w:del w:id="2166" w:author="Author"/>
                <w:rFonts w:ascii="Times New Roman" w:hAnsi="Times New Roman" w:cs="Times New Roman"/>
                <w:sz w:val="24"/>
                <w:szCs w:val="24"/>
              </w:rPr>
            </w:pPr>
            <w:del w:id="2167" w:author="Author">
              <w:r w:rsidRPr="003C2DF4">
                <w:rPr>
                  <w:rFonts w:ascii="Times New Roman" w:hAnsi="Times New Roman" w:cs="Times New Roman"/>
                  <w:sz w:val="24"/>
                  <w:szCs w:val="24"/>
                </w:rPr>
                <w:delText>Review of plans</w:delText>
              </w:r>
            </w:del>
          </w:p>
        </w:tc>
        <w:tc>
          <w:tcPr>
            <w:tcW w:w="0" w:type="auto"/>
            <w:tcBorders>
              <w:top w:val="single" w:sz="6" w:space="0" w:color="000000"/>
              <w:left w:val="single" w:sz="6" w:space="0" w:color="000000"/>
              <w:bottom w:val="single" w:sz="6" w:space="0" w:color="000000"/>
              <w:right w:val="single" w:sz="6" w:space="0" w:color="000000"/>
            </w:tcBorders>
            <w:hideMark/>
          </w:tcPr>
          <w:p w14:paraId="350FDC15" w14:textId="77777777" w:rsidR="00D50C29" w:rsidRPr="00213BF7" w:rsidRDefault="00D50C29" w:rsidP="00B2422C">
            <w:pPr>
              <w:spacing w:after="0"/>
              <w:rPr>
                <w:del w:id="2168" w:author="Author"/>
                <w:rFonts w:ascii="Times New Roman" w:hAnsi="Times New Roman" w:cs="Times New Roman"/>
                <w:sz w:val="24"/>
                <w:szCs w:val="24"/>
              </w:rPr>
            </w:pPr>
            <w:del w:id="2169"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3C7AEC25" w14:textId="77777777" w:rsidR="00D50C29" w:rsidRPr="00213BF7" w:rsidRDefault="00D50C29" w:rsidP="00B2422C">
            <w:pPr>
              <w:spacing w:after="0"/>
              <w:rPr>
                <w:del w:id="2170" w:author="Author"/>
                <w:rFonts w:ascii="Times New Roman" w:hAnsi="Times New Roman" w:cs="Times New Roman"/>
                <w:sz w:val="24"/>
                <w:szCs w:val="24"/>
              </w:rPr>
            </w:pPr>
          </w:p>
        </w:tc>
      </w:tr>
      <w:tr w:rsidR="00D50C29" w:rsidRPr="00B2422C" w14:paraId="2A7EB23F" w14:textId="77777777" w:rsidTr="008A3AD8">
        <w:trPr>
          <w:jc w:val="center"/>
          <w:del w:id="2171" w:author="Author"/>
        </w:trPr>
        <w:tc>
          <w:tcPr>
            <w:tcW w:w="766" w:type="pct"/>
            <w:tcBorders>
              <w:top w:val="single" w:sz="6" w:space="0" w:color="000000"/>
              <w:left w:val="single" w:sz="6" w:space="0" w:color="000000"/>
              <w:bottom w:val="single" w:sz="6" w:space="0" w:color="000000"/>
              <w:right w:val="single" w:sz="6" w:space="0" w:color="000000"/>
            </w:tcBorders>
            <w:hideMark/>
          </w:tcPr>
          <w:p w14:paraId="7930BF1B" w14:textId="77777777" w:rsidR="00D50C29" w:rsidRPr="008C4022" w:rsidRDefault="00D50C29" w:rsidP="00B2422C">
            <w:pPr>
              <w:spacing w:after="0"/>
              <w:rPr>
                <w:del w:id="2172" w:author="Author"/>
                <w:rFonts w:ascii="Times New Roman" w:hAnsi="Times New Roman" w:cs="Times New Roman"/>
                <w:sz w:val="24"/>
                <w:szCs w:val="24"/>
              </w:rPr>
            </w:pPr>
            <w:del w:id="2173" w:author="Author">
              <w:r w:rsidRPr="00097A66">
                <w:rPr>
                  <w:rFonts w:ascii="Times New Roman" w:hAnsi="Times New Roman" w:cs="Times New Roman"/>
                  <w:sz w:val="24"/>
                  <w:szCs w:val="24"/>
                </w:rPr>
                <w:delText>§60.7</w:delText>
              </w:r>
            </w:del>
          </w:p>
        </w:tc>
        <w:tc>
          <w:tcPr>
            <w:tcW w:w="1125" w:type="pct"/>
            <w:tcBorders>
              <w:top w:val="single" w:sz="6" w:space="0" w:color="000000"/>
              <w:left w:val="single" w:sz="6" w:space="0" w:color="000000"/>
              <w:bottom w:val="single" w:sz="6" w:space="0" w:color="000000"/>
              <w:right w:val="single" w:sz="6" w:space="0" w:color="000000"/>
            </w:tcBorders>
            <w:hideMark/>
          </w:tcPr>
          <w:p w14:paraId="5E2066C4" w14:textId="77777777" w:rsidR="00D50C29" w:rsidRPr="007B4A4B" w:rsidRDefault="00D50C29" w:rsidP="00B2422C">
            <w:pPr>
              <w:spacing w:after="0"/>
              <w:rPr>
                <w:del w:id="2174" w:author="Author"/>
                <w:rFonts w:ascii="Times New Roman" w:hAnsi="Times New Roman" w:cs="Times New Roman"/>
                <w:sz w:val="24"/>
                <w:szCs w:val="24"/>
              </w:rPr>
            </w:pPr>
            <w:del w:id="2175" w:author="Author">
              <w:r w:rsidRPr="003C2DF4">
                <w:rPr>
                  <w:rFonts w:ascii="Times New Roman" w:hAnsi="Times New Roman" w:cs="Times New Roman"/>
                  <w:sz w:val="24"/>
                  <w:szCs w:val="24"/>
                </w:rPr>
                <w:delText>Notification and Recordkeeping</w:delText>
              </w:r>
            </w:del>
          </w:p>
        </w:tc>
        <w:tc>
          <w:tcPr>
            <w:tcW w:w="0" w:type="auto"/>
            <w:tcBorders>
              <w:top w:val="single" w:sz="6" w:space="0" w:color="000000"/>
              <w:left w:val="single" w:sz="6" w:space="0" w:color="000000"/>
              <w:bottom w:val="single" w:sz="6" w:space="0" w:color="000000"/>
              <w:right w:val="single" w:sz="6" w:space="0" w:color="000000"/>
            </w:tcBorders>
            <w:hideMark/>
          </w:tcPr>
          <w:p w14:paraId="1C136611" w14:textId="77777777" w:rsidR="00D50C29" w:rsidRPr="00213BF7" w:rsidRDefault="00D50C29" w:rsidP="00B2422C">
            <w:pPr>
              <w:spacing w:after="0"/>
              <w:rPr>
                <w:del w:id="2176" w:author="Author"/>
                <w:rFonts w:ascii="Times New Roman" w:hAnsi="Times New Roman" w:cs="Times New Roman"/>
                <w:sz w:val="24"/>
                <w:szCs w:val="24"/>
              </w:rPr>
            </w:pPr>
            <w:del w:id="2177"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2F3F4D21" w14:textId="77777777" w:rsidR="00D50C29" w:rsidRPr="00B2422C" w:rsidRDefault="00D50C29" w:rsidP="00B2422C">
            <w:pPr>
              <w:spacing w:after="0"/>
              <w:rPr>
                <w:del w:id="2178" w:author="Author"/>
                <w:rFonts w:ascii="Times New Roman" w:hAnsi="Times New Roman" w:cs="Times New Roman"/>
                <w:sz w:val="24"/>
                <w:szCs w:val="24"/>
              </w:rPr>
            </w:pPr>
            <w:del w:id="2179" w:author="Author">
              <w:r w:rsidRPr="00213BF7">
                <w:rPr>
                  <w:rFonts w:ascii="Times New Roman" w:hAnsi="Times New Roman" w:cs="Times New Roman"/>
                  <w:sz w:val="24"/>
                  <w:szCs w:val="24"/>
                </w:rPr>
                <w:delText>Only the requirements to submit t</w:delText>
              </w:r>
              <w:r w:rsidRPr="00B2422C">
                <w:rPr>
                  <w:rFonts w:ascii="Times New Roman" w:hAnsi="Times New Roman" w:cs="Times New Roman"/>
                  <w:sz w:val="24"/>
                  <w:szCs w:val="24"/>
                </w:rPr>
                <w:delText>he notifications in §60.7(a)(1) and (3) and to keep records of malfunctions in §60.7(b), if applicable.</w:delText>
              </w:r>
            </w:del>
          </w:p>
        </w:tc>
      </w:tr>
      <w:tr w:rsidR="00D50C29" w:rsidRPr="00B2422C" w14:paraId="464B0C79" w14:textId="77777777" w:rsidTr="008A3AD8">
        <w:trPr>
          <w:jc w:val="center"/>
          <w:del w:id="2180" w:author="Author"/>
        </w:trPr>
        <w:tc>
          <w:tcPr>
            <w:tcW w:w="766" w:type="pct"/>
            <w:tcBorders>
              <w:top w:val="single" w:sz="6" w:space="0" w:color="000000"/>
              <w:left w:val="single" w:sz="6" w:space="0" w:color="000000"/>
              <w:bottom w:val="single" w:sz="6" w:space="0" w:color="000000"/>
              <w:right w:val="single" w:sz="6" w:space="0" w:color="000000"/>
            </w:tcBorders>
            <w:hideMark/>
          </w:tcPr>
          <w:p w14:paraId="5988EAC2" w14:textId="77777777" w:rsidR="00D50C29" w:rsidRPr="008C4022" w:rsidRDefault="00D50C29" w:rsidP="00B2422C">
            <w:pPr>
              <w:spacing w:after="0"/>
              <w:rPr>
                <w:del w:id="2181" w:author="Author"/>
                <w:rFonts w:ascii="Times New Roman" w:hAnsi="Times New Roman" w:cs="Times New Roman"/>
                <w:sz w:val="24"/>
                <w:szCs w:val="24"/>
              </w:rPr>
            </w:pPr>
            <w:del w:id="2182" w:author="Author">
              <w:r w:rsidRPr="00097A66">
                <w:rPr>
                  <w:rFonts w:ascii="Times New Roman" w:hAnsi="Times New Roman" w:cs="Times New Roman"/>
                  <w:sz w:val="24"/>
                  <w:szCs w:val="24"/>
                </w:rPr>
                <w:delText>§60.8(a)</w:delText>
              </w:r>
            </w:del>
          </w:p>
        </w:tc>
        <w:tc>
          <w:tcPr>
            <w:tcW w:w="1125" w:type="pct"/>
            <w:tcBorders>
              <w:top w:val="single" w:sz="6" w:space="0" w:color="000000"/>
              <w:left w:val="single" w:sz="6" w:space="0" w:color="000000"/>
              <w:bottom w:val="single" w:sz="6" w:space="0" w:color="000000"/>
              <w:right w:val="single" w:sz="6" w:space="0" w:color="000000"/>
            </w:tcBorders>
            <w:hideMark/>
          </w:tcPr>
          <w:p w14:paraId="74A30671" w14:textId="77777777" w:rsidR="00D50C29" w:rsidRPr="007B4A4B" w:rsidRDefault="00D50C29" w:rsidP="00B2422C">
            <w:pPr>
              <w:spacing w:after="0"/>
              <w:rPr>
                <w:del w:id="2183" w:author="Author"/>
                <w:rFonts w:ascii="Times New Roman" w:hAnsi="Times New Roman" w:cs="Times New Roman"/>
                <w:sz w:val="24"/>
                <w:szCs w:val="24"/>
              </w:rPr>
            </w:pPr>
            <w:del w:id="2184" w:author="Author">
              <w:r w:rsidRPr="003C2DF4">
                <w:rPr>
                  <w:rFonts w:ascii="Times New Roman" w:hAnsi="Times New Roman" w:cs="Times New Roman"/>
                  <w:sz w:val="24"/>
                  <w:szCs w:val="24"/>
                </w:rPr>
                <w:delText>Performance tests</w:delText>
              </w:r>
            </w:del>
          </w:p>
        </w:tc>
        <w:tc>
          <w:tcPr>
            <w:tcW w:w="0" w:type="auto"/>
            <w:tcBorders>
              <w:top w:val="single" w:sz="6" w:space="0" w:color="000000"/>
              <w:left w:val="single" w:sz="6" w:space="0" w:color="000000"/>
              <w:bottom w:val="single" w:sz="6" w:space="0" w:color="000000"/>
              <w:right w:val="single" w:sz="6" w:space="0" w:color="000000"/>
            </w:tcBorders>
            <w:hideMark/>
          </w:tcPr>
          <w:p w14:paraId="2D3B0175" w14:textId="77777777" w:rsidR="00D50C29" w:rsidRPr="00213BF7" w:rsidRDefault="00D50C29" w:rsidP="00B2422C">
            <w:pPr>
              <w:spacing w:after="0"/>
              <w:rPr>
                <w:del w:id="2185" w:author="Author"/>
                <w:rFonts w:ascii="Times New Roman" w:hAnsi="Times New Roman" w:cs="Times New Roman"/>
                <w:sz w:val="24"/>
                <w:szCs w:val="24"/>
              </w:rPr>
            </w:pPr>
            <w:del w:id="2186" w:author="Author">
              <w:r w:rsidRPr="009210FF">
                <w:rPr>
                  <w:rFonts w:ascii="Times New Roman" w:hAnsi="Times New Roman" w:cs="Times New Roman"/>
                  <w:sz w:val="24"/>
                  <w:szCs w:val="24"/>
                </w:rPr>
                <w:delText>No</w:delText>
              </w:r>
            </w:del>
          </w:p>
        </w:tc>
        <w:tc>
          <w:tcPr>
            <w:tcW w:w="0" w:type="auto"/>
            <w:tcBorders>
              <w:top w:val="single" w:sz="6" w:space="0" w:color="000000"/>
              <w:left w:val="single" w:sz="6" w:space="0" w:color="000000"/>
              <w:bottom w:val="single" w:sz="6" w:space="0" w:color="000000"/>
              <w:right w:val="single" w:sz="6" w:space="0" w:color="000000"/>
            </w:tcBorders>
            <w:hideMark/>
          </w:tcPr>
          <w:p w14:paraId="4BB3A844" w14:textId="77777777" w:rsidR="00D50C29" w:rsidRPr="00213BF7" w:rsidRDefault="00D50C29" w:rsidP="00B2422C">
            <w:pPr>
              <w:spacing w:after="0"/>
              <w:rPr>
                <w:del w:id="2187" w:author="Author"/>
                <w:rFonts w:ascii="Times New Roman" w:hAnsi="Times New Roman" w:cs="Times New Roman"/>
                <w:sz w:val="24"/>
                <w:szCs w:val="24"/>
              </w:rPr>
            </w:pPr>
          </w:p>
        </w:tc>
      </w:tr>
      <w:tr w:rsidR="00D50C29" w:rsidRPr="00B2422C" w14:paraId="0F990845" w14:textId="77777777" w:rsidTr="008A3AD8">
        <w:trPr>
          <w:jc w:val="center"/>
          <w:del w:id="2188" w:author="Author"/>
        </w:trPr>
        <w:tc>
          <w:tcPr>
            <w:tcW w:w="766" w:type="pct"/>
            <w:tcBorders>
              <w:top w:val="single" w:sz="6" w:space="0" w:color="000000"/>
              <w:left w:val="single" w:sz="6" w:space="0" w:color="000000"/>
              <w:bottom w:val="single" w:sz="6" w:space="0" w:color="000000"/>
              <w:right w:val="single" w:sz="6" w:space="0" w:color="000000"/>
            </w:tcBorders>
          </w:tcPr>
          <w:p w14:paraId="482A5AA5" w14:textId="77777777" w:rsidR="00D50C29" w:rsidRPr="008C4022" w:rsidRDefault="00D50C29" w:rsidP="00B2422C">
            <w:pPr>
              <w:spacing w:after="0"/>
              <w:rPr>
                <w:del w:id="2189" w:author="Author"/>
                <w:rFonts w:ascii="Times New Roman" w:hAnsi="Times New Roman" w:cs="Times New Roman"/>
                <w:sz w:val="24"/>
                <w:szCs w:val="24"/>
              </w:rPr>
            </w:pPr>
            <w:del w:id="2190" w:author="Author">
              <w:r w:rsidRPr="00097A66">
                <w:rPr>
                  <w:rFonts w:ascii="Times New Roman" w:hAnsi="Times New Roman" w:cs="Times New Roman"/>
                  <w:sz w:val="24"/>
                  <w:szCs w:val="24"/>
                </w:rPr>
                <w:delText>§60.8(b)</w:delText>
              </w:r>
            </w:del>
          </w:p>
        </w:tc>
        <w:tc>
          <w:tcPr>
            <w:tcW w:w="1125" w:type="pct"/>
            <w:tcBorders>
              <w:top w:val="single" w:sz="6" w:space="0" w:color="000000"/>
              <w:left w:val="single" w:sz="6" w:space="0" w:color="000000"/>
              <w:bottom w:val="single" w:sz="6" w:space="0" w:color="000000"/>
              <w:right w:val="single" w:sz="6" w:space="0" w:color="000000"/>
            </w:tcBorders>
          </w:tcPr>
          <w:p w14:paraId="1BE439DF" w14:textId="77777777" w:rsidR="00D50C29" w:rsidRPr="00097A66" w:rsidRDefault="00D50C29" w:rsidP="00B2422C">
            <w:pPr>
              <w:spacing w:after="0"/>
              <w:rPr>
                <w:del w:id="2191" w:author="Author"/>
                <w:rFonts w:ascii="Times New Roman" w:hAnsi="Times New Roman" w:cs="Times New Roman"/>
                <w:sz w:val="24"/>
                <w:szCs w:val="24"/>
              </w:rPr>
            </w:pPr>
            <w:del w:id="2192" w:author="Author">
              <w:r w:rsidRPr="003C2DF4">
                <w:rPr>
                  <w:rFonts w:ascii="Times New Roman" w:hAnsi="Times New Roman" w:cs="Times New Roman"/>
                  <w:sz w:val="24"/>
                  <w:szCs w:val="24"/>
                </w:rPr>
                <w:delText>Performance test method alternatives</w:delText>
              </w:r>
            </w:del>
          </w:p>
        </w:tc>
        <w:tc>
          <w:tcPr>
            <w:tcW w:w="0" w:type="auto"/>
            <w:tcBorders>
              <w:top w:val="single" w:sz="6" w:space="0" w:color="000000"/>
              <w:left w:val="single" w:sz="6" w:space="0" w:color="000000"/>
              <w:bottom w:val="single" w:sz="6" w:space="0" w:color="000000"/>
              <w:right w:val="single" w:sz="6" w:space="0" w:color="000000"/>
            </w:tcBorders>
          </w:tcPr>
          <w:p w14:paraId="1D8CCFE5" w14:textId="77777777" w:rsidR="00D50C29" w:rsidRPr="003C2DF4" w:rsidRDefault="00D50C29" w:rsidP="00B2422C">
            <w:pPr>
              <w:spacing w:after="0"/>
              <w:rPr>
                <w:del w:id="2193" w:author="Author"/>
                <w:rFonts w:ascii="Times New Roman" w:hAnsi="Times New Roman" w:cs="Times New Roman"/>
                <w:sz w:val="24"/>
                <w:szCs w:val="24"/>
              </w:rPr>
            </w:pPr>
            <w:del w:id="2194" w:author="Author">
              <w:r w:rsidRPr="008C4022">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tcPr>
          <w:p w14:paraId="3E103A4A" w14:textId="77777777" w:rsidR="00D50C29" w:rsidRPr="009210FF" w:rsidRDefault="00D50C29" w:rsidP="00B2422C">
            <w:pPr>
              <w:spacing w:after="0"/>
              <w:rPr>
                <w:del w:id="2195" w:author="Author"/>
                <w:rFonts w:ascii="Times New Roman" w:hAnsi="Times New Roman" w:cs="Times New Roman"/>
                <w:sz w:val="24"/>
                <w:szCs w:val="24"/>
              </w:rPr>
            </w:pPr>
            <w:del w:id="2196" w:author="Author">
              <w:r w:rsidRPr="007B4A4B">
                <w:rPr>
                  <w:rFonts w:ascii="Times New Roman" w:hAnsi="Times New Roman" w:cs="Times New Roman"/>
                  <w:sz w:val="24"/>
                  <w:szCs w:val="24"/>
                </w:rPr>
                <w:delText>Administrator can approve alternate methods</w:delText>
              </w:r>
            </w:del>
          </w:p>
        </w:tc>
      </w:tr>
      <w:tr w:rsidR="00D50C29" w:rsidRPr="00B2422C" w14:paraId="5A97173D" w14:textId="77777777" w:rsidTr="008A3AD8">
        <w:trPr>
          <w:jc w:val="center"/>
          <w:del w:id="2197" w:author="Author"/>
        </w:trPr>
        <w:tc>
          <w:tcPr>
            <w:tcW w:w="766" w:type="pct"/>
            <w:tcBorders>
              <w:top w:val="single" w:sz="6" w:space="0" w:color="000000"/>
              <w:left w:val="single" w:sz="6" w:space="0" w:color="000000"/>
              <w:bottom w:val="single" w:sz="6" w:space="0" w:color="000000"/>
              <w:right w:val="single" w:sz="6" w:space="0" w:color="000000"/>
            </w:tcBorders>
          </w:tcPr>
          <w:p w14:paraId="7CDEFB4E" w14:textId="77777777" w:rsidR="00D50C29" w:rsidRPr="008C4022" w:rsidRDefault="00D50C29" w:rsidP="00B2422C">
            <w:pPr>
              <w:spacing w:after="0"/>
              <w:rPr>
                <w:del w:id="2198" w:author="Author"/>
                <w:rFonts w:ascii="Times New Roman" w:hAnsi="Times New Roman" w:cs="Times New Roman"/>
                <w:sz w:val="24"/>
                <w:szCs w:val="24"/>
              </w:rPr>
            </w:pPr>
            <w:del w:id="2199" w:author="Author">
              <w:r w:rsidRPr="00097A66">
                <w:rPr>
                  <w:rFonts w:ascii="Times New Roman" w:hAnsi="Times New Roman" w:cs="Times New Roman"/>
                  <w:sz w:val="24"/>
                  <w:szCs w:val="24"/>
                </w:rPr>
                <w:delText>§60.8(c) – (f)</w:delText>
              </w:r>
            </w:del>
          </w:p>
        </w:tc>
        <w:tc>
          <w:tcPr>
            <w:tcW w:w="1125" w:type="pct"/>
            <w:tcBorders>
              <w:top w:val="single" w:sz="6" w:space="0" w:color="000000"/>
              <w:left w:val="single" w:sz="6" w:space="0" w:color="000000"/>
              <w:bottom w:val="single" w:sz="6" w:space="0" w:color="000000"/>
              <w:right w:val="single" w:sz="6" w:space="0" w:color="000000"/>
            </w:tcBorders>
          </w:tcPr>
          <w:p w14:paraId="115BE10A" w14:textId="77777777" w:rsidR="00D50C29" w:rsidRPr="00097A66" w:rsidRDefault="00D50C29" w:rsidP="00B2422C">
            <w:pPr>
              <w:spacing w:after="0"/>
              <w:rPr>
                <w:del w:id="2200" w:author="Author"/>
                <w:rFonts w:ascii="Times New Roman" w:hAnsi="Times New Roman" w:cs="Times New Roman"/>
                <w:sz w:val="24"/>
                <w:szCs w:val="24"/>
              </w:rPr>
            </w:pPr>
            <w:del w:id="2201" w:author="Author">
              <w:r w:rsidRPr="003C2DF4">
                <w:rPr>
                  <w:rFonts w:ascii="Times New Roman" w:hAnsi="Times New Roman" w:cs="Times New Roman"/>
                  <w:sz w:val="24"/>
                  <w:szCs w:val="24"/>
                </w:rPr>
                <w:delText>Conducting performance tests</w:delText>
              </w:r>
            </w:del>
          </w:p>
        </w:tc>
        <w:tc>
          <w:tcPr>
            <w:tcW w:w="0" w:type="auto"/>
            <w:tcBorders>
              <w:top w:val="single" w:sz="6" w:space="0" w:color="000000"/>
              <w:left w:val="single" w:sz="6" w:space="0" w:color="000000"/>
              <w:bottom w:val="single" w:sz="6" w:space="0" w:color="000000"/>
              <w:right w:val="single" w:sz="6" w:space="0" w:color="000000"/>
            </w:tcBorders>
          </w:tcPr>
          <w:p w14:paraId="0CD5004C" w14:textId="77777777" w:rsidR="00D50C29" w:rsidRPr="003C2DF4" w:rsidRDefault="00D50C29" w:rsidP="00B2422C">
            <w:pPr>
              <w:spacing w:after="0"/>
              <w:rPr>
                <w:del w:id="2202" w:author="Author"/>
                <w:rFonts w:ascii="Times New Roman" w:hAnsi="Times New Roman" w:cs="Times New Roman"/>
                <w:sz w:val="24"/>
                <w:szCs w:val="24"/>
              </w:rPr>
            </w:pPr>
            <w:del w:id="2203" w:author="Author">
              <w:r w:rsidRPr="008C4022">
                <w:rPr>
                  <w:rFonts w:ascii="Times New Roman" w:hAnsi="Times New Roman" w:cs="Times New Roman"/>
                  <w:sz w:val="24"/>
                  <w:szCs w:val="24"/>
                </w:rPr>
                <w:delText>No</w:delText>
              </w:r>
            </w:del>
          </w:p>
        </w:tc>
        <w:tc>
          <w:tcPr>
            <w:tcW w:w="0" w:type="auto"/>
            <w:tcBorders>
              <w:top w:val="single" w:sz="6" w:space="0" w:color="000000"/>
              <w:left w:val="single" w:sz="6" w:space="0" w:color="000000"/>
              <w:bottom w:val="single" w:sz="6" w:space="0" w:color="000000"/>
              <w:right w:val="single" w:sz="6" w:space="0" w:color="000000"/>
            </w:tcBorders>
          </w:tcPr>
          <w:p w14:paraId="627917E8" w14:textId="77777777" w:rsidR="00D50C29" w:rsidRPr="007B4A4B" w:rsidRDefault="00D50C29" w:rsidP="00B2422C">
            <w:pPr>
              <w:spacing w:after="0"/>
              <w:rPr>
                <w:del w:id="2204" w:author="Author"/>
                <w:rFonts w:ascii="Times New Roman" w:hAnsi="Times New Roman" w:cs="Times New Roman"/>
                <w:sz w:val="24"/>
                <w:szCs w:val="24"/>
              </w:rPr>
            </w:pPr>
          </w:p>
        </w:tc>
      </w:tr>
      <w:tr w:rsidR="00D50C29" w:rsidRPr="00B2422C" w14:paraId="6B00D4FB" w14:textId="77777777" w:rsidTr="008A3AD8">
        <w:trPr>
          <w:jc w:val="center"/>
          <w:del w:id="2205" w:author="Author"/>
        </w:trPr>
        <w:tc>
          <w:tcPr>
            <w:tcW w:w="766" w:type="pct"/>
            <w:tcBorders>
              <w:top w:val="single" w:sz="6" w:space="0" w:color="000000"/>
              <w:left w:val="single" w:sz="6" w:space="0" w:color="000000"/>
              <w:bottom w:val="single" w:sz="6" w:space="0" w:color="000000"/>
              <w:right w:val="single" w:sz="6" w:space="0" w:color="000000"/>
            </w:tcBorders>
            <w:hideMark/>
          </w:tcPr>
          <w:p w14:paraId="716377F1" w14:textId="77777777" w:rsidR="00D50C29" w:rsidRPr="008C4022" w:rsidRDefault="00D50C29" w:rsidP="00B2422C">
            <w:pPr>
              <w:spacing w:after="0"/>
              <w:rPr>
                <w:del w:id="2206" w:author="Author"/>
                <w:rFonts w:ascii="Times New Roman" w:hAnsi="Times New Roman" w:cs="Times New Roman"/>
                <w:sz w:val="24"/>
                <w:szCs w:val="24"/>
              </w:rPr>
            </w:pPr>
            <w:del w:id="2207" w:author="Author">
              <w:r w:rsidRPr="00097A66">
                <w:rPr>
                  <w:rFonts w:ascii="Times New Roman" w:hAnsi="Times New Roman" w:cs="Times New Roman"/>
                  <w:sz w:val="24"/>
                  <w:szCs w:val="24"/>
                </w:rPr>
                <w:delText>§60.9</w:delText>
              </w:r>
            </w:del>
          </w:p>
        </w:tc>
        <w:tc>
          <w:tcPr>
            <w:tcW w:w="1125" w:type="pct"/>
            <w:tcBorders>
              <w:top w:val="single" w:sz="6" w:space="0" w:color="000000"/>
              <w:left w:val="single" w:sz="6" w:space="0" w:color="000000"/>
              <w:bottom w:val="single" w:sz="6" w:space="0" w:color="000000"/>
              <w:right w:val="single" w:sz="6" w:space="0" w:color="000000"/>
            </w:tcBorders>
            <w:hideMark/>
          </w:tcPr>
          <w:p w14:paraId="0FFD5143" w14:textId="77777777" w:rsidR="00D50C29" w:rsidRPr="007B4A4B" w:rsidRDefault="00D50C29" w:rsidP="00B2422C">
            <w:pPr>
              <w:spacing w:after="0"/>
              <w:rPr>
                <w:del w:id="2208" w:author="Author"/>
                <w:rFonts w:ascii="Times New Roman" w:hAnsi="Times New Roman" w:cs="Times New Roman"/>
                <w:sz w:val="24"/>
                <w:szCs w:val="24"/>
              </w:rPr>
            </w:pPr>
            <w:del w:id="2209" w:author="Author">
              <w:r w:rsidRPr="003C2DF4">
                <w:rPr>
                  <w:rFonts w:ascii="Times New Roman" w:hAnsi="Times New Roman" w:cs="Times New Roman"/>
                  <w:sz w:val="24"/>
                  <w:szCs w:val="24"/>
                </w:rPr>
                <w:delText>Availability of Information</w:delText>
              </w:r>
            </w:del>
          </w:p>
        </w:tc>
        <w:tc>
          <w:tcPr>
            <w:tcW w:w="0" w:type="auto"/>
            <w:tcBorders>
              <w:top w:val="single" w:sz="6" w:space="0" w:color="000000"/>
              <w:left w:val="single" w:sz="6" w:space="0" w:color="000000"/>
              <w:bottom w:val="single" w:sz="6" w:space="0" w:color="000000"/>
              <w:right w:val="single" w:sz="6" w:space="0" w:color="000000"/>
            </w:tcBorders>
            <w:hideMark/>
          </w:tcPr>
          <w:p w14:paraId="042342CC" w14:textId="77777777" w:rsidR="00D50C29" w:rsidRPr="00213BF7" w:rsidRDefault="00D50C29" w:rsidP="00B2422C">
            <w:pPr>
              <w:spacing w:after="0"/>
              <w:rPr>
                <w:del w:id="2210" w:author="Author"/>
                <w:rFonts w:ascii="Times New Roman" w:hAnsi="Times New Roman" w:cs="Times New Roman"/>
                <w:sz w:val="24"/>
                <w:szCs w:val="24"/>
              </w:rPr>
            </w:pPr>
            <w:del w:id="2211"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57C63C36" w14:textId="77777777" w:rsidR="00D50C29" w:rsidRPr="00213BF7" w:rsidRDefault="00D50C29" w:rsidP="00B2422C">
            <w:pPr>
              <w:spacing w:after="0"/>
              <w:rPr>
                <w:del w:id="2212" w:author="Author"/>
                <w:rFonts w:ascii="Times New Roman" w:hAnsi="Times New Roman" w:cs="Times New Roman"/>
                <w:sz w:val="24"/>
                <w:szCs w:val="24"/>
              </w:rPr>
            </w:pPr>
          </w:p>
        </w:tc>
      </w:tr>
      <w:tr w:rsidR="00D50C29" w:rsidRPr="00B2422C" w14:paraId="402156F2" w14:textId="77777777" w:rsidTr="008A3AD8">
        <w:trPr>
          <w:jc w:val="center"/>
          <w:del w:id="2213" w:author="Author"/>
        </w:trPr>
        <w:tc>
          <w:tcPr>
            <w:tcW w:w="766" w:type="pct"/>
            <w:tcBorders>
              <w:top w:val="single" w:sz="6" w:space="0" w:color="000000"/>
              <w:left w:val="single" w:sz="6" w:space="0" w:color="000000"/>
              <w:bottom w:val="single" w:sz="6" w:space="0" w:color="000000"/>
              <w:right w:val="single" w:sz="6" w:space="0" w:color="000000"/>
            </w:tcBorders>
            <w:hideMark/>
          </w:tcPr>
          <w:p w14:paraId="19F79A92" w14:textId="77777777" w:rsidR="00D50C29" w:rsidRPr="008C4022" w:rsidRDefault="00D50C29" w:rsidP="00B2422C">
            <w:pPr>
              <w:spacing w:after="0"/>
              <w:rPr>
                <w:del w:id="2214" w:author="Author"/>
                <w:rFonts w:ascii="Times New Roman" w:hAnsi="Times New Roman" w:cs="Times New Roman"/>
                <w:sz w:val="24"/>
                <w:szCs w:val="24"/>
              </w:rPr>
            </w:pPr>
            <w:del w:id="2215" w:author="Author">
              <w:r w:rsidRPr="00097A66">
                <w:rPr>
                  <w:rFonts w:ascii="Times New Roman" w:hAnsi="Times New Roman" w:cs="Times New Roman"/>
                  <w:sz w:val="24"/>
                  <w:szCs w:val="24"/>
                </w:rPr>
                <w:delText>§60.10</w:delText>
              </w:r>
            </w:del>
          </w:p>
        </w:tc>
        <w:tc>
          <w:tcPr>
            <w:tcW w:w="1125" w:type="pct"/>
            <w:tcBorders>
              <w:top w:val="single" w:sz="6" w:space="0" w:color="000000"/>
              <w:left w:val="single" w:sz="6" w:space="0" w:color="000000"/>
              <w:bottom w:val="single" w:sz="6" w:space="0" w:color="000000"/>
              <w:right w:val="single" w:sz="6" w:space="0" w:color="000000"/>
            </w:tcBorders>
            <w:hideMark/>
          </w:tcPr>
          <w:p w14:paraId="4AF19068" w14:textId="77777777" w:rsidR="00D50C29" w:rsidRPr="007B4A4B" w:rsidRDefault="00D50C29" w:rsidP="00B2422C">
            <w:pPr>
              <w:spacing w:after="0"/>
              <w:rPr>
                <w:del w:id="2216" w:author="Author"/>
                <w:rFonts w:ascii="Times New Roman" w:hAnsi="Times New Roman" w:cs="Times New Roman"/>
                <w:sz w:val="24"/>
                <w:szCs w:val="24"/>
              </w:rPr>
            </w:pPr>
            <w:del w:id="2217" w:author="Author">
              <w:r w:rsidRPr="003C2DF4">
                <w:rPr>
                  <w:rFonts w:ascii="Times New Roman" w:hAnsi="Times New Roman" w:cs="Times New Roman"/>
                  <w:sz w:val="24"/>
                  <w:szCs w:val="24"/>
                </w:rPr>
                <w:delText>State authority</w:delText>
              </w:r>
            </w:del>
          </w:p>
        </w:tc>
        <w:tc>
          <w:tcPr>
            <w:tcW w:w="0" w:type="auto"/>
            <w:tcBorders>
              <w:top w:val="single" w:sz="6" w:space="0" w:color="000000"/>
              <w:left w:val="single" w:sz="6" w:space="0" w:color="000000"/>
              <w:bottom w:val="single" w:sz="6" w:space="0" w:color="000000"/>
              <w:right w:val="single" w:sz="6" w:space="0" w:color="000000"/>
            </w:tcBorders>
            <w:hideMark/>
          </w:tcPr>
          <w:p w14:paraId="303DB68E" w14:textId="77777777" w:rsidR="00D50C29" w:rsidRPr="00213BF7" w:rsidRDefault="00D50C29" w:rsidP="00B2422C">
            <w:pPr>
              <w:spacing w:after="0"/>
              <w:rPr>
                <w:del w:id="2218" w:author="Author"/>
                <w:rFonts w:ascii="Times New Roman" w:hAnsi="Times New Roman" w:cs="Times New Roman"/>
                <w:sz w:val="24"/>
                <w:szCs w:val="24"/>
              </w:rPr>
            </w:pPr>
            <w:del w:id="2219"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4A913815" w14:textId="77777777" w:rsidR="00D50C29" w:rsidRPr="00213BF7" w:rsidRDefault="00D50C29" w:rsidP="00B2422C">
            <w:pPr>
              <w:spacing w:after="0"/>
              <w:rPr>
                <w:del w:id="2220" w:author="Author"/>
                <w:rFonts w:ascii="Times New Roman" w:hAnsi="Times New Roman" w:cs="Times New Roman"/>
                <w:sz w:val="24"/>
                <w:szCs w:val="24"/>
              </w:rPr>
            </w:pPr>
          </w:p>
        </w:tc>
      </w:tr>
      <w:tr w:rsidR="00D50C29" w:rsidRPr="00B2422C" w14:paraId="293A3AC1" w14:textId="77777777" w:rsidTr="008A3AD8">
        <w:trPr>
          <w:jc w:val="center"/>
          <w:del w:id="2221" w:author="Author"/>
        </w:trPr>
        <w:tc>
          <w:tcPr>
            <w:tcW w:w="766" w:type="pct"/>
            <w:tcBorders>
              <w:top w:val="single" w:sz="6" w:space="0" w:color="000000"/>
              <w:left w:val="single" w:sz="6" w:space="0" w:color="000000"/>
              <w:bottom w:val="single" w:sz="6" w:space="0" w:color="000000"/>
              <w:right w:val="single" w:sz="6" w:space="0" w:color="000000"/>
            </w:tcBorders>
            <w:hideMark/>
          </w:tcPr>
          <w:p w14:paraId="5A11492B" w14:textId="77777777" w:rsidR="00D50C29" w:rsidRPr="008C4022" w:rsidRDefault="00D50C29" w:rsidP="00B2422C">
            <w:pPr>
              <w:spacing w:after="0"/>
              <w:rPr>
                <w:del w:id="2222" w:author="Author"/>
                <w:rFonts w:ascii="Times New Roman" w:hAnsi="Times New Roman" w:cs="Times New Roman"/>
                <w:sz w:val="24"/>
                <w:szCs w:val="24"/>
              </w:rPr>
            </w:pPr>
            <w:del w:id="2223" w:author="Author">
              <w:r w:rsidRPr="00097A66">
                <w:rPr>
                  <w:rFonts w:ascii="Times New Roman" w:hAnsi="Times New Roman" w:cs="Times New Roman"/>
                  <w:sz w:val="24"/>
                  <w:szCs w:val="24"/>
                </w:rPr>
                <w:delText>§60.11</w:delText>
              </w:r>
            </w:del>
          </w:p>
        </w:tc>
        <w:tc>
          <w:tcPr>
            <w:tcW w:w="1125" w:type="pct"/>
            <w:tcBorders>
              <w:top w:val="single" w:sz="6" w:space="0" w:color="000000"/>
              <w:left w:val="single" w:sz="6" w:space="0" w:color="000000"/>
              <w:bottom w:val="single" w:sz="6" w:space="0" w:color="000000"/>
              <w:right w:val="single" w:sz="6" w:space="0" w:color="000000"/>
            </w:tcBorders>
            <w:hideMark/>
          </w:tcPr>
          <w:p w14:paraId="6430ECDB" w14:textId="77777777" w:rsidR="00D50C29" w:rsidRPr="007B4A4B" w:rsidRDefault="00D50C29" w:rsidP="00B2422C">
            <w:pPr>
              <w:spacing w:after="0"/>
              <w:rPr>
                <w:del w:id="2224" w:author="Author"/>
                <w:rFonts w:ascii="Times New Roman" w:hAnsi="Times New Roman" w:cs="Times New Roman"/>
                <w:sz w:val="24"/>
                <w:szCs w:val="24"/>
              </w:rPr>
            </w:pPr>
            <w:del w:id="2225" w:author="Author">
              <w:r w:rsidRPr="003C2DF4">
                <w:rPr>
                  <w:rFonts w:ascii="Times New Roman" w:hAnsi="Times New Roman" w:cs="Times New Roman"/>
                  <w:sz w:val="24"/>
                  <w:szCs w:val="24"/>
                </w:rPr>
                <w:delText>Compliance with standards and maintenance requirements</w:delText>
              </w:r>
            </w:del>
          </w:p>
        </w:tc>
        <w:tc>
          <w:tcPr>
            <w:tcW w:w="0" w:type="auto"/>
            <w:tcBorders>
              <w:top w:val="single" w:sz="6" w:space="0" w:color="000000"/>
              <w:left w:val="single" w:sz="6" w:space="0" w:color="000000"/>
              <w:bottom w:val="single" w:sz="6" w:space="0" w:color="000000"/>
              <w:right w:val="single" w:sz="6" w:space="0" w:color="000000"/>
            </w:tcBorders>
            <w:hideMark/>
          </w:tcPr>
          <w:p w14:paraId="43FB7F86" w14:textId="77777777" w:rsidR="00D50C29" w:rsidRPr="00213BF7" w:rsidRDefault="00D50C29" w:rsidP="00B2422C">
            <w:pPr>
              <w:spacing w:after="0"/>
              <w:rPr>
                <w:del w:id="2226" w:author="Author"/>
                <w:rFonts w:ascii="Times New Roman" w:hAnsi="Times New Roman" w:cs="Times New Roman"/>
                <w:sz w:val="24"/>
                <w:szCs w:val="24"/>
              </w:rPr>
            </w:pPr>
            <w:del w:id="2227" w:author="Author">
              <w:r w:rsidRPr="009210FF">
                <w:rPr>
                  <w:rFonts w:ascii="Times New Roman" w:hAnsi="Times New Roman" w:cs="Times New Roman"/>
                  <w:sz w:val="24"/>
                  <w:szCs w:val="24"/>
                </w:rPr>
                <w:delText>No</w:delText>
              </w:r>
            </w:del>
          </w:p>
        </w:tc>
        <w:tc>
          <w:tcPr>
            <w:tcW w:w="0" w:type="auto"/>
            <w:tcBorders>
              <w:top w:val="single" w:sz="6" w:space="0" w:color="000000"/>
              <w:left w:val="single" w:sz="6" w:space="0" w:color="000000"/>
              <w:bottom w:val="single" w:sz="6" w:space="0" w:color="000000"/>
              <w:right w:val="single" w:sz="6" w:space="0" w:color="000000"/>
            </w:tcBorders>
            <w:hideMark/>
          </w:tcPr>
          <w:p w14:paraId="22581C16" w14:textId="77777777" w:rsidR="00D50C29" w:rsidRPr="00213BF7" w:rsidRDefault="00D50C29" w:rsidP="00B2422C">
            <w:pPr>
              <w:spacing w:after="0"/>
              <w:rPr>
                <w:del w:id="2228" w:author="Author"/>
                <w:rFonts w:ascii="Times New Roman" w:hAnsi="Times New Roman" w:cs="Times New Roman"/>
                <w:sz w:val="24"/>
                <w:szCs w:val="24"/>
              </w:rPr>
            </w:pPr>
          </w:p>
        </w:tc>
      </w:tr>
      <w:tr w:rsidR="00D50C29" w:rsidRPr="00B2422C" w14:paraId="752FA402" w14:textId="77777777" w:rsidTr="008A3AD8">
        <w:trPr>
          <w:jc w:val="center"/>
          <w:del w:id="2229" w:author="Author"/>
        </w:trPr>
        <w:tc>
          <w:tcPr>
            <w:tcW w:w="766" w:type="pct"/>
            <w:tcBorders>
              <w:top w:val="single" w:sz="6" w:space="0" w:color="000000"/>
              <w:left w:val="single" w:sz="6" w:space="0" w:color="000000"/>
              <w:bottom w:val="single" w:sz="6" w:space="0" w:color="000000"/>
              <w:right w:val="single" w:sz="6" w:space="0" w:color="000000"/>
            </w:tcBorders>
            <w:hideMark/>
          </w:tcPr>
          <w:p w14:paraId="39ECD1E2" w14:textId="77777777" w:rsidR="00D50C29" w:rsidRPr="008C4022" w:rsidRDefault="00D50C29" w:rsidP="00B2422C">
            <w:pPr>
              <w:spacing w:after="0"/>
              <w:rPr>
                <w:del w:id="2230" w:author="Author"/>
                <w:rFonts w:ascii="Times New Roman" w:hAnsi="Times New Roman" w:cs="Times New Roman"/>
                <w:sz w:val="24"/>
                <w:szCs w:val="24"/>
              </w:rPr>
            </w:pPr>
            <w:del w:id="2231" w:author="Author">
              <w:r w:rsidRPr="00097A66">
                <w:rPr>
                  <w:rFonts w:ascii="Times New Roman" w:hAnsi="Times New Roman" w:cs="Times New Roman"/>
                  <w:sz w:val="24"/>
                  <w:szCs w:val="24"/>
                </w:rPr>
                <w:delText>§60.12</w:delText>
              </w:r>
            </w:del>
          </w:p>
        </w:tc>
        <w:tc>
          <w:tcPr>
            <w:tcW w:w="1125" w:type="pct"/>
            <w:tcBorders>
              <w:top w:val="single" w:sz="6" w:space="0" w:color="000000"/>
              <w:left w:val="single" w:sz="6" w:space="0" w:color="000000"/>
              <w:bottom w:val="single" w:sz="6" w:space="0" w:color="000000"/>
              <w:right w:val="single" w:sz="6" w:space="0" w:color="000000"/>
            </w:tcBorders>
            <w:hideMark/>
          </w:tcPr>
          <w:p w14:paraId="4D3CA7CA" w14:textId="77777777" w:rsidR="00D50C29" w:rsidRPr="007B4A4B" w:rsidRDefault="00D50C29" w:rsidP="00B2422C">
            <w:pPr>
              <w:spacing w:after="0"/>
              <w:rPr>
                <w:del w:id="2232" w:author="Author"/>
                <w:rFonts w:ascii="Times New Roman" w:hAnsi="Times New Roman" w:cs="Times New Roman"/>
                <w:sz w:val="24"/>
                <w:szCs w:val="24"/>
              </w:rPr>
            </w:pPr>
            <w:del w:id="2233" w:author="Author">
              <w:r w:rsidRPr="003C2DF4">
                <w:rPr>
                  <w:rFonts w:ascii="Times New Roman" w:hAnsi="Times New Roman" w:cs="Times New Roman"/>
                  <w:sz w:val="24"/>
                  <w:szCs w:val="24"/>
                </w:rPr>
                <w:delText>Circumvention</w:delText>
              </w:r>
            </w:del>
          </w:p>
        </w:tc>
        <w:tc>
          <w:tcPr>
            <w:tcW w:w="0" w:type="auto"/>
            <w:tcBorders>
              <w:top w:val="single" w:sz="6" w:space="0" w:color="000000"/>
              <w:left w:val="single" w:sz="6" w:space="0" w:color="000000"/>
              <w:bottom w:val="single" w:sz="6" w:space="0" w:color="000000"/>
              <w:right w:val="single" w:sz="6" w:space="0" w:color="000000"/>
            </w:tcBorders>
            <w:hideMark/>
          </w:tcPr>
          <w:p w14:paraId="2AFDBE4F" w14:textId="77777777" w:rsidR="00D50C29" w:rsidRPr="00213BF7" w:rsidRDefault="00D50C29" w:rsidP="00B2422C">
            <w:pPr>
              <w:spacing w:after="0"/>
              <w:rPr>
                <w:del w:id="2234" w:author="Author"/>
                <w:rFonts w:ascii="Times New Roman" w:hAnsi="Times New Roman" w:cs="Times New Roman"/>
                <w:sz w:val="24"/>
                <w:szCs w:val="24"/>
              </w:rPr>
            </w:pPr>
            <w:del w:id="2235"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637AB2F1" w14:textId="77777777" w:rsidR="00D50C29" w:rsidRPr="00213BF7" w:rsidRDefault="00D50C29" w:rsidP="00B2422C">
            <w:pPr>
              <w:spacing w:after="0"/>
              <w:rPr>
                <w:del w:id="2236" w:author="Author"/>
                <w:rFonts w:ascii="Times New Roman" w:hAnsi="Times New Roman" w:cs="Times New Roman"/>
                <w:sz w:val="24"/>
                <w:szCs w:val="24"/>
              </w:rPr>
            </w:pPr>
          </w:p>
        </w:tc>
      </w:tr>
      <w:tr w:rsidR="00D50C29" w:rsidRPr="00B2422C" w14:paraId="54394496" w14:textId="77777777" w:rsidTr="008A3AD8">
        <w:trPr>
          <w:jc w:val="center"/>
          <w:del w:id="2237" w:author="Author"/>
        </w:trPr>
        <w:tc>
          <w:tcPr>
            <w:tcW w:w="766" w:type="pct"/>
            <w:tcBorders>
              <w:top w:val="single" w:sz="6" w:space="0" w:color="000000"/>
              <w:left w:val="single" w:sz="6" w:space="0" w:color="000000"/>
              <w:bottom w:val="single" w:sz="6" w:space="0" w:color="000000"/>
              <w:right w:val="single" w:sz="6" w:space="0" w:color="000000"/>
            </w:tcBorders>
            <w:hideMark/>
          </w:tcPr>
          <w:p w14:paraId="3FB3E679" w14:textId="77777777" w:rsidR="00D50C29" w:rsidRPr="008C4022" w:rsidRDefault="00D50C29" w:rsidP="00B2422C">
            <w:pPr>
              <w:spacing w:after="0"/>
              <w:rPr>
                <w:del w:id="2238" w:author="Author"/>
                <w:rFonts w:ascii="Times New Roman" w:hAnsi="Times New Roman" w:cs="Times New Roman"/>
                <w:sz w:val="24"/>
                <w:szCs w:val="24"/>
              </w:rPr>
            </w:pPr>
            <w:del w:id="2239" w:author="Author">
              <w:r w:rsidRPr="00097A66">
                <w:rPr>
                  <w:rFonts w:ascii="Times New Roman" w:hAnsi="Times New Roman" w:cs="Times New Roman"/>
                  <w:sz w:val="24"/>
                  <w:szCs w:val="24"/>
                </w:rPr>
                <w:lastRenderedPageBreak/>
                <w:delText>§60.13</w:delText>
              </w:r>
            </w:del>
          </w:p>
        </w:tc>
        <w:tc>
          <w:tcPr>
            <w:tcW w:w="1125" w:type="pct"/>
            <w:tcBorders>
              <w:top w:val="single" w:sz="6" w:space="0" w:color="000000"/>
              <w:left w:val="single" w:sz="6" w:space="0" w:color="000000"/>
              <w:bottom w:val="single" w:sz="6" w:space="0" w:color="000000"/>
              <w:right w:val="single" w:sz="6" w:space="0" w:color="000000"/>
            </w:tcBorders>
            <w:hideMark/>
          </w:tcPr>
          <w:p w14:paraId="739D92A3" w14:textId="77777777" w:rsidR="00D50C29" w:rsidRPr="007B4A4B" w:rsidRDefault="00D50C29" w:rsidP="00B2422C">
            <w:pPr>
              <w:spacing w:after="0"/>
              <w:rPr>
                <w:del w:id="2240" w:author="Author"/>
                <w:rFonts w:ascii="Times New Roman" w:hAnsi="Times New Roman" w:cs="Times New Roman"/>
                <w:sz w:val="24"/>
                <w:szCs w:val="24"/>
              </w:rPr>
            </w:pPr>
            <w:del w:id="2241" w:author="Author">
              <w:r w:rsidRPr="003C2DF4">
                <w:rPr>
                  <w:rFonts w:ascii="Times New Roman" w:hAnsi="Times New Roman" w:cs="Times New Roman"/>
                  <w:sz w:val="24"/>
                  <w:szCs w:val="24"/>
                </w:rPr>
                <w:delText>Monitoring requirements</w:delText>
              </w:r>
            </w:del>
          </w:p>
        </w:tc>
        <w:tc>
          <w:tcPr>
            <w:tcW w:w="0" w:type="auto"/>
            <w:tcBorders>
              <w:top w:val="single" w:sz="6" w:space="0" w:color="000000"/>
              <w:left w:val="single" w:sz="6" w:space="0" w:color="000000"/>
              <w:bottom w:val="single" w:sz="6" w:space="0" w:color="000000"/>
              <w:right w:val="single" w:sz="6" w:space="0" w:color="000000"/>
            </w:tcBorders>
            <w:hideMark/>
          </w:tcPr>
          <w:p w14:paraId="7F0F5984" w14:textId="77777777" w:rsidR="00D50C29" w:rsidRPr="00213BF7" w:rsidRDefault="00D50C29" w:rsidP="00B2422C">
            <w:pPr>
              <w:spacing w:after="0"/>
              <w:rPr>
                <w:del w:id="2242" w:author="Author"/>
                <w:rFonts w:ascii="Times New Roman" w:hAnsi="Times New Roman" w:cs="Times New Roman"/>
                <w:sz w:val="24"/>
                <w:szCs w:val="24"/>
              </w:rPr>
            </w:pPr>
            <w:del w:id="2243" w:author="Author">
              <w:r w:rsidRPr="009210FF">
                <w:rPr>
                  <w:rFonts w:ascii="Times New Roman" w:hAnsi="Times New Roman" w:cs="Times New Roman"/>
                  <w:sz w:val="24"/>
                  <w:szCs w:val="24"/>
                </w:rPr>
                <w:delText>No</w:delText>
              </w:r>
            </w:del>
          </w:p>
        </w:tc>
        <w:tc>
          <w:tcPr>
            <w:tcW w:w="0" w:type="auto"/>
            <w:tcBorders>
              <w:top w:val="single" w:sz="6" w:space="0" w:color="000000"/>
              <w:left w:val="single" w:sz="6" w:space="0" w:color="000000"/>
              <w:bottom w:val="single" w:sz="6" w:space="0" w:color="000000"/>
              <w:right w:val="single" w:sz="6" w:space="0" w:color="000000"/>
            </w:tcBorders>
            <w:hideMark/>
          </w:tcPr>
          <w:p w14:paraId="0AEA2926" w14:textId="77777777" w:rsidR="00D50C29" w:rsidRPr="00B2422C" w:rsidRDefault="00D50C29" w:rsidP="00B2422C">
            <w:pPr>
              <w:spacing w:after="0"/>
              <w:rPr>
                <w:del w:id="2244" w:author="Author"/>
                <w:rFonts w:ascii="Times New Roman" w:hAnsi="Times New Roman" w:cs="Times New Roman"/>
                <w:sz w:val="24"/>
                <w:szCs w:val="24"/>
              </w:rPr>
            </w:pPr>
            <w:del w:id="2245" w:author="Author">
              <w:r w:rsidRPr="00213BF7">
                <w:rPr>
                  <w:rFonts w:ascii="Times New Roman" w:hAnsi="Times New Roman" w:cs="Times New Roman"/>
                  <w:sz w:val="24"/>
                  <w:szCs w:val="24"/>
                </w:rPr>
                <w:delText>All monitoring is done according</w:delText>
              </w:r>
              <w:r w:rsidRPr="00B2422C">
                <w:rPr>
                  <w:rFonts w:ascii="Times New Roman" w:hAnsi="Times New Roman" w:cs="Times New Roman"/>
                  <w:sz w:val="24"/>
                  <w:szCs w:val="24"/>
                </w:rPr>
                <w:delText xml:space="preserve"> to part 75.</w:delText>
              </w:r>
            </w:del>
          </w:p>
        </w:tc>
      </w:tr>
      <w:tr w:rsidR="00D50C29" w:rsidRPr="00B2422C" w14:paraId="2F86BCC6" w14:textId="77777777" w:rsidTr="008A3AD8">
        <w:trPr>
          <w:jc w:val="center"/>
          <w:del w:id="2246" w:author="Author"/>
        </w:trPr>
        <w:tc>
          <w:tcPr>
            <w:tcW w:w="766" w:type="pct"/>
            <w:tcBorders>
              <w:top w:val="single" w:sz="6" w:space="0" w:color="000000"/>
              <w:left w:val="single" w:sz="6" w:space="0" w:color="000000"/>
              <w:bottom w:val="single" w:sz="6" w:space="0" w:color="000000"/>
              <w:right w:val="single" w:sz="6" w:space="0" w:color="000000"/>
            </w:tcBorders>
            <w:hideMark/>
          </w:tcPr>
          <w:p w14:paraId="340907A8" w14:textId="77777777" w:rsidR="00D50C29" w:rsidRPr="008C4022" w:rsidRDefault="00D50C29" w:rsidP="00B2422C">
            <w:pPr>
              <w:spacing w:after="0"/>
              <w:rPr>
                <w:del w:id="2247" w:author="Author"/>
                <w:rFonts w:ascii="Times New Roman" w:hAnsi="Times New Roman" w:cs="Times New Roman"/>
                <w:sz w:val="24"/>
                <w:szCs w:val="24"/>
              </w:rPr>
            </w:pPr>
            <w:del w:id="2248" w:author="Author">
              <w:r w:rsidRPr="00097A66">
                <w:rPr>
                  <w:rFonts w:ascii="Times New Roman" w:hAnsi="Times New Roman" w:cs="Times New Roman"/>
                  <w:sz w:val="24"/>
                  <w:szCs w:val="24"/>
                </w:rPr>
                <w:delText>§60.14</w:delText>
              </w:r>
            </w:del>
          </w:p>
        </w:tc>
        <w:tc>
          <w:tcPr>
            <w:tcW w:w="1125" w:type="pct"/>
            <w:tcBorders>
              <w:top w:val="single" w:sz="6" w:space="0" w:color="000000"/>
              <w:left w:val="single" w:sz="6" w:space="0" w:color="000000"/>
              <w:bottom w:val="single" w:sz="6" w:space="0" w:color="000000"/>
              <w:right w:val="single" w:sz="6" w:space="0" w:color="000000"/>
            </w:tcBorders>
            <w:hideMark/>
          </w:tcPr>
          <w:p w14:paraId="597797B7" w14:textId="77777777" w:rsidR="00D50C29" w:rsidRPr="007B4A4B" w:rsidRDefault="00D50C29" w:rsidP="00B2422C">
            <w:pPr>
              <w:spacing w:after="0"/>
              <w:rPr>
                <w:del w:id="2249" w:author="Author"/>
                <w:rFonts w:ascii="Times New Roman" w:hAnsi="Times New Roman" w:cs="Times New Roman"/>
                <w:sz w:val="24"/>
                <w:szCs w:val="24"/>
              </w:rPr>
            </w:pPr>
            <w:del w:id="2250" w:author="Author">
              <w:r w:rsidRPr="003C2DF4">
                <w:rPr>
                  <w:rFonts w:ascii="Times New Roman" w:hAnsi="Times New Roman" w:cs="Times New Roman"/>
                  <w:sz w:val="24"/>
                  <w:szCs w:val="24"/>
                </w:rPr>
                <w:delText>Modification</w:delText>
              </w:r>
            </w:del>
          </w:p>
        </w:tc>
        <w:tc>
          <w:tcPr>
            <w:tcW w:w="0" w:type="auto"/>
            <w:tcBorders>
              <w:top w:val="single" w:sz="6" w:space="0" w:color="000000"/>
              <w:left w:val="single" w:sz="6" w:space="0" w:color="000000"/>
              <w:bottom w:val="single" w:sz="6" w:space="0" w:color="000000"/>
              <w:right w:val="single" w:sz="6" w:space="0" w:color="000000"/>
            </w:tcBorders>
            <w:hideMark/>
          </w:tcPr>
          <w:p w14:paraId="5C041F98" w14:textId="77777777" w:rsidR="00D50C29" w:rsidRPr="00B2422C" w:rsidRDefault="00D50C29" w:rsidP="00B2422C">
            <w:pPr>
              <w:spacing w:after="0"/>
              <w:rPr>
                <w:del w:id="2251" w:author="Author"/>
                <w:rFonts w:ascii="Times New Roman" w:hAnsi="Times New Roman" w:cs="Times New Roman"/>
                <w:sz w:val="24"/>
                <w:szCs w:val="24"/>
              </w:rPr>
            </w:pPr>
            <w:del w:id="2252" w:author="Author">
              <w:r w:rsidRPr="009210FF">
                <w:rPr>
                  <w:rFonts w:ascii="Times New Roman" w:hAnsi="Times New Roman" w:cs="Times New Roman"/>
                  <w:sz w:val="24"/>
                  <w:szCs w:val="24"/>
                </w:rPr>
                <w:delText>Yes (steam genera</w:delText>
              </w:r>
              <w:r w:rsidRPr="00213BF7">
                <w:rPr>
                  <w:rFonts w:ascii="Times New Roman" w:hAnsi="Times New Roman" w:cs="Times New Roman"/>
                  <w:sz w:val="24"/>
                  <w:szCs w:val="24"/>
                </w:rPr>
                <w:delText>ting units and IGCC facilities)</w:delText>
              </w:r>
              <w:r w:rsidRPr="00213BF7">
                <w:rPr>
                  <w:rFonts w:ascii="Times New Roman" w:hAnsi="Times New Roman" w:cs="Times New Roman"/>
                  <w:sz w:val="24"/>
                  <w:szCs w:val="24"/>
                </w:rPr>
                <w:br/>
                <w:delText>No (stationary combustion turbines)</w:delText>
              </w:r>
            </w:del>
          </w:p>
        </w:tc>
        <w:tc>
          <w:tcPr>
            <w:tcW w:w="0" w:type="auto"/>
            <w:tcBorders>
              <w:top w:val="single" w:sz="6" w:space="0" w:color="000000"/>
              <w:left w:val="single" w:sz="6" w:space="0" w:color="000000"/>
              <w:bottom w:val="single" w:sz="6" w:space="0" w:color="000000"/>
              <w:right w:val="single" w:sz="6" w:space="0" w:color="000000"/>
            </w:tcBorders>
            <w:hideMark/>
          </w:tcPr>
          <w:p w14:paraId="253CFB70" w14:textId="77777777" w:rsidR="00D50C29" w:rsidRPr="00B2422C" w:rsidRDefault="00D50C29" w:rsidP="00B2422C">
            <w:pPr>
              <w:spacing w:after="0"/>
              <w:rPr>
                <w:del w:id="2253" w:author="Author"/>
                <w:rFonts w:ascii="Times New Roman" w:hAnsi="Times New Roman" w:cs="Times New Roman"/>
                <w:sz w:val="24"/>
                <w:szCs w:val="24"/>
              </w:rPr>
            </w:pPr>
          </w:p>
        </w:tc>
      </w:tr>
      <w:tr w:rsidR="00D50C29" w:rsidRPr="00B2422C" w14:paraId="3926ADE7" w14:textId="77777777" w:rsidTr="008A3AD8">
        <w:trPr>
          <w:jc w:val="center"/>
          <w:del w:id="2254" w:author="Author"/>
        </w:trPr>
        <w:tc>
          <w:tcPr>
            <w:tcW w:w="766" w:type="pct"/>
            <w:tcBorders>
              <w:top w:val="single" w:sz="6" w:space="0" w:color="000000"/>
              <w:left w:val="single" w:sz="6" w:space="0" w:color="000000"/>
              <w:bottom w:val="single" w:sz="6" w:space="0" w:color="000000"/>
              <w:right w:val="single" w:sz="6" w:space="0" w:color="000000"/>
            </w:tcBorders>
            <w:hideMark/>
          </w:tcPr>
          <w:p w14:paraId="5F04BD89" w14:textId="77777777" w:rsidR="00D50C29" w:rsidRPr="008C4022" w:rsidRDefault="00D50C29" w:rsidP="00B2422C">
            <w:pPr>
              <w:spacing w:after="0"/>
              <w:rPr>
                <w:del w:id="2255" w:author="Author"/>
                <w:rFonts w:ascii="Times New Roman" w:hAnsi="Times New Roman" w:cs="Times New Roman"/>
                <w:sz w:val="24"/>
                <w:szCs w:val="24"/>
              </w:rPr>
            </w:pPr>
            <w:del w:id="2256" w:author="Author">
              <w:r w:rsidRPr="00097A66">
                <w:rPr>
                  <w:rFonts w:ascii="Times New Roman" w:hAnsi="Times New Roman" w:cs="Times New Roman"/>
                  <w:sz w:val="24"/>
                  <w:szCs w:val="24"/>
                </w:rPr>
                <w:delText>§60.15</w:delText>
              </w:r>
            </w:del>
          </w:p>
        </w:tc>
        <w:tc>
          <w:tcPr>
            <w:tcW w:w="1125" w:type="pct"/>
            <w:tcBorders>
              <w:top w:val="single" w:sz="6" w:space="0" w:color="000000"/>
              <w:left w:val="single" w:sz="6" w:space="0" w:color="000000"/>
              <w:bottom w:val="single" w:sz="6" w:space="0" w:color="000000"/>
              <w:right w:val="single" w:sz="6" w:space="0" w:color="000000"/>
            </w:tcBorders>
            <w:hideMark/>
          </w:tcPr>
          <w:p w14:paraId="53E82728" w14:textId="77777777" w:rsidR="00D50C29" w:rsidRPr="007B4A4B" w:rsidRDefault="00D50C29" w:rsidP="00B2422C">
            <w:pPr>
              <w:spacing w:after="0"/>
              <w:rPr>
                <w:del w:id="2257" w:author="Author"/>
                <w:rFonts w:ascii="Times New Roman" w:hAnsi="Times New Roman" w:cs="Times New Roman"/>
                <w:sz w:val="24"/>
                <w:szCs w:val="24"/>
              </w:rPr>
            </w:pPr>
            <w:del w:id="2258" w:author="Author">
              <w:r w:rsidRPr="003C2DF4">
                <w:rPr>
                  <w:rFonts w:ascii="Times New Roman" w:hAnsi="Times New Roman" w:cs="Times New Roman"/>
                  <w:sz w:val="24"/>
                  <w:szCs w:val="24"/>
                </w:rPr>
                <w:delText>Reconstruction</w:delText>
              </w:r>
            </w:del>
          </w:p>
        </w:tc>
        <w:tc>
          <w:tcPr>
            <w:tcW w:w="0" w:type="auto"/>
            <w:tcBorders>
              <w:top w:val="single" w:sz="6" w:space="0" w:color="000000"/>
              <w:left w:val="single" w:sz="6" w:space="0" w:color="000000"/>
              <w:bottom w:val="single" w:sz="6" w:space="0" w:color="000000"/>
              <w:right w:val="single" w:sz="6" w:space="0" w:color="000000"/>
            </w:tcBorders>
            <w:hideMark/>
          </w:tcPr>
          <w:p w14:paraId="0C330313" w14:textId="77777777" w:rsidR="00D50C29" w:rsidRPr="00213BF7" w:rsidRDefault="00D50C29" w:rsidP="00B2422C">
            <w:pPr>
              <w:spacing w:after="0"/>
              <w:rPr>
                <w:del w:id="2259" w:author="Author"/>
                <w:rFonts w:ascii="Times New Roman" w:hAnsi="Times New Roman" w:cs="Times New Roman"/>
                <w:sz w:val="24"/>
                <w:szCs w:val="24"/>
              </w:rPr>
            </w:pPr>
            <w:del w:id="2260"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1C09A5B4" w14:textId="77777777" w:rsidR="00D50C29" w:rsidRPr="00213BF7" w:rsidRDefault="00D50C29" w:rsidP="00B2422C">
            <w:pPr>
              <w:spacing w:after="0"/>
              <w:rPr>
                <w:del w:id="2261" w:author="Author"/>
                <w:rFonts w:ascii="Times New Roman" w:hAnsi="Times New Roman" w:cs="Times New Roman"/>
                <w:sz w:val="24"/>
                <w:szCs w:val="24"/>
              </w:rPr>
            </w:pPr>
          </w:p>
        </w:tc>
      </w:tr>
      <w:tr w:rsidR="00D50C29" w:rsidRPr="00B2422C" w14:paraId="526B1181" w14:textId="77777777" w:rsidTr="008A3AD8">
        <w:trPr>
          <w:jc w:val="center"/>
          <w:del w:id="2262" w:author="Author"/>
        </w:trPr>
        <w:tc>
          <w:tcPr>
            <w:tcW w:w="766" w:type="pct"/>
            <w:tcBorders>
              <w:top w:val="single" w:sz="6" w:space="0" w:color="000000"/>
              <w:left w:val="single" w:sz="6" w:space="0" w:color="000000"/>
              <w:bottom w:val="single" w:sz="6" w:space="0" w:color="000000"/>
              <w:right w:val="single" w:sz="6" w:space="0" w:color="000000"/>
            </w:tcBorders>
            <w:hideMark/>
          </w:tcPr>
          <w:p w14:paraId="1BEA43A6" w14:textId="77777777" w:rsidR="00D50C29" w:rsidRPr="008C4022" w:rsidRDefault="00D50C29" w:rsidP="00B2422C">
            <w:pPr>
              <w:spacing w:after="0"/>
              <w:rPr>
                <w:del w:id="2263" w:author="Author"/>
                <w:rFonts w:ascii="Times New Roman" w:hAnsi="Times New Roman" w:cs="Times New Roman"/>
                <w:sz w:val="24"/>
                <w:szCs w:val="24"/>
              </w:rPr>
            </w:pPr>
            <w:del w:id="2264" w:author="Author">
              <w:r w:rsidRPr="00097A66">
                <w:rPr>
                  <w:rFonts w:ascii="Times New Roman" w:hAnsi="Times New Roman" w:cs="Times New Roman"/>
                  <w:sz w:val="24"/>
                  <w:szCs w:val="24"/>
                </w:rPr>
                <w:delText>§60.16</w:delText>
              </w:r>
            </w:del>
          </w:p>
        </w:tc>
        <w:tc>
          <w:tcPr>
            <w:tcW w:w="1125" w:type="pct"/>
            <w:tcBorders>
              <w:top w:val="single" w:sz="6" w:space="0" w:color="000000"/>
              <w:left w:val="single" w:sz="6" w:space="0" w:color="000000"/>
              <w:bottom w:val="single" w:sz="6" w:space="0" w:color="000000"/>
              <w:right w:val="single" w:sz="6" w:space="0" w:color="000000"/>
            </w:tcBorders>
            <w:hideMark/>
          </w:tcPr>
          <w:p w14:paraId="0531EAC9" w14:textId="77777777" w:rsidR="00D50C29" w:rsidRPr="007B4A4B" w:rsidRDefault="00D50C29" w:rsidP="00B2422C">
            <w:pPr>
              <w:spacing w:after="0"/>
              <w:rPr>
                <w:del w:id="2265" w:author="Author"/>
                <w:rFonts w:ascii="Times New Roman" w:hAnsi="Times New Roman" w:cs="Times New Roman"/>
                <w:sz w:val="24"/>
                <w:szCs w:val="24"/>
              </w:rPr>
            </w:pPr>
            <w:del w:id="2266" w:author="Author">
              <w:r w:rsidRPr="003C2DF4">
                <w:rPr>
                  <w:rFonts w:ascii="Times New Roman" w:hAnsi="Times New Roman" w:cs="Times New Roman"/>
                  <w:sz w:val="24"/>
                  <w:szCs w:val="24"/>
                </w:rPr>
                <w:delText>Priority list</w:delText>
              </w:r>
            </w:del>
          </w:p>
        </w:tc>
        <w:tc>
          <w:tcPr>
            <w:tcW w:w="0" w:type="auto"/>
            <w:tcBorders>
              <w:top w:val="single" w:sz="6" w:space="0" w:color="000000"/>
              <w:left w:val="single" w:sz="6" w:space="0" w:color="000000"/>
              <w:bottom w:val="single" w:sz="6" w:space="0" w:color="000000"/>
              <w:right w:val="single" w:sz="6" w:space="0" w:color="000000"/>
            </w:tcBorders>
            <w:hideMark/>
          </w:tcPr>
          <w:p w14:paraId="6708CC53" w14:textId="77777777" w:rsidR="00D50C29" w:rsidRPr="00213BF7" w:rsidRDefault="00D50C29" w:rsidP="00B2422C">
            <w:pPr>
              <w:spacing w:after="0"/>
              <w:rPr>
                <w:del w:id="2267" w:author="Author"/>
                <w:rFonts w:ascii="Times New Roman" w:hAnsi="Times New Roman" w:cs="Times New Roman"/>
                <w:sz w:val="24"/>
                <w:szCs w:val="24"/>
              </w:rPr>
            </w:pPr>
            <w:del w:id="2268" w:author="Author">
              <w:r w:rsidRPr="009210FF">
                <w:rPr>
                  <w:rFonts w:ascii="Times New Roman" w:hAnsi="Times New Roman" w:cs="Times New Roman"/>
                  <w:sz w:val="24"/>
                  <w:szCs w:val="24"/>
                </w:rPr>
                <w:delText>No</w:delText>
              </w:r>
            </w:del>
          </w:p>
        </w:tc>
        <w:tc>
          <w:tcPr>
            <w:tcW w:w="0" w:type="auto"/>
            <w:tcBorders>
              <w:top w:val="single" w:sz="6" w:space="0" w:color="000000"/>
              <w:left w:val="single" w:sz="6" w:space="0" w:color="000000"/>
              <w:bottom w:val="single" w:sz="6" w:space="0" w:color="000000"/>
              <w:right w:val="single" w:sz="6" w:space="0" w:color="000000"/>
            </w:tcBorders>
            <w:hideMark/>
          </w:tcPr>
          <w:p w14:paraId="57938BE7" w14:textId="77777777" w:rsidR="00D50C29" w:rsidRPr="00213BF7" w:rsidRDefault="00D50C29" w:rsidP="00B2422C">
            <w:pPr>
              <w:spacing w:after="0"/>
              <w:rPr>
                <w:del w:id="2269" w:author="Author"/>
                <w:rFonts w:ascii="Times New Roman" w:hAnsi="Times New Roman" w:cs="Times New Roman"/>
                <w:sz w:val="24"/>
                <w:szCs w:val="24"/>
              </w:rPr>
            </w:pPr>
          </w:p>
        </w:tc>
      </w:tr>
      <w:tr w:rsidR="00D50C29" w:rsidRPr="00B2422C" w14:paraId="049CFFFE" w14:textId="77777777" w:rsidTr="008A3AD8">
        <w:trPr>
          <w:jc w:val="center"/>
          <w:del w:id="2270" w:author="Author"/>
        </w:trPr>
        <w:tc>
          <w:tcPr>
            <w:tcW w:w="766" w:type="pct"/>
            <w:tcBorders>
              <w:top w:val="single" w:sz="6" w:space="0" w:color="000000"/>
              <w:left w:val="single" w:sz="6" w:space="0" w:color="000000"/>
              <w:bottom w:val="single" w:sz="6" w:space="0" w:color="000000"/>
              <w:right w:val="single" w:sz="6" w:space="0" w:color="000000"/>
            </w:tcBorders>
            <w:hideMark/>
          </w:tcPr>
          <w:p w14:paraId="708B73FA" w14:textId="77777777" w:rsidR="00D50C29" w:rsidRPr="008C4022" w:rsidRDefault="00D50C29" w:rsidP="00B2422C">
            <w:pPr>
              <w:spacing w:after="0"/>
              <w:rPr>
                <w:del w:id="2271" w:author="Author"/>
                <w:rFonts w:ascii="Times New Roman" w:hAnsi="Times New Roman" w:cs="Times New Roman"/>
                <w:sz w:val="24"/>
                <w:szCs w:val="24"/>
              </w:rPr>
            </w:pPr>
            <w:del w:id="2272" w:author="Author">
              <w:r w:rsidRPr="00097A66">
                <w:rPr>
                  <w:rFonts w:ascii="Times New Roman" w:hAnsi="Times New Roman" w:cs="Times New Roman"/>
                  <w:sz w:val="24"/>
                  <w:szCs w:val="24"/>
                </w:rPr>
                <w:delText>§60.17</w:delText>
              </w:r>
            </w:del>
          </w:p>
        </w:tc>
        <w:tc>
          <w:tcPr>
            <w:tcW w:w="1125" w:type="pct"/>
            <w:tcBorders>
              <w:top w:val="single" w:sz="6" w:space="0" w:color="000000"/>
              <w:left w:val="single" w:sz="6" w:space="0" w:color="000000"/>
              <w:bottom w:val="single" w:sz="6" w:space="0" w:color="000000"/>
              <w:right w:val="single" w:sz="6" w:space="0" w:color="000000"/>
            </w:tcBorders>
            <w:hideMark/>
          </w:tcPr>
          <w:p w14:paraId="30ED302A" w14:textId="77777777" w:rsidR="00D50C29" w:rsidRPr="007B4A4B" w:rsidRDefault="00D50C29" w:rsidP="00B2422C">
            <w:pPr>
              <w:spacing w:after="0"/>
              <w:rPr>
                <w:del w:id="2273" w:author="Author"/>
                <w:rFonts w:ascii="Times New Roman" w:hAnsi="Times New Roman" w:cs="Times New Roman"/>
                <w:sz w:val="24"/>
                <w:szCs w:val="24"/>
              </w:rPr>
            </w:pPr>
            <w:del w:id="2274" w:author="Author">
              <w:r w:rsidRPr="003C2DF4">
                <w:rPr>
                  <w:rFonts w:ascii="Times New Roman" w:hAnsi="Times New Roman" w:cs="Times New Roman"/>
                  <w:sz w:val="24"/>
                  <w:szCs w:val="24"/>
                </w:rPr>
                <w:delText>Incorporations by reference</w:delText>
              </w:r>
            </w:del>
          </w:p>
        </w:tc>
        <w:tc>
          <w:tcPr>
            <w:tcW w:w="0" w:type="auto"/>
            <w:tcBorders>
              <w:top w:val="single" w:sz="6" w:space="0" w:color="000000"/>
              <w:left w:val="single" w:sz="6" w:space="0" w:color="000000"/>
              <w:bottom w:val="single" w:sz="6" w:space="0" w:color="000000"/>
              <w:right w:val="single" w:sz="6" w:space="0" w:color="000000"/>
            </w:tcBorders>
            <w:hideMark/>
          </w:tcPr>
          <w:p w14:paraId="165D75EE" w14:textId="77777777" w:rsidR="00D50C29" w:rsidRPr="00213BF7" w:rsidRDefault="00D50C29" w:rsidP="00B2422C">
            <w:pPr>
              <w:spacing w:after="0"/>
              <w:rPr>
                <w:del w:id="2275" w:author="Author"/>
                <w:rFonts w:ascii="Times New Roman" w:hAnsi="Times New Roman" w:cs="Times New Roman"/>
                <w:sz w:val="24"/>
                <w:szCs w:val="24"/>
              </w:rPr>
            </w:pPr>
            <w:del w:id="2276"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1A81E78E" w14:textId="77777777" w:rsidR="00D50C29" w:rsidRPr="00213BF7" w:rsidRDefault="00D50C29" w:rsidP="00B2422C">
            <w:pPr>
              <w:spacing w:after="0"/>
              <w:rPr>
                <w:del w:id="2277" w:author="Author"/>
                <w:rFonts w:ascii="Times New Roman" w:hAnsi="Times New Roman" w:cs="Times New Roman"/>
                <w:sz w:val="24"/>
                <w:szCs w:val="24"/>
              </w:rPr>
            </w:pPr>
          </w:p>
        </w:tc>
      </w:tr>
      <w:tr w:rsidR="00D50C29" w:rsidRPr="00B2422C" w14:paraId="24A71F73" w14:textId="77777777" w:rsidTr="008A3AD8">
        <w:trPr>
          <w:jc w:val="center"/>
          <w:del w:id="2278" w:author="Author"/>
        </w:trPr>
        <w:tc>
          <w:tcPr>
            <w:tcW w:w="766" w:type="pct"/>
            <w:tcBorders>
              <w:top w:val="single" w:sz="6" w:space="0" w:color="000000"/>
              <w:left w:val="single" w:sz="6" w:space="0" w:color="000000"/>
              <w:bottom w:val="single" w:sz="6" w:space="0" w:color="000000"/>
              <w:right w:val="single" w:sz="6" w:space="0" w:color="000000"/>
            </w:tcBorders>
            <w:hideMark/>
          </w:tcPr>
          <w:p w14:paraId="161558BE" w14:textId="77777777" w:rsidR="00D50C29" w:rsidRPr="008C4022" w:rsidRDefault="00D50C29" w:rsidP="00B2422C">
            <w:pPr>
              <w:spacing w:after="0"/>
              <w:rPr>
                <w:del w:id="2279" w:author="Author"/>
                <w:rFonts w:ascii="Times New Roman" w:hAnsi="Times New Roman" w:cs="Times New Roman"/>
                <w:sz w:val="24"/>
                <w:szCs w:val="24"/>
              </w:rPr>
            </w:pPr>
            <w:del w:id="2280" w:author="Author">
              <w:r w:rsidRPr="00097A66">
                <w:rPr>
                  <w:rFonts w:ascii="Times New Roman" w:hAnsi="Times New Roman" w:cs="Times New Roman"/>
                  <w:sz w:val="24"/>
                  <w:szCs w:val="24"/>
                </w:rPr>
                <w:delText>§60.18</w:delText>
              </w:r>
            </w:del>
          </w:p>
        </w:tc>
        <w:tc>
          <w:tcPr>
            <w:tcW w:w="1125" w:type="pct"/>
            <w:tcBorders>
              <w:top w:val="single" w:sz="6" w:space="0" w:color="000000"/>
              <w:left w:val="single" w:sz="6" w:space="0" w:color="000000"/>
              <w:bottom w:val="single" w:sz="6" w:space="0" w:color="000000"/>
              <w:right w:val="single" w:sz="6" w:space="0" w:color="000000"/>
            </w:tcBorders>
            <w:hideMark/>
          </w:tcPr>
          <w:p w14:paraId="4BFA1D9B" w14:textId="77777777" w:rsidR="00D50C29" w:rsidRPr="007B4A4B" w:rsidRDefault="00D50C29" w:rsidP="00B2422C">
            <w:pPr>
              <w:spacing w:after="0"/>
              <w:rPr>
                <w:del w:id="2281" w:author="Author"/>
                <w:rFonts w:ascii="Times New Roman" w:hAnsi="Times New Roman" w:cs="Times New Roman"/>
                <w:sz w:val="24"/>
                <w:szCs w:val="24"/>
              </w:rPr>
            </w:pPr>
            <w:del w:id="2282" w:author="Author">
              <w:r w:rsidRPr="003C2DF4">
                <w:rPr>
                  <w:rFonts w:ascii="Times New Roman" w:hAnsi="Times New Roman" w:cs="Times New Roman"/>
                  <w:sz w:val="24"/>
                  <w:szCs w:val="24"/>
                </w:rPr>
                <w:delText>General control device requirements</w:delText>
              </w:r>
            </w:del>
          </w:p>
        </w:tc>
        <w:tc>
          <w:tcPr>
            <w:tcW w:w="0" w:type="auto"/>
            <w:tcBorders>
              <w:top w:val="single" w:sz="6" w:space="0" w:color="000000"/>
              <w:left w:val="single" w:sz="6" w:space="0" w:color="000000"/>
              <w:bottom w:val="single" w:sz="6" w:space="0" w:color="000000"/>
              <w:right w:val="single" w:sz="6" w:space="0" w:color="000000"/>
            </w:tcBorders>
            <w:hideMark/>
          </w:tcPr>
          <w:p w14:paraId="554EA012" w14:textId="77777777" w:rsidR="00D50C29" w:rsidRPr="00213BF7" w:rsidRDefault="00D50C29" w:rsidP="00B2422C">
            <w:pPr>
              <w:spacing w:after="0"/>
              <w:rPr>
                <w:del w:id="2283" w:author="Author"/>
                <w:rFonts w:ascii="Times New Roman" w:hAnsi="Times New Roman" w:cs="Times New Roman"/>
                <w:sz w:val="24"/>
                <w:szCs w:val="24"/>
              </w:rPr>
            </w:pPr>
            <w:del w:id="2284" w:author="Author">
              <w:r w:rsidRPr="009210FF">
                <w:rPr>
                  <w:rFonts w:ascii="Times New Roman" w:hAnsi="Times New Roman" w:cs="Times New Roman"/>
                  <w:sz w:val="24"/>
                  <w:szCs w:val="24"/>
                </w:rPr>
                <w:delText>No</w:delText>
              </w:r>
            </w:del>
          </w:p>
        </w:tc>
        <w:tc>
          <w:tcPr>
            <w:tcW w:w="0" w:type="auto"/>
            <w:tcBorders>
              <w:top w:val="single" w:sz="6" w:space="0" w:color="000000"/>
              <w:left w:val="single" w:sz="6" w:space="0" w:color="000000"/>
              <w:bottom w:val="single" w:sz="6" w:space="0" w:color="000000"/>
              <w:right w:val="single" w:sz="6" w:space="0" w:color="000000"/>
            </w:tcBorders>
            <w:hideMark/>
          </w:tcPr>
          <w:p w14:paraId="445FA76F" w14:textId="77777777" w:rsidR="00D50C29" w:rsidRPr="00213BF7" w:rsidRDefault="00D50C29" w:rsidP="00B2422C">
            <w:pPr>
              <w:spacing w:after="0"/>
              <w:rPr>
                <w:del w:id="2285" w:author="Author"/>
                <w:rFonts w:ascii="Times New Roman" w:hAnsi="Times New Roman" w:cs="Times New Roman"/>
                <w:sz w:val="24"/>
                <w:szCs w:val="24"/>
              </w:rPr>
            </w:pPr>
          </w:p>
        </w:tc>
      </w:tr>
      <w:tr w:rsidR="00D50C29" w:rsidRPr="00B2422C" w14:paraId="34452386" w14:textId="77777777" w:rsidTr="008A3AD8">
        <w:trPr>
          <w:jc w:val="center"/>
          <w:del w:id="2286" w:author="Author"/>
        </w:trPr>
        <w:tc>
          <w:tcPr>
            <w:tcW w:w="766" w:type="pct"/>
            <w:tcBorders>
              <w:top w:val="single" w:sz="6" w:space="0" w:color="000000"/>
              <w:left w:val="single" w:sz="6" w:space="0" w:color="000000"/>
              <w:bottom w:val="single" w:sz="6" w:space="0" w:color="000000"/>
              <w:right w:val="single" w:sz="6" w:space="0" w:color="000000"/>
            </w:tcBorders>
            <w:hideMark/>
          </w:tcPr>
          <w:p w14:paraId="3A6E3540" w14:textId="77777777" w:rsidR="00D50C29" w:rsidRPr="008C4022" w:rsidRDefault="00D50C29" w:rsidP="00B2422C">
            <w:pPr>
              <w:spacing w:after="0"/>
              <w:rPr>
                <w:del w:id="2287" w:author="Author"/>
                <w:rFonts w:ascii="Times New Roman" w:hAnsi="Times New Roman" w:cs="Times New Roman"/>
                <w:sz w:val="24"/>
                <w:szCs w:val="24"/>
              </w:rPr>
            </w:pPr>
            <w:del w:id="2288" w:author="Author">
              <w:r w:rsidRPr="00097A66">
                <w:rPr>
                  <w:rFonts w:ascii="Times New Roman" w:hAnsi="Times New Roman" w:cs="Times New Roman"/>
                  <w:sz w:val="24"/>
                  <w:szCs w:val="24"/>
                </w:rPr>
                <w:delText>§60.19</w:delText>
              </w:r>
            </w:del>
          </w:p>
        </w:tc>
        <w:tc>
          <w:tcPr>
            <w:tcW w:w="1125" w:type="pct"/>
            <w:tcBorders>
              <w:top w:val="single" w:sz="6" w:space="0" w:color="000000"/>
              <w:left w:val="single" w:sz="6" w:space="0" w:color="000000"/>
              <w:bottom w:val="single" w:sz="6" w:space="0" w:color="000000"/>
              <w:right w:val="single" w:sz="6" w:space="0" w:color="000000"/>
            </w:tcBorders>
            <w:hideMark/>
          </w:tcPr>
          <w:p w14:paraId="30FDB41D" w14:textId="77777777" w:rsidR="00D50C29" w:rsidRPr="007B4A4B" w:rsidRDefault="00D50C29" w:rsidP="00B2422C">
            <w:pPr>
              <w:spacing w:after="0"/>
              <w:rPr>
                <w:del w:id="2289" w:author="Author"/>
                <w:rFonts w:ascii="Times New Roman" w:hAnsi="Times New Roman" w:cs="Times New Roman"/>
                <w:sz w:val="24"/>
                <w:szCs w:val="24"/>
              </w:rPr>
            </w:pPr>
            <w:del w:id="2290" w:author="Author">
              <w:r w:rsidRPr="003C2DF4">
                <w:rPr>
                  <w:rFonts w:ascii="Times New Roman" w:hAnsi="Times New Roman" w:cs="Times New Roman"/>
                  <w:sz w:val="24"/>
                  <w:szCs w:val="24"/>
                </w:rPr>
                <w:delText>General notification and reporting requirements</w:delText>
              </w:r>
            </w:del>
          </w:p>
        </w:tc>
        <w:tc>
          <w:tcPr>
            <w:tcW w:w="0" w:type="auto"/>
            <w:tcBorders>
              <w:top w:val="single" w:sz="6" w:space="0" w:color="000000"/>
              <w:left w:val="single" w:sz="6" w:space="0" w:color="000000"/>
              <w:bottom w:val="single" w:sz="6" w:space="0" w:color="000000"/>
              <w:right w:val="single" w:sz="6" w:space="0" w:color="000000"/>
            </w:tcBorders>
            <w:hideMark/>
          </w:tcPr>
          <w:p w14:paraId="0FF38A8A" w14:textId="77777777" w:rsidR="00D50C29" w:rsidRPr="00213BF7" w:rsidRDefault="00D50C29" w:rsidP="00B2422C">
            <w:pPr>
              <w:spacing w:after="0"/>
              <w:rPr>
                <w:del w:id="2291" w:author="Author"/>
                <w:rFonts w:ascii="Times New Roman" w:hAnsi="Times New Roman" w:cs="Times New Roman"/>
                <w:sz w:val="24"/>
                <w:szCs w:val="24"/>
              </w:rPr>
            </w:pPr>
            <w:del w:id="2292" w:author="Author">
              <w:r w:rsidRPr="009210FF">
                <w:rPr>
                  <w:rFonts w:ascii="Times New Roman" w:hAnsi="Times New Roman" w:cs="Times New Roman"/>
                  <w:sz w:val="24"/>
                  <w:szCs w:val="24"/>
                </w:rPr>
                <w:delText>Yes</w:delText>
              </w:r>
            </w:del>
          </w:p>
        </w:tc>
        <w:tc>
          <w:tcPr>
            <w:tcW w:w="0" w:type="auto"/>
            <w:tcBorders>
              <w:top w:val="single" w:sz="6" w:space="0" w:color="000000"/>
              <w:left w:val="single" w:sz="6" w:space="0" w:color="000000"/>
              <w:bottom w:val="single" w:sz="6" w:space="0" w:color="000000"/>
              <w:right w:val="single" w:sz="6" w:space="0" w:color="000000"/>
            </w:tcBorders>
            <w:hideMark/>
          </w:tcPr>
          <w:p w14:paraId="0D1686FC" w14:textId="77777777" w:rsidR="00D50C29" w:rsidRPr="00B2422C" w:rsidRDefault="00D50C29" w:rsidP="00B2422C">
            <w:pPr>
              <w:spacing w:after="0"/>
              <w:rPr>
                <w:del w:id="2293" w:author="Author"/>
                <w:rFonts w:ascii="Times New Roman" w:hAnsi="Times New Roman" w:cs="Times New Roman"/>
                <w:sz w:val="24"/>
                <w:szCs w:val="24"/>
              </w:rPr>
            </w:pPr>
            <w:del w:id="2294" w:author="Author">
              <w:r w:rsidRPr="00213BF7">
                <w:rPr>
                  <w:rFonts w:ascii="Times New Roman" w:hAnsi="Times New Roman" w:cs="Times New Roman"/>
                  <w:sz w:val="24"/>
                  <w:szCs w:val="24"/>
                </w:rPr>
                <w:delText xml:space="preserve">Does not apply to </w:delText>
              </w:r>
              <w:r w:rsidRPr="00B2422C">
                <w:rPr>
                  <w:rFonts w:ascii="Times New Roman" w:hAnsi="Times New Roman" w:cs="Times New Roman"/>
                  <w:sz w:val="24"/>
                  <w:szCs w:val="24"/>
                </w:rPr>
                <w:delText>notifications under §75.61 or to information reported through ECMPS.</w:delText>
              </w:r>
            </w:del>
          </w:p>
        </w:tc>
      </w:tr>
    </w:tbl>
    <w:p w14:paraId="5B70AB70" w14:textId="77777777" w:rsidR="007E0C48" w:rsidRDefault="007E0C48" w:rsidP="00B2422C">
      <w:pPr>
        <w:spacing w:after="0" w:line="480" w:lineRule="auto"/>
        <w:rPr>
          <w:del w:id="2295" w:author="Author"/>
          <w:rFonts w:ascii="Times New Roman" w:eastAsia="Times New Roman" w:hAnsi="Times New Roman" w:cs="Times New Roman"/>
          <w:bCs/>
          <w:sz w:val="24"/>
          <w:szCs w:val="24"/>
        </w:rPr>
      </w:pPr>
    </w:p>
    <w:p w14:paraId="0C6DC6C6" w14:textId="77777777" w:rsidR="004869F2" w:rsidRPr="004869F2" w:rsidRDefault="004869F2" w:rsidP="00085EFF">
      <w:pPr>
        <w:spacing w:line="480" w:lineRule="auto"/>
        <w:rPr>
          <w:del w:id="2296" w:author="Author"/>
          <w:rFonts w:ascii="Times New Roman" w:eastAsia="Times New Roman" w:hAnsi="Times New Roman" w:cs="Times New Roman"/>
          <w:sz w:val="24"/>
          <w:szCs w:val="24"/>
        </w:rPr>
      </w:pPr>
      <w:del w:id="2297" w:author="Author">
        <w:r>
          <w:rPr>
            <w:rFonts w:ascii="Times New Roman" w:eastAsia="Times New Roman" w:hAnsi="Times New Roman" w:cs="Times New Roman"/>
            <w:sz w:val="24"/>
            <w:szCs w:val="24"/>
          </w:rPr>
          <w:delText xml:space="preserve">13. </w:delText>
        </w:r>
        <w:r w:rsidRPr="004869F2">
          <w:rPr>
            <w:rFonts w:ascii="Times New Roman" w:eastAsia="Times New Roman" w:hAnsi="Times New Roman" w:cs="Times New Roman"/>
            <w:sz w:val="24"/>
            <w:szCs w:val="24"/>
          </w:rPr>
          <w:delText xml:space="preserve">Add subpart </w:delText>
        </w:r>
        <w:r w:rsidRPr="004869F2">
          <w:rPr>
            <w:rFonts w:ascii="Times New Roman" w:eastAsia="Times New Roman" w:hAnsi="Times New Roman" w:cs="Times New Roman"/>
            <w:sz w:val="24"/>
            <w:szCs w:val="24"/>
            <w:highlight w:val="yellow"/>
          </w:rPr>
          <w:delText>XX</w:delText>
        </w:r>
        <w:r w:rsidRPr="004869F2">
          <w:rPr>
            <w:rFonts w:ascii="Times New Roman" w:eastAsia="Times New Roman" w:hAnsi="Times New Roman" w:cs="Times New Roman"/>
            <w:sz w:val="24"/>
            <w:szCs w:val="24"/>
          </w:rPr>
          <w:delText xml:space="preserve"> to read as follows:</w:delText>
        </w:r>
      </w:del>
    </w:p>
    <w:p w14:paraId="6A6F60A9" w14:textId="77777777" w:rsidR="004869F2" w:rsidRPr="004869F2" w:rsidRDefault="004869F2" w:rsidP="004869F2">
      <w:pPr>
        <w:spacing w:line="480" w:lineRule="auto"/>
        <w:rPr>
          <w:del w:id="2298" w:author="Author"/>
          <w:rFonts w:ascii="Times New Roman" w:eastAsia="Calibri" w:hAnsi="Times New Roman" w:cs="Arial"/>
          <w:sz w:val="24"/>
        </w:rPr>
      </w:pPr>
      <w:del w:id="2299" w:author="Author">
        <w:r w:rsidRPr="004869F2">
          <w:rPr>
            <w:rFonts w:ascii="Times New Roman" w:eastAsia="Times New Roman" w:hAnsi="Times New Roman" w:cs="Times New Roman"/>
            <w:b/>
            <w:bCs/>
            <w:sz w:val="24"/>
            <w:szCs w:val="24"/>
          </w:rPr>
          <w:delText>§60.</w:delText>
        </w:r>
        <w:r w:rsidRPr="004869F2">
          <w:rPr>
            <w:rFonts w:ascii="Times New Roman" w:eastAsia="Times New Roman" w:hAnsi="Times New Roman" w:cs="Times New Roman"/>
            <w:b/>
            <w:bCs/>
            <w:sz w:val="24"/>
            <w:szCs w:val="24"/>
            <w:highlight w:val="yellow"/>
          </w:rPr>
          <w:delText>XX</w:delText>
        </w:r>
        <w:r w:rsidRPr="004869F2">
          <w:rPr>
            <w:rFonts w:ascii="Times New Roman" w:eastAsia="Times New Roman" w:hAnsi="Times New Roman" w:cs="Times New Roman"/>
            <w:b/>
            <w:bCs/>
            <w:sz w:val="24"/>
            <w:szCs w:val="24"/>
          </w:rPr>
          <w:delText>   Significance Determinations for Source Categories</w:delText>
        </w:r>
      </w:del>
    </w:p>
    <w:p w14:paraId="5E06B561" w14:textId="08A9923D" w:rsidR="004869F2" w:rsidRPr="00413130" w:rsidRDefault="004869F2" w:rsidP="00C0421B">
      <w:pPr>
        <w:spacing w:after="0" w:line="480" w:lineRule="auto"/>
        <w:rPr>
          <w:ins w:id="2300" w:author="Author"/>
          <w:del w:id="2301" w:author="Author"/>
          <w:rPrChange w:id="2302" w:author="Author">
            <w:rPr>
              <w:ins w:id="2303" w:author="Author"/>
              <w:del w:id="2304" w:author="Author"/>
              <w:rFonts w:ascii="Times New Roman" w:hAnsi="Times New Roman"/>
              <w:sz w:val="24"/>
            </w:rPr>
          </w:rPrChange>
        </w:rPr>
      </w:pPr>
      <w:bookmarkStart w:id="2305" w:name="_Hlk59462273"/>
      <w:commentRangeStart w:id="2306"/>
      <w:ins w:id="2307" w:author="Author">
        <w:del w:id="2308" w:author="Author">
          <w:r w:rsidRPr="00C0421B">
            <w:rPr>
              <w:rFonts w:ascii="Times New Roman" w:hAnsi="Times New Roman"/>
              <w:b/>
              <w:sz w:val="24"/>
            </w:rPr>
            <w:delText>§60.</w:delText>
          </w:r>
          <w:r w:rsidR="00674EAA" w:rsidRPr="00C0421B">
            <w:rPr>
              <w:rFonts w:ascii="Times New Roman" w:hAnsi="Times New Roman"/>
              <w:b/>
              <w:sz w:val="24"/>
            </w:rPr>
            <w:delText>16</w:delText>
          </w:r>
          <w:r w:rsidRPr="00C0421B">
            <w:rPr>
              <w:rFonts w:ascii="Times New Roman" w:hAnsi="Times New Roman"/>
              <w:b/>
              <w:sz w:val="24"/>
            </w:rPr>
            <w:delText>   </w:delText>
          </w:r>
          <w:r w:rsidR="00A04DCB" w:rsidRPr="00C0421B">
            <w:rPr>
              <w:rFonts w:ascii="Times New Roman" w:hAnsi="Times New Roman"/>
              <w:b/>
              <w:sz w:val="24"/>
            </w:rPr>
            <w:delText>Priority List</w:delText>
          </w:r>
        </w:del>
      </w:ins>
      <w:commentRangeEnd w:id="2306"/>
      <w:r w:rsidR="00612002">
        <w:rPr>
          <w:rStyle w:val="CommentReference"/>
        </w:rPr>
        <w:commentReference w:id="2306"/>
      </w:r>
    </w:p>
    <w:p w14:paraId="2CA47636" w14:textId="4E7B8F74" w:rsidR="00A04DCB" w:rsidRPr="00413130" w:rsidRDefault="00A04DCB" w:rsidP="00C0421B">
      <w:pPr>
        <w:spacing w:after="0" w:line="480" w:lineRule="auto"/>
        <w:contextualSpacing/>
        <w:rPr>
          <w:ins w:id="2309" w:author="Author"/>
          <w:del w:id="2310" w:author="Author"/>
          <w:rPrChange w:id="2311" w:author="Author">
            <w:rPr>
              <w:ins w:id="2312" w:author="Author"/>
              <w:del w:id="2313" w:author="Author"/>
              <w:rFonts w:ascii="Times New Roman" w:hAnsi="Times New Roman"/>
              <w:sz w:val="24"/>
            </w:rPr>
          </w:rPrChange>
        </w:rPr>
      </w:pPr>
      <w:ins w:id="2314" w:author="Author">
        <w:del w:id="2315" w:author="Author">
          <w:r w:rsidRPr="00C0421B">
            <w:rPr>
              <w:rFonts w:ascii="Times New Roman" w:hAnsi="Times New Roman"/>
              <w:sz w:val="24"/>
            </w:rPr>
            <w:delText>* * * * *</w:delText>
          </w:r>
        </w:del>
      </w:ins>
    </w:p>
    <w:p w14:paraId="42692068" w14:textId="705C256C" w:rsidR="004869F2" w:rsidRPr="00413130" w:rsidRDefault="008C7658" w:rsidP="00413130">
      <w:pPr>
        <w:spacing w:after="0" w:line="480" w:lineRule="auto"/>
        <w:ind w:firstLine="720"/>
        <w:contextualSpacing/>
        <w:rPr>
          <w:del w:id="2316" w:author="Author"/>
          <w:rPrChange w:id="2317" w:author="Author">
            <w:rPr>
              <w:del w:id="2318" w:author="Author"/>
              <w:rFonts w:eastAsia="Calibri"/>
            </w:rPr>
          </w:rPrChange>
        </w:rPr>
        <w:pPrChange w:id="2319" w:author="Author">
          <w:pPr>
            <w:pStyle w:val="Heading1"/>
          </w:pPr>
        </w:pPrChange>
      </w:pPr>
      <w:ins w:id="2320" w:author="Author">
        <w:del w:id="2321" w:author="Author">
          <w:r w:rsidRPr="00413130">
            <w:rPr>
              <w:rFonts w:ascii="Times New Roman" w:hAnsi="Times New Roman"/>
              <w:sz w:val="24"/>
              <w:rPrChange w:id="2322" w:author="Author">
                <w:rPr>
                  <w:rFonts w:eastAsia="Calibri"/>
                </w:rPr>
              </w:rPrChange>
            </w:rPr>
            <w:delText xml:space="preserve">(a) </w:delText>
          </w:r>
        </w:del>
      </w:ins>
      <w:del w:id="2323" w:author="Author">
        <w:r w:rsidR="004869F2" w:rsidRPr="00413130">
          <w:rPr>
            <w:rFonts w:ascii="Times New Roman" w:hAnsi="Times New Roman"/>
            <w:sz w:val="24"/>
            <w:rPrChange w:id="2324" w:author="Author">
              <w:rPr>
                <w:rFonts w:eastAsia="Calibri"/>
              </w:rPr>
            </w:rPrChange>
          </w:rPr>
          <w:delText xml:space="preserve">Before EPA may promulgate new source performance standards for greenhouse gas emissions for a listed source category, EPA must make a pollutant-specific significant contribution finding that the source category </w:delText>
        </w:r>
        <w:r w:rsidR="004869F2" w:rsidRPr="00413130">
          <w:rPr>
            <w:rFonts w:ascii="Times New Roman" w:hAnsi="Times New Roman"/>
            <w:color w:val="333333"/>
            <w:sz w:val="24"/>
            <w:shd w:val="clear" w:color="auto" w:fill="FFFFFF"/>
            <w:rPrChange w:id="2325" w:author="Author">
              <w:rPr>
                <w:rFonts w:eastAsia="Calibri"/>
                <w:color w:val="333333"/>
                <w:shd w:val="clear" w:color="auto" w:fill="FFFFFF"/>
              </w:rPr>
            </w:rPrChange>
          </w:rPr>
          <w:delText>causes, or contributes significantly to greenhouse gas air pollution</w:delText>
        </w:r>
        <w:r w:rsidR="004869F2" w:rsidRPr="00413130">
          <w:rPr>
            <w:rFonts w:ascii="Times New Roman" w:hAnsi="Times New Roman"/>
            <w:sz w:val="24"/>
            <w:rPrChange w:id="2326" w:author="Author">
              <w:rPr>
                <w:rFonts w:eastAsia="Calibri"/>
              </w:rPr>
            </w:rPrChange>
          </w:rPr>
          <w:delText xml:space="preserve">. </w:delText>
        </w:r>
      </w:del>
    </w:p>
    <w:p w14:paraId="560D0B46" w14:textId="5794004E" w:rsidR="004869F2" w:rsidRPr="00413130" w:rsidRDefault="008C7658" w:rsidP="00413130">
      <w:pPr>
        <w:spacing w:after="0" w:line="480" w:lineRule="auto"/>
        <w:ind w:firstLine="720"/>
        <w:contextualSpacing/>
        <w:rPr>
          <w:del w:id="2327" w:author="Author"/>
          <w:rPrChange w:id="2328" w:author="Author">
            <w:rPr>
              <w:del w:id="2329" w:author="Author"/>
              <w:rFonts w:eastAsia="Calibri"/>
            </w:rPr>
          </w:rPrChange>
        </w:rPr>
        <w:pPrChange w:id="2330" w:author="Author">
          <w:pPr>
            <w:pStyle w:val="Heading1"/>
          </w:pPr>
        </w:pPrChange>
      </w:pPr>
      <w:ins w:id="2331" w:author="Author">
        <w:del w:id="2332" w:author="Author">
          <w:r w:rsidRPr="00413130">
            <w:rPr>
              <w:rFonts w:ascii="Times New Roman" w:hAnsi="Times New Roman"/>
              <w:sz w:val="24"/>
              <w:rPrChange w:id="2333" w:author="Author">
                <w:rPr>
                  <w:rFonts w:eastAsia="Calibri"/>
                </w:rPr>
              </w:rPrChange>
            </w:rPr>
            <w:delText xml:space="preserve">(b) </w:delText>
          </w:r>
        </w:del>
      </w:ins>
      <w:commentRangeStart w:id="2334"/>
      <w:del w:id="2335" w:author="Author">
        <w:r w:rsidR="004869F2" w:rsidRPr="00413130">
          <w:rPr>
            <w:rFonts w:ascii="Times New Roman" w:hAnsi="Times New Roman"/>
            <w:sz w:val="24"/>
            <w:rPrChange w:id="2336" w:author="Author">
              <w:rPr>
                <w:rFonts w:eastAsia="Calibri"/>
              </w:rPr>
            </w:rPrChange>
          </w:rPr>
          <w:delText xml:space="preserve">EPA will make a determination of insignificance </w:delText>
        </w:r>
      </w:del>
      <w:commentRangeEnd w:id="2334"/>
      <w:r w:rsidR="001D5D06">
        <w:rPr>
          <w:rStyle w:val="CommentReference"/>
        </w:rPr>
        <w:commentReference w:id="2334"/>
      </w:r>
      <w:del w:id="2337" w:author="Author">
        <w:r w:rsidR="004869F2" w:rsidRPr="00413130">
          <w:rPr>
            <w:rFonts w:ascii="Times New Roman" w:hAnsi="Times New Roman"/>
            <w:sz w:val="24"/>
            <w:rPrChange w:id="2338" w:author="Author">
              <w:rPr>
                <w:rFonts w:eastAsia="Calibri"/>
              </w:rPr>
            </w:rPrChange>
          </w:rPr>
          <w:delText>for any individual source category with collective greenhouse gas emissions, in CO</w:delText>
        </w:r>
        <w:r w:rsidR="004869F2" w:rsidRPr="00413130">
          <w:rPr>
            <w:rFonts w:ascii="Times New Roman" w:hAnsi="Times New Roman"/>
            <w:sz w:val="24"/>
            <w:vertAlign w:val="subscript"/>
            <w:rPrChange w:id="2339" w:author="Author">
              <w:rPr>
                <w:rFonts w:eastAsia="Calibri"/>
                <w:vertAlign w:val="subscript"/>
              </w:rPr>
            </w:rPrChange>
          </w:rPr>
          <w:delText>2</w:delText>
        </w:r>
        <w:r w:rsidR="004869F2" w:rsidRPr="00413130">
          <w:rPr>
            <w:rFonts w:ascii="Times New Roman" w:hAnsi="Times New Roman"/>
            <w:sz w:val="24"/>
            <w:rPrChange w:id="2340" w:author="Author">
              <w:rPr>
                <w:rFonts w:eastAsia="Calibri"/>
              </w:rPr>
            </w:rPrChange>
          </w:rPr>
          <w:delText xml:space="preserve">e, that are less than or equal to 3 percent of the </w:delText>
        </w:r>
        <w:r w:rsidR="004869F2" w:rsidRPr="00413130">
          <w:rPr>
            <w:rFonts w:ascii="Times New Roman" w:hAnsi="Times New Roman"/>
            <w:sz w:val="24"/>
            <w:rPrChange w:id="2341" w:author="Author">
              <w:rPr>
                <w:rFonts w:eastAsia="Calibri"/>
              </w:rPr>
            </w:rPrChange>
          </w:rPr>
          <w:lastRenderedPageBreak/>
          <w:delText xml:space="preserve">total gross U.S. greenhouse gas emissions as set forth in the </w:delText>
        </w:r>
        <w:commentRangeStart w:id="2342"/>
        <w:r w:rsidR="004869F2" w:rsidRPr="00413130">
          <w:rPr>
            <w:rFonts w:ascii="Times New Roman" w:hAnsi="Times New Roman"/>
            <w:sz w:val="24"/>
            <w:rPrChange w:id="2343" w:author="Author">
              <w:rPr>
                <w:rFonts w:eastAsia="Calibri"/>
              </w:rPr>
            </w:rPrChange>
          </w:rPr>
          <w:delText>most recently published Inventory of U.S. Greenhouse Gas Emissions and Sinks.</w:delText>
        </w:r>
      </w:del>
      <w:commentRangeEnd w:id="2342"/>
      <w:r w:rsidR="00C85CCF">
        <w:rPr>
          <w:rStyle w:val="CommentReference"/>
        </w:rPr>
        <w:commentReference w:id="2342"/>
      </w:r>
    </w:p>
    <w:p w14:paraId="4D765FEF" w14:textId="77777777" w:rsidR="004869F2" w:rsidRPr="00413130" w:rsidRDefault="004869F2" w:rsidP="00C0421B">
      <w:pPr>
        <w:spacing w:line="480" w:lineRule="auto"/>
        <w:ind w:firstLine="720"/>
        <w:rPr>
          <w:del w:id="2344" w:author="Author"/>
          <w:color w:val="333333"/>
          <w:shd w:val="clear" w:color="auto" w:fill="FFFFFF"/>
          <w:rPrChange w:id="2345" w:author="Author">
            <w:rPr>
              <w:del w:id="2346" w:author="Author"/>
              <w:rFonts w:ascii="Times New Roman" w:hAnsi="Times New Roman"/>
              <w:color w:val="333333"/>
              <w:sz w:val="24"/>
              <w:shd w:val="clear" w:color="auto" w:fill="FFFFFF"/>
            </w:rPr>
          </w:rPrChange>
        </w:rPr>
      </w:pPr>
      <w:del w:id="2347" w:author="Author">
        <w:r w:rsidRPr="00C0421B">
          <w:rPr>
            <w:rFonts w:ascii="Times New Roman" w:hAnsi="Times New Roman"/>
            <w:sz w:val="24"/>
          </w:rPr>
          <w:delText xml:space="preserve">(c) </w:delText>
        </w:r>
        <w:commentRangeStart w:id="2348"/>
        <w:r w:rsidRPr="00C0421B">
          <w:rPr>
            <w:rFonts w:ascii="Times New Roman" w:hAnsi="Times New Roman"/>
            <w:sz w:val="24"/>
          </w:rPr>
          <w:delText>For any individual source category with collective greenhouse gas emissions, in CO</w:delText>
        </w:r>
        <w:r w:rsidRPr="00C0421B">
          <w:rPr>
            <w:rFonts w:ascii="Times New Roman" w:hAnsi="Times New Roman"/>
            <w:sz w:val="24"/>
            <w:vertAlign w:val="subscript"/>
          </w:rPr>
          <w:delText>2</w:delText>
        </w:r>
        <w:r w:rsidRPr="00C0421B">
          <w:rPr>
            <w:rFonts w:ascii="Times New Roman" w:hAnsi="Times New Roman"/>
            <w:sz w:val="24"/>
          </w:rPr>
          <w:delText>e, that are greater than 3 percent of the total U.S. greenhouse gas emissions, the EPA may make a significant contribution finding based on the magnitude of emissions alone. The EPA may also choose to further evaluate such a source category against any of the following secondary criteria to determine whether to make a significant contribution finding for the source category</w:delText>
        </w:r>
        <w:r w:rsidRPr="00C0421B">
          <w:rPr>
            <w:rFonts w:ascii="Times New Roman" w:hAnsi="Times New Roman"/>
            <w:color w:val="333333"/>
            <w:sz w:val="24"/>
            <w:shd w:val="clear" w:color="auto" w:fill="FFFFFF"/>
          </w:rPr>
          <w:delText>:</w:delText>
        </w:r>
      </w:del>
      <w:commentRangeEnd w:id="2348"/>
      <w:r w:rsidR="00BD76A4">
        <w:rPr>
          <w:rStyle w:val="CommentReference"/>
        </w:rPr>
        <w:commentReference w:id="2348"/>
      </w:r>
    </w:p>
    <w:p w14:paraId="514B360E" w14:textId="77777777" w:rsidR="004869F2" w:rsidRPr="00413130" w:rsidRDefault="004869F2" w:rsidP="00413130">
      <w:pPr>
        <w:spacing w:line="480" w:lineRule="auto"/>
        <w:ind w:firstLine="720"/>
        <w:rPr>
          <w:del w:id="2349" w:author="Author"/>
          <w:rPrChange w:id="2350" w:author="Author">
            <w:rPr>
              <w:del w:id="2351" w:author="Author"/>
              <w:rFonts w:eastAsia="Calibri"/>
            </w:rPr>
          </w:rPrChange>
        </w:rPr>
        <w:pPrChange w:id="2352" w:author="Author">
          <w:pPr>
            <w:pStyle w:val="Heading1"/>
          </w:pPr>
        </w:pPrChange>
      </w:pPr>
      <w:bookmarkStart w:id="2353" w:name="_Hlk56763160"/>
      <w:del w:id="2354" w:author="Author">
        <w:r w:rsidRPr="00413130">
          <w:rPr>
            <w:rFonts w:ascii="Times New Roman" w:hAnsi="Times New Roman"/>
            <w:sz w:val="24"/>
            <w:rPrChange w:id="2355" w:author="Author">
              <w:rPr>
                <w:rFonts w:eastAsia="Calibri"/>
              </w:rPr>
            </w:rPrChange>
          </w:rPr>
          <w:delText>(1) Trends in total greenhouse gas emissions from the source category;</w:delText>
        </w:r>
      </w:del>
    </w:p>
    <w:p w14:paraId="4D6595F2" w14:textId="77777777" w:rsidR="004869F2" w:rsidRPr="00413130" w:rsidRDefault="004869F2" w:rsidP="00413130">
      <w:pPr>
        <w:spacing w:line="480" w:lineRule="auto"/>
        <w:ind w:firstLine="720"/>
        <w:rPr>
          <w:del w:id="2356" w:author="Author"/>
          <w:rPrChange w:id="2357" w:author="Author">
            <w:rPr>
              <w:del w:id="2358" w:author="Author"/>
              <w:rFonts w:eastAsia="Calibri"/>
            </w:rPr>
          </w:rPrChange>
        </w:rPr>
        <w:pPrChange w:id="2359" w:author="Author">
          <w:pPr>
            <w:pStyle w:val="Heading1"/>
          </w:pPr>
        </w:pPrChange>
      </w:pPr>
      <w:del w:id="2360" w:author="Author">
        <w:r w:rsidRPr="00413130">
          <w:rPr>
            <w:rFonts w:ascii="Times New Roman" w:hAnsi="Times New Roman"/>
            <w:sz w:val="24"/>
            <w:rPrChange w:id="2361" w:author="Author">
              <w:rPr>
                <w:rFonts w:eastAsia="Calibri"/>
              </w:rPr>
            </w:rPrChange>
          </w:rPr>
          <w:delText>(2) Trends in the number of affected sources that may be subject to a new source performance standard under CAA section 111(b);</w:delText>
        </w:r>
      </w:del>
    </w:p>
    <w:p w14:paraId="4D363D1B" w14:textId="77777777" w:rsidR="004869F2" w:rsidRPr="00413130" w:rsidRDefault="004869F2" w:rsidP="00413130">
      <w:pPr>
        <w:spacing w:line="480" w:lineRule="auto"/>
        <w:ind w:firstLine="720"/>
        <w:rPr>
          <w:del w:id="2362" w:author="Author"/>
          <w:rPrChange w:id="2363" w:author="Author">
            <w:rPr>
              <w:del w:id="2364" w:author="Author"/>
              <w:rFonts w:eastAsia="Calibri"/>
            </w:rPr>
          </w:rPrChange>
        </w:rPr>
        <w:pPrChange w:id="2365" w:author="Author">
          <w:pPr>
            <w:pStyle w:val="Heading1"/>
          </w:pPr>
        </w:pPrChange>
      </w:pPr>
      <w:del w:id="2366" w:author="Author">
        <w:r w:rsidRPr="00413130">
          <w:rPr>
            <w:rFonts w:ascii="Times New Roman" w:hAnsi="Times New Roman"/>
            <w:sz w:val="24"/>
            <w:rPrChange w:id="2367" w:author="Author">
              <w:rPr>
                <w:rFonts w:eastAsia="Calibri"/>
              </w:rPr>
            </w:rPrChange>
          </w:rPr>
          <w:delText>(3) Trends in the number of designated facilities that may be subject to an emission guideline under CAA section 111(d);</w:delText>
        </w:r>
      </w:del>
    </w:p>
    <w:p w14:paraId="34D306A2" w14:textId="63D41214" w:rsidR="004869F2" w:rsidRPr="00413130" w:rsidRDefault="004869F2" w:rsidP="00413130">
      <w:pPr>
        <w:spacing w:line="480" w:lineRule="auto"/>
        <w:ind w:firstLine="720"/>
        <w:rPr>
          <w:del w:id="2368" w:author="Author"/>
          <w:rPrChange w:id="2369" w:author="Author">
            <w:rPr>
              <w:del w:id="2370" w:author="Author"/>
              <w:rFonts w:eastAsia="Calibri"/>
            </w:rPr>
          </w:rPrChange>
        </w:rPr>
        <w:pPrChange w:id="2371" w:author="Author">
          <w:pPr>
            <w:pStyle w:val="Heading1"/>
          </w:pPr>
        </w:pPrChange>
      </w:pPr>
      <w:del w:id="2372" w:author="Author">
        <w:r w:rsidRPr="00413130">
          <w:rPr>
            <w:rFonts w:ascii="Times New Roman" w:hAnsi="Times New Roman"/>
            <w:sz w:val="24"/>
            <w:rPrChange w:id="2373" w:author="Author">
              <w:rPr>
                <w:rFonts w:eastAsia="Calibri"/>
              </w:rPr>
            </w:rPrChange>
          </w:rPr>
          <w:delText xml:space="preserve">(4) Consideration of the global </w:delText>
        </w:r>
        <w:commentRangeStart w:id="2374"/>
        <w:r w:rsidRPr="00413130">
          <w:rPr>
            <w:rFonts w:ascii="Times New Roman" w:hAnsi="Times New Roman"/>
            <w:sz w:val="24"/>
            <w:rPrChange w:id="2375" w:author="Author">
              <w:rPr>
                <w:rFonts w:eastAsia="Calibri"/>
              </w:rPr>
            </w:rPrChange>
          </w:rPr>
          <w:delText>context</w:delText>
        </w:r>
        <w:r w:rsidRPr="00413130" w:rsidDel="00F40379">
          <w:rPr>
            <w:rFonts w:ascii="Times New Roman" w:hAnsi="Times New Roman"/>
            <w:sz w:val="24"/>
            <w:rPrChange w:id="2376" w:author="Author">
              <w:rPr>
                <w:rFonts w:eastAsia="Calibri"/>
              </w:rPr>
            </w:rPrChange>
          </w:rPr>
          <w:delText>ualization</w:delText>
        </w:r>
      </w:del>
      <w:commentRangeEnd w:id="2374"/>
      <w:r w:rsidR="00F40379">
        <w:rPr>
          <w:rStyle w:val="CommentReference"/>
        </w:rPr>
        <w:commentReference w:id="2374"/>
      </w:r>
      <w:del w:id="2377" w:author="Author">
        <w:r w:rsidRPr="00413130" w:rsidDel="00F40379">
          <w:rPr>
            <w:rFonts w:ascii="Times New Roman" w:hAnsi="Times New Roman"/>
            <w:sz w:val="24"/>
            <w:rPrChange w:id="2378" w:author="Author">
              <w:rPr>
                <w:rFonts w:eastAsia="Calibri"/>
              </w:rPr>
            </w:rPrChange>
          </w:rPr>
          <w:delText xml:space="preserve"> </w:delText>
        </w:r>
        <w:r w:rsidRPr="00413130">
          <w:rPr>
            <w:rFonts w:ascii="Times New Roman" w:hAnsi="Times New Roman"/>
            <w:sz w:val="24"/>
            <w:rPrChange w:id="2379" w:author="Author">
              <w:rPr>
                <w:rFonts w:eastAsia="Calibri"/>
              </w:rPr>
            </w:rPrChange>
          </w:rPr>
          <w:delText>of greenhouse gas emissions for the source category; and</w:delText>
        </w:r>
      </w:del>
    </w:p>
    <w:p w14:paraId="4DDC1F37" w14:textId="77777777" w:rsidR="004869F2" w:rsidRPr="004869F2" w:rsidRDefault="004869F2" w:rsidP="004869F2">
      <w:pPr>
        <w:spacing w:line="480" w:lineRule="auto"/>
        <w:ind w:left="360"/>
        <w:rPr>
          <w:del w:id="2380" w:author="Author"/>
          <w:rFonts w:ascii="Times New Roman" w:eastAsia="Calibri" w:hAnsi="Times New Roman" w:cs="Arial"/>
          <w:sz w:val="24"/>
        </w:rPr>
      </w:pPr>
      <w:bookmarkStart w:id="2381" w:name="_Hlk56679069"/>
      <w:commentRangeStart w:id="2382"/>
      <w:del w:id="2383" w:author="Author">
        <w:r w:rsidRPr="00C0421B">
          <w:rPr>
            <w:rFonts w:ascii="Times New Roman" w:hAnsi="Times New Roman"/>
            <w:sz w:val="24"/>
          </w:rPr>
          <w:delText>(5) Consideration of technology available to mitigate greenhouse gases from the source category.</w:delText>
        </w:r>
        <w:bookmarkEnd w:id="2305"/>
        <w:bookmarkEnd w:id="2353"/>
        <w:bookmarkEnd w:id="2381"/>
        <w:commentRangeEnd w:id="1704"/>
        <w:commentRangeEnd w:id="2382"/>
      </w:del>
    </w:p>
    <w:p w14:paraId="10A6696F" w14:textId="77777777" w:rsidR="004869F2" w:rsidRPr="004869F2" w:rsidRDefault="004869F2" w:rsidP="004869F2">
      <w:pPr>
        <w:rPr>
          <w:del w:id="2384" w:author="Author"/>
          <w:rFonts w:ascii="Times New Roman" w:eastAsia="Calibri" w:hAnsi="Times New Roman" w:cs="Arial"/>
          <w:sz w:val="24"/>
        </w:rPr>
      </w:pPr>
    </w:p>
    <w:p w14:paraId="159A0C43" w14:textId="0B9B7655" w:rsidR="004869F2" w:rsidRPr="00C0421B" w:rsidRDefault="00C37E6F" w:rsidP="00413130">
      <w:pPr>
        <w:spacing w:line="480" w:lineRule="auto"/>
        <w:ind w:firstLine="720"/>
        <w:pPrChange w:id="2385" w:author="Author">
          <w:pPr>
            <w:pStyle w:val="Heading1"/>
          </w:pPr>
        </w:pPrChange>
      </w:pPr>
      <w:r>
        <w:rPr>
          <w:rStyle w:val="CommentReference"/>
        </w:rPr>
        <w:commentReference w:id="1704"/>
      </w:r>
      <w:r w:rsidR="00361447">
        <w:rPr>
          <w:rStyle w:val="CommentReference"/>
        </w:rPr>
        <w:commentReference w:id="2382"/>
      </w:r>
    </w:p>
    <w:sectPr w:rsidR="004869F2" w:rsidRPr="00C0421B" w:rsidSect="005E70D1">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67044F45" w14:textId="23A35507" w:rsidR="004D5F39" w:rsidRDefault="002E3B55">
      <w:pPr>
        <w:pStyle w:val="CommentText"/>
      </w:pPr>
      <w:r>
        <w:rPr>
          <w:rStyle w:val="CommentReference"/>
        </w:rPr>
        <w:annotationRef/>
      </w:r>
      <w:r w:rsidR="004D5F39">
        <w:t>EOP Comment</w:t>
      </w:r>
    </w:p>
    <w:p w14:paraId="365C1287" w14:textId="77777777" w:rsidR="004D5F39" w:rsidRDefault="004D5F39">
      <w:pPr>
        <w:pStyle w:val="CommentText"/>
      </w:pPr>
    </w:p>
    <w:p w14:paraId="14ED6D88" w14:textId="465E9A8E" w:rsidR="002E3B55" w:rsidRDefault="002E3B55">
      <w:pPr>
        <w:pStyle w:val="CommentText"/>
      </w:pPr>
      <w:r>
        <w:t>See comment below on regulatory text.</w:t>
      </w:r>
    </w:p>
  </w:comment>
  <w:comment w:id="3" w:author="Author" w:initials="A">
    <w:p w14:paraId="0D262366" w14:textId="77777777" w:rsidR="00220E3B" w:rsidRDefault="00106E53">
      <w:pPr>
        <w:pStyle w:val="CommentText"/>
      </w:pPr>
      <w:r>
        <w:rPr>
          <w:rStyle w:val="CommentReference"/>
        </w:rPr>
        <w:annotationRef/>
      </w:r>
      <w:r w:rsidR="00220E3B">
        <w:t>Interagency Comment</w:t>
      </w:r>
    </w:p>
    <w:p w14:paraId="31EF8BED" w14:textId="77777777" w:rsidR="00220E3B" w:rsidRDefault="00220E3B">
      <w:pPr>
        <w:pStyle w:val="CommentText"/>
      </w:pPr>
      <w:bookmarkStart w:id="7" w:name="_GoBack"/>
      <w:bookmarkEnd w:id="7"/>
    </w:p>
    <w:p w14:paraId="0A13B703" w14:textId="72BE1FDA" w:rsidR="00106E53" w:rsidRDefault="00412103">
      <w:pPr>
        <w:pStyle w:val="CommentText"/>
      </w:pPr>
      <w:r>
        <w:t>It is</w:t>
      </w:r>
      <w:r w:rsidR="00106E53">
        <w:t xml:space="preserve"> disappoint</w:t>
      </w:r>
      <w:r>
        <w:t>ing</w:t>
      </w:r>
      <w:r w:rsidR="00106E53">
        <w:t xml:space="preserve"> that EPA has decided against revoking the finding that partial CCS is BSER.  Reliance on demonstration technology (that </w:t>
      </w:r>
      <w:r w:rsidR="00B90DC4">
        <w:t>in hindsight never achieved commercial viability) is an unfortunate precedent</w:t>
      </w:r>
      <w:r w:rsidR="00C07CF7">
        <w:t xml:space="preserve"> to leave in place.</w:t>
      </w:r>
    </w:p>
  </w:comment>
  <w:comment w:id="13" w:author="Author" w:initials="A">
    <w:p w14:paraId="1583EDDB" w14:textId="77777777" w:rsidR="004D5F39" w:rsidRDefault="002E3B55" w:rsidP="002E3B55">
      <w:pPr>
        <w:pStyle w:val="CommentText"/>
        <w:rPr>
          <w:rStyle w:val="CommentReference"/>
        </w:rPr>
      </w:pPr>
      <w:r>
        <w:rPr>
          <w:rStyle w:val="CommentReference"/>
        </w:rPr>
        <w:annotationRef/>
      </w:r>
      <w:r>
        <w:rPr>
          <w:rStyle w:val="CommentReference"/>
        </w:rPr>
        <w:annotationRef/>
      </w:r>
      <w:r w:rsidR="004D5F39">
        <w:t>EOP Comment</w:t>
      </w:r>
      <w:r w:rsidR="004D5F39">
        <w:rPr>
          <w:rStyle w:val="CommentReference"/>
        </w:rPr>
        <w:t xml:space="preserve"> </w:t>
      </w:r>
      <w:r>
        <w:rPr>
          <w:rStyle w:val="CommentReference"/>
        </w:rPr>
        <w:annotationRef/>
      </w:r>
    </w:p>
    <w:p w14:paraId="334265C5" w14:textId="77777777" w:rsidR="004D5F39" w:rsidRDefault="004D5F39" w:rsidP="002E3B55">
      <w:pPr>
        <w:pStyle w:val="CommentText"/>
      </w:pPr>
    </w:p>
    <w:p w14:paraId="7CB2E11B" w14:textId="6999258C" w:rsidR="002E3B55" w:rsidRDefault="002E3B55" w:rsidP="002E3B55">
      <w:pPr>
        <w:pStyle w:val="CommentText"/>
      </w:pPr>
      <w:r>
        <w:t>See comment below on regulatory text.  It seems more defensible to say that this is part of EPA’s reasoning in reaching this conclusion, rather than to suggest that EPA is finalizing a rule that</w:t>
      </w:r>
      <w:r w:rsidR="00D74620">
        <w:t xml:space="preserve"> the public had no reason to believe that EPA would ever propose.</w:t>
      </w:r>
      <w:r>
        <w:t xml:space="preserve"> </w:t>
      </w:r>
    </w:p>
    <w:p w14:paraId="7637D1B8" w14:textId="3D9E4B13" w:rsidR="002E3B55" w:rsidRDefault="002E3B55" w:rsidP="002E3B55">
      <w:pPr>
        <w:pStyle w:val="CommentText"/>
      </w:pPr>
    </w:p>
    <w:p w14:paraId="3E50C472" w14:textId="3B8D17A4" w:rsidR="002E3B55" w:rsidRDefault="002E3B55">
      <w:pPr>
        <w:pStyle w:val="CommentText"/>
      </w:pPr>
    </w:p>
  </w:comment>
  <w:comment w:id="32" w:author="Author" w:initials="A">
    <w:p w14:paraId="5746F864" w14:textId="77777777" w:rsidR="004D5F39" w:rsidRDefault="00526EB5">
      <w:pPr>
        <w:pStyle w:val="CommentText"/>
      </w:pPr>
      <w:r>
        <w:rPr>
          <w:rStyle w:val="CommentReference"/>
        </w:rPr>
        <w:annotationRef/>
      </w:r>
      <w:r w:rsidR="004D5F39">
        <w:t xml:space="preserve">EOP Comment </w:t>
      </w:r>
    </w:p>
    <w:p w14:paraId="566EB4A5" w14:textId="77777777" w:rsidR="004D5F39" w:rsidRDefault="004D5F39">
      <w:pPr>
        <w:pStyle w:val="CommentText"/>
      </w:pPr>
    </w:p>
    <w:p w14:paraId="3B5DA446" w14:textId="50CFFECC" w:rsidR="00526EB5" w:rsidRDefault="00526EB5">
      <w:pPr>
        <w:pStyle w:val="CommentText"/>
      </w:pPr>
      <w:r>
        <w:t>This</w:t>
      </w:r>
      <w:r w:rsidR="002E3B55">
        <w:t xml:space="preserve"> is different from the prior draft.  Why 60 days?</w:t>
      </w:r>
    </w:p>
  </w:comment>
  <w:comment w:id="177" w:author="Author" w:initials="A">
    <w:p w14:paraId="3E6AA906" w14:textId="77777777" w:rsidR="004D5F39" w:rsidRDefault="00D74620">
      <w:pPr>
        <w:pStyle w:val="CommentText"/>
      </w:pPr>
      <w:r>
        <w:rPr>
          <w:rStyle w:val="CommentReference"/>
        </w:rPr>
        <w:annotationRef/>
      </w:r>
      <w:r w:rsidR="004D5F39">
        <w:t xml:space="preserve">EOP Comment </w:t>
      </w:r>
    </w:p>
    <w:p w14:paraId="1B98F2B2" w14:textId="77777777" w:rsidR="004D5F39" w:rsidRDefault="004D5F39">
      <w:pPr>
        <w:pStyle w:val="CommentText"/>
      </w:pPr>
    </w:p>
    <w:p w14:paraId="5D99C1CD" w14:textId="7177CA4D" w:rsidR="00D74620" w:rsidRDefault="00D74620">
      <w:pPr>
        <w:pStyle w:val="CommentText"/>
      </w:pPr>
      <w:r>
        <w:t>See comments on regulatory text and on page 1.</w:t>
      </w:r>
    </w:p>
  </w:comment>
  <w:comment w:id="176" w:author="Author" w:initials="A">
    <w:p w14:paraId="77090A59" w14:textId="77777777" w:rsidR="004D5F39" w:rsidRDefault="008B461D">
      <w:pPr>
        <w:pStyle w:val="CommentText"/>
      </w:pPr>
      <w:r>
        <w:rPr>
          <w:rStyle w:val="CommentReference"/>
        </w:rPr>
        <w:annotationRef/>
      </w:r>
      <w:r w:rsidR="004D5F39">
        <w:t xml:space="preserve">EOP Comment </w:t>
      </w:r>
    </w:p>
    <w:p w14:paraId="62E3B2BE" w14:textId="77777777" w:rsidR="004D5F39" w:rsidRDefault="004D5F39">
      <w:pPr>
        <w:pStyle w:val="CommentText"/>
      </w:pPr>
    </w:p>
    <w:p w14:paraId="788DE5E5" w14:textId="3ABF95D4" w:rsidR="008B461D" w:rsidRDefault="008B461D">
      <w:pPr>
        <w:pStyle w:val="CommentText"/>
      </w:pPr>
      <w:r>
        <w:t>Still only EGU NAICS</w:t>
      </w:r>
      <w:r w:rsidR="00981FD7">
        <w:t xml:space="preserve"> listed here. EPA is applying the 3 percent standard for all GHGs across all source categories. </w:t>
      </w:r>
      <w:r w:rsidR="00BD02DE">
        <w:t xml:space="preserve">Given the narrower scope of the NPRM, it is important that </w:t>
      </w:r>
      <w:r w:rsidR="00981FD7">
        <w:t>EPA clarify the scope with regard to affected NAICS as well</w:t>
      </w:r>
      <w:r w:rsidR="000727D9">
        <w:t xml:space="preserve"> and list them here</w:t>
      </w:r>
      <w:r w:rsidR="00981FD7">
        <w:t xml:space="preserve">.  </w:t>
      </w:r>
    </w:p>
  </w:comment>
  <w:comment w:id="198" w:author="Author" w:initials="A">
    <w:p w14:paraId="09ADFC74" w14:textId="77777777" w:rsidR="004D5F39" w:rsidRDefault="00981FD7">
      <w:pPr>
        <w:pStyle w:val="CommentText"/>
      </w:pPr>
      <w:r>
        <w:rPr>
          <w:rStyle w:val="CommentReference"/>
        </w:rPr>
        <w:annotationRef/>
      </w:r>
      <w:r w:rsidR="004D5F39">
        <w:t xml:space="preserve">EOP Comment </w:t>
      </w:r>
    </w:p>
    <w:p w14:paraId="2C8827AB" w14:textId="77777777" w:rsidR="004D5F39" w:rsidRDefault="004D5F39">
      <w:pPr>
        <w:pStyle w:val="CommentText"/>
      </w:pPr>
    </w:p>
    <w:p w14:paraId="7FE86781" w14:textId="0E88AE01" w:rsidR="00981FD7" w:rsidRDefault="00981FD7">
      <w:pPr>
        <w:pStyle w:val="CommentText"/>
      </w:pPr>
      <w:r>
        <w:t>See comments below.</w:t>
      </w:r>
    </w:p>
  </w:comment>
  <w:comment w:id="200" w:author="Author" w:initials="A">
    <w:p w14:paraId="23F65A9B" w14:textId="77777777" w:rsidR="004D5F39" w:rsidRDefault="00981FD7">
      <w:pPr>
        <w:pStyle w:val="CommentText"/>
      </w:pPr>
      <w:r>
        <w:rPr>
          <w:rStyle w:val="CommentReference"/>
        </w:rPr>
        <w:annotationRef/>
      </w:r>
      <w:r w:rsidR="004D5F39">
        <w:t xml:space="preserve">EOP Comment </w:t>
      </w:r>
    </w:p>
    <w:p w14:paraId="79D6A763" w14:textId="77777777" w:rsidR="004D5F39" w:rsidRDefault="004D5F39">
      <w:pPr>
        <w:pStyle w:val="CommentText"/>
      </w:pPr>
    </w:p>
    <w:p w14:paraId="27D3094C" w14:textId="10D94271" w:rsidR="00981FD7" w:rsidRDefault="00981FD7">
      <w:pPr>
        <w:pStyle w:val="CommentText"/>
      </w:pPr>
      <w:r>
        <w:t xml:space="preserve">Were other source categories listed as potentially affected entities at proposal? </w:t>
      </w:r>
      <w:r w:rsidR="00353D7D">
        <w:t xml:space="preserve"> See other comments.</w:t>
      </w:r>
    </w:p>
  </w:comment>
  <w:comment w:id="282" w:author="Author" w:initials="A">
    <w:p w14:paraId="17458BD3" w14:textId="77777777" w:rsidR="004D5F39" w:rsidRDefault="00CD00A1">
      <w:pPr>
        <w:pStyle w:val="CommentText"/>
      </w:pPr>
      <w:r>
        <w:rPr>
          <w:rStyle w:val="CommentReference"/>
        </w:rPr>
        <w:annotationRef/>
      </w:r>
      <w:r w:rsidR="004D5F39">
        <w:t xml:space="preserve">EOP Comment </w:t>
      </w:r>
    </w:p>
    <w:p w14:paraId="7584CEDD" w14:textId="77777777" w:rsidR="004D5F39" w:rsidRDefault="004D5F39">
      <w:pPr>
        <w:pStyle w:val="CommentText"/>
      </w:pPr>
    </w:p>
    <w:p w14:paraId="4B2B5B5C" w14:textId="51C45F31" w:rsidR="00CD00A1" w:rsidRDefault="00CD00A1">
      <w:pPr>
        <w:pStyle w:val="CommentText"/>
      </w:pPr>
      <w:r>
        <w:t>See comments on page 1 and on regulatory text.</w:t>
      </w:r>
    </w:p>
  </w:comment>
  <w:comment w:id="293" w:author="Author" w:initials="A">
    <w:p w14:paraId="08DEF10F" w14:textId="77777777" w:rsidR="004D5F39" w:rsidRDefault="00981FD7">
      <w:pPr>
        <w:pStyle w:val="CommentText"/>
      </w:pPr>
      <w:r>
        <w:rPr>
          <w:rStyle w:val="CommentReference"/>
        </w:rPr>
        <w:annotationRef/>
      </w:r>
      <w:r w:rsidR="004D5F39">
        <w:t xml:space="preserve">EOP Comment </w:t>
      </w:r>
    </w:p>
    <w:p w14:paraId="60CAD995" w14:textId="77777777" w:rsidR="004D5F39" w:rsidRDefault="004D5F39">
      <w:pPr>
        <w:pStyle w:val="CommentText"/>
      </w:pPr>
    </w:p>
    <w:p w14:paraId="1357F7A7" w14:textId="12123D6A" w:rsidR="00981FD7" w:rsidRDefault="008C60A1">
      <w:pPr>
        <w:pStyle w:val="CommentText"/>
      </w:pPr>
      <w:r>
        <w:t>Reiterating request: p</w:t>
      </w:r>
      <w:r w:rsidR="00981FD7">
        <w:t xml:space="preserve">lease provide the underlying analysis, particularly </w:t>
      </w:r>
      <w:r>
        <w:t>for</w:t>
      </w:r>
      <w:r w:rsidR="00981FD7">
        <w:t xml:space="preserve"> the newly added policy in this final rule. </w:t>
      </w:r>
      <w:r w:rsidR="00813FC8">
        <w:t xml:space="preserve">Requesting staff call on this for Monday.  At a minimum, the updated analysis should reflect the 3 percent policy across all source categories and at reverting to the baseline on BSER. In an ideal setting EPA would update all analyses including BSER and reissue for comment. </w:t>
      </w:r>
    </w:p>
  </w:comment>
  <w:comment w:id="291" w:author="Author" w:initials="A">
    <w:p w14:paraId="79C3E0C3" w14:textId="77777777" w:rsidR="00220E3B" w:rsidRDefault="00F35907">
      <w:pPr>
        <w:pStyle w:val="CommentText"/>
      </w:pPr>
      <w:r>
        <w:rPr>
          <w:rStyle w:val="CommentReference"/>
        </w:rPr>
        <w:annotationRef/>
      </w:r>
      <w:r w:rsidR="00220E3B">
        <w:t xml:space="preserve">Interagency Comment </w:t>
      </w:r>
    </w:p>
    <w:p w14:paraId="4ADAB516" w14:textId="77777777" w:rsidR="00220E3B" w:rsidRDefault="00220E3B">
      <w:pPr>
        <w:pStyle w:val="CommentText"/>
      </w:pPr>
    </w:p>
    <w:p w14:paraId="449CAF49" w14:textId="646326F7" w:rsidR="00F35907" w:rsidRDefault="00E10F1D">
      <w:pPr>
        <w:pStyle w:val="CommentText"/>
      </w:pPr>
      <w:r>
        <w:t xml:space="preserve">This discussion is no longer relevant to the contents of this rulemaking.  See </w:t>
      </w:r>
      <w:r w:rsidR="00814218">
        <w:t>comments below.</w:t>
      </w:r>
    </w:p>
  </w:comment>
  <w:comment w:id="300" w:author="Author" w:initials="A">
    <w:p w14:paraId="10DDD827" w14:textId="77777777" w:rsidR="00220E3B" w:rsidRDefault="00F35907">
      <w:pPr>
        <w:pStyle w:val="CommentText"/>
      </w:pPr>
      <w:r>
        <w:rPr>
          <w:rStyle w:val="CommentReference"/>
        </w:rPr>
        <w:annotationRef/>
      </w:r>
      <w:r w:rsidR="00220E3B">
        <w:t xml:space="preserve">Interagency Comment </w:t>
      </w:r>
    </w:p>
    <w:p w14:paraId="053E480A" w14:textId="77777777" w:rsidR="00220E3B" w:rsidRDefault="00220E3B">
      <w:pPr>
        <w:pStyle w:val="CommentText"/>
      </w:pPr>
    </w:p>
    <w:p w14:paraId="6D5C12A8" w14:textId="0BEFAFF7" w:rsidR="00F35907" w:rsidRDefault="00F35907">
      <w:pPr>
        <w:pStyle w:val="CommentText"/>
      </w:pPr>
      <w:r>
        <w:t>Include discussion of the Oil &amp; Gas rulemaking decision that SCF is required.</w:t>
      </w:r>
    </w:p>
  </w:comment>
  <w:comment w:id="377" w:author="Author" w:initials="A">
    <w:p w14:paraId="57F2BA7D" w14:textId="77777777" w:rsidR="00220E3B" w:rsidRDefault="00F35907" w:rsidP="00F35907">
      <w:pPr>
        <w:pStyle w:val="CommentText"/>
      </w:pPr>
      <w:r>
        <w:rPr>
          <w:rStyle w:val="CommentReference"/>
        </w:rPr>
        <w:annotationRef/>
      </w:r>
      <w:r>
        <w:rPr>
          <w:rStyle w:val="CommentReference"/>
        </w:rPr>
        <w:annotationRef/>
      </w:r>
      <w:r w:rsidR="00220E3B">
        <w:t xml:space="preserve">Interagency Comment </w:t>
      </w:r>
    </w:p>
    <w:p w14:paraId="003AE680" w14:textId="77777777" w:rsidR="00220E3B" w:rsidRDefault="00220E3B" w:rsidP="00F35907">
      <w:pPr>
        <w:pStyle w:val="CommentText"/>
      </w:pPr>
    </w:p>
    <w:p w14:paraId="77A52A7B" w14:textId="297ECAE8" w:rsidR="00F35907" w:rsidRDefault="00F35907" w:rsidP="00F35907">
      <w:pPr>
        <w:pStyle w:val="CommentText"/>
      </w:pPr>
      <w:r>
        <w:t>Such a requirement does not necessary establish a framework.  The establishment of a framework is itself a separate policy decision.</w:t>
      </w:r>
    </w:p>
    <w:p w14:paraId="65DD164E" w14:textId="165BAE91" w:rsidR="00F35907" w:rsidRDefault="00F35907">
      <w:pPr>
        <w:pStyle w:val="CommentText"/>
      </w:pPr>
    </w:p>
  </w:comment>
  <w:comment w:id="378" w:author="Author" w:initials="A">
    <w:p w14:paraId="6B396A82" w14:textId="77777777" w:rsidR="00220E3B" w:rsidRDefault="00F35907" w:rsidP="00F35907">
      <w:pPr>
        <w:pStyle w:val="CommentText"/>
      </w:pPr>
      <w:r>
        <w:rPr>
          <w:rStyle w:val="CommentReference"/>
        </w:rPr>
        <w:annotationRef/>
      </w:r>
      <w:r>
        <w:rPr>
          <w:rStyle w:val="CommentReference"/>
        </w:rPr>
        <w:annotationRef/>
      </w:r>
      <w:r w:rsidR="00220E3B">
        <w:t xml:space="preserve">Interagency Comment </w:t>
      </w:r>
    </w:p>
    <w:p w14:paraId="60E1A827" w14:textId="77777777" w:rsidR="00220E3B" w:rsidRDefault="00220E3B" w:rsidP="00F35907">
      <w:pPr>
        <w:pStyle w:val="CommentText"/>
      </w:pPr>
    </w:p>
    <w:p w14:paraId="3CEB79A0" w14:textId="14DC4221" w:rsidR="00F35907" w:rsidRDefault="00F35907" w:rsidP="00F35907">
      <w:pPr>
        <w:pStyle w:val="CommentText"/>
      </w:pPr>
      <w:r>
        <w:t>This justifies establishing a framework with clear criteria, but it is not a justification for requiring the pollutant-specific SCF itself.</w:t>
      </w:r>
    </w:p>
    <w:p w14:paraId="710451BF" w14:textId="30A5CC90" w:rsidR="00F35907" w:rsidRDefault="00F35907">
      <w:pPr>
        <w:pStyle w:val="CommentText"/>
      </w:pPr>
    </w:p>
  </w:comment>
  <w:comment w:id="383" w:author="Author" w:initials="A">
    <w:p w14:paraId="34710B28" w14:textId="77777777" w:rsidR="00220E3B" w:rsidRDefault="00F35907">
      <w:pPr>
        <w:pStyle w:val="CommentText"/>
      </w:pPr>
      <w:r>
        <w:rPr>
          <w:rStyle w:val="CommentReference"/>
        </w:rPr>
        <w:annotationRef/>
      </w:r>
      <w:r>
        <w:rPr>
          <w:rStyle w:val="CommentReference"/>
        </w:rPr>
        <w:annotationRef/>
      </w:r>
      <w:r w:rsidR="00220E3B">
        <w:t xml:space="preserve">Interagency Comment </w:t>
      </w:r>
    </w:p>
    <w:p w14:paraId="62A05B1D" w14:textId="77777777" w:rsidR="00220E3B" w:rsidRDefault="00220E3B">
      <w:pPr>
        <w:pStyle w:val="CommentText"/>
      </w:pPr>
    </w:p>
    <w:p w14:paraId="244F2A29" w14:textId="23F0A96C" w:rsidR="00F35907" w:rsidRDefault="00F35907">
      <w:pPr>
        <w:pStyle w:val="CommentText"/>
      </w:pPr>
      <w:r>
        <w:t xml:space="preserve">Suggest striking. Previous </w:t>
      </w:r>
      <w:r w:rsidR="00CB28AB">
        <w:t xml:space="preserve">SCF </w:t>
      </w:r>
      <w:r>
        <w:t xml:space="preserve">have been successfully defended without such prior established standards or criteria. </w:t>
      </w:r>
    </w:p>
  </w:comment>
  <w:comment w:id="384" w:author="Author" w:initials="A">
    <w:p w14:paraId="447FBB64" w14:textId="77777777" w:rsidR="00220E3B" w:rsidRDefault="00F35907">
      <w:pPr>
        <w:pStyle w:val="CommentText"/>
      </w:pPr>
      <w:r>
        <w:rPr>
          <w:rStyle w:val="CommentReference"/>
        </w:rPr>
        <w:annotationRef/>
      </w:r>
      <w:r>
        <w:rPr>
          <w:rStyle w:val="CommentReference"/>
        </w:rPr>
        <w:annotationRef/>
      </w:r>
      <w:r w:rsidR="00220E3B">
        <w:t xml:space="preserve">Interagency Comment </w:t>
      </w:r>
    </w:p>
    <w:p w14:paraId="5D5F18E3" w14:textId="77777777" w:rsidR="00220E3B" w:rsidRDefault="00220E3B">
      <w:pPr>
        <w:pStyle w:val="CommentText"/>
      </w:pPr>
    </w:p>
    <w:p w14:paraId="292E82AA" w14:textId="36F48355" w:rsidR="00F35907" w:rsidRDefault="00F35907">
      <w:pPr>
        <w:pStyle w:val="CommentText"/>
      </w:pPr>
      <w:r>
        <w:t>Cite? Is this a separate document or is this a reference to the 2019 proposal?</w:t>
      </w:r>
    </w:p>
  </w:comment>
  <w:comment w:id="385" w:author="Author" w:initials="A">
    <w:p w14:paraId="4F68B426" w14:textId="77777777" w:rsidR="00220E3B" w:rsidRDefault="00F35907">
      <w:pPr>
        <w:pStyle w:val="CommentText"/>
      </w:pPr>
      <w:r>
        <w:rPr>
          <w:rStyle w:val="CommentReference"/>
        </w:rPr>
        <w:annotationRef/>
      </w:r>
      <w:r>
        <w:rPr>
          <w:rStyle w:val="CommentReference"/>
        </w:rPr>
        <w:annotationRef/>
      </w:r>
      <w:r w:rsidR="00220E3B">
        <w:t xml:space="preserve">Interagency Comment </w:t>
      </w:r>
    </w:p>
    <w:p w14:paraId="29BF4326" w14:textId="77777777" w:rsidR="00220E3B" w:rsidRDefault="00220E3B">
      <w:pPr>
        <w:pStyle w:val="CommentText"/>
      </w:pPr>
    </w:p>
    <w:p w14:paraId="4B05B0FB" w14:textId="5626CE25" w:rsidR="00F35907" w:rsidRDefault="00F35907">
      <w:pPr>
        <w:pStyle w:val="CommentText"/>
      </w:pPr>
      <w:r>
        <w:t>This should be a reference to the implementation of 189(e), to demonstrate that this isn’t a post hoc justification to fit the current proposal.</w:t>
      </w:r>
    </w:p>
  </w:comment>
  <w:comment w:id="388" w:author="Author" w:initials="A">
    <w:p w14:paraId="6D474120" w14:textId="77777777" w:rsidR="00220E3B" w:rsidRDefault="00ED3189">
      <w:pPr>
        <w:pStyle w:val="CommentText"/>
      </w:pPr>
      <w:r>
        <w:rPr>
          <w:rStyle w:val="CommentReference"/>
        </w:rPr>
        <w:annotationRef/>
      </w:r>
      <w:r w:rsidR="00220E3B">
        <w:t xml:space="preserve">Interagency Comment </w:t>
      </w:r>
    </w:p>
    <w:p w14:paraId="1909E4A1" w14:textId="77777777" w:rsidR="00220E3B" w:rsidRDefault="00220E3B">
      <w:pPr>
        <w:pStyle w:val="CommentText"/>
      </w:pPr>
    </w:p>
    <w:p w14:paraId="1EA16271" w14:textId="6A0D3DD4" w:rsidR="00ED3189" w:rsidRDefault="00ED3189">
      <w:pPr>
        <w:pStyle w:val="CommentText"/>
      </w:pPr>
      <w:r>
        <w:t xml:space="preserve">Again, cite to the original. Was a numerical threshold </w:t>
      </w:r>
      <w:r w:rsidR="0088163F">
        <w:t>considered to be a requirement at the time or just appropriate?</w:t>
      </w:r>
    </w:p>
  </w:comment>
  <w:comment w:id="389" w:author="Author" w:initials="A">
    <w:p w14:paraId="5F32727F" w14:textId="77777777" w:rsidR="00220E3B" w:rsidRDefault="00F35907">
      <w:pPr>
        <w:pStyle w:val="CommentText"/>
      </w:pPr>
      <w:r>
        <w:rPr>
          <w:rStyle w:val="CommentReference"/>
        </w:rPr>
        <w:annotationRef/>
      </w:r>
      <w:r>
        <w:rPr>
          <w:rStyle w:val="CommentReference"/>
        </w:rPr>
        <w:annotationRef/>
      </w:r>
      <w:r w:rsidR="00220E3B">
        <w:t xml:space="preserve">Interagency Comment </w:t>
      </w:r>
    </w:p>
    <w:p w14:paraId="60F7BA1E" w14:textId="77777777" w:rsidR="00220E3B" w:rsidRDefault="00220E3B">
      <w:pPr>
        <w:pStyle w:val="CommentText"/>
      </w:pPr>
    </w:p>
    <w:p w14:paraId="64FA6F7D" w14:textId="4F2BDE30" w:rsidR="00F35907" w:rsidRDefault="00F35907">
      <w:pPr>
        <w:pStyle w:val="CommentText"/>
      </w:pPr>
      <w:r>
        <w:t>Repeating last sentence of the prior paragraph. Again, not supported by the history of the NSPS.</w:t>
      </w:r>
    </w:p>
  </w:comment>
  <w:comment w:id="390" w:author="Author" w:initials="A">
    <w:p w14:paraId="1EAC5E9D" w14:textId="77777777" w:rsidR="00220E3B" w:rsidRDefault="00F35907">
      <w:pPr>
        <w:pStyle w:val="CommentText"/>
      </w:pPr>
      <w:r>
        <w:rPr>
          <w:rStyle w:val="CommentReference"/>
        </w:rPr>
        <w:annotationRef/>
      </w:r>
      <w:r>
        <w:rPr>
          <w:rStyle w:val="CommentReference"/>
        </w:rPr>
        <w:annotationRef/>
      </w:r>
      <w:r w:rsidR="00220E3B">
        <w:t xml:space="preserve">Interagency Comment </w:t>
      </w:r>
    </w:p>
    <w:p w14:paraId="05D1A8FE" w14:textId="77777777" w:rsidR="00220E3B" w:rsidRDefault="00220E3B">
      <w:pPr>
        <w:pStyle w:val="CommentText"/>
      </w:pPr>
    </w:p>
    <w:p w14:paraId="6E68D32F" w14:textId="7D1766DA" w:rsidR="00F35907" w:rsidRDefault="00F35907">
      <w:pPr>
        <w:pStyle w:val="CommentText"/>
      </w:pPr>
      <w:r>
        <w:t>This should be the primary point, rather than continued assertion that prior significance determinations were meaningless.</w:t>
      </w:r>
      <w:r w:rsidR="007E26E8">
        <w:t xml:space="preserve"> </w:t>
      </w:r>
    </w:p>
  </w:comment>
  <w:comment w:id="392" w:author="Author" w:initials="A">
    <w:p w14:paraId="25384B4A" w14:textId="77777777" w:rsidR="00220E3B" w:rsidRDefault="00576C22">
      <w:pPr>
        <w:pStyle w:val="CommentText"/>
      </w:pPr>
      <w:r>
        <w:rPr>
          <w:rStyle w:val="CommentReference"/>
        </w:rPr>
        <w:annotationRef/>
      </w:r>
      <w:r w:rsidR="00220E3B">
        <w:t xml:space="preserve">Interagency Comment </w:t>
      </w:r>
    </w:p>
    <w:p w14:paraId="7DD324B6" w14:textId="77777777" w:rsidR="00220E3B" w:rsidRDefault="00220E3B">
      <w:pPr>
        <w:pStyle w:val="CommentText"/>
      </w:pPr>
    </w:p>
    <w:p w14:paraId="10EA7799" w14:textId="6CF7E9D9" w:rsidR="00576C22" w:rsidRDefault="00576C22">
      <w:pPr>
        <w:pStyle w:val="CommentText"/>
      </w:pPr>
      <w:r>
        <w:t>Please cite to the Document ID</w:t>
      </w:r>
      <w:r w:rsidR="008E0427">
        <w:t>.</w:t>
      </w:r>
    </w:p>
    <w:p w14:paraId="6ACAC947" w14:textId="77777777" w:rsidR="00BE2C65" w:rsidRDefault="00BE2C65">
      <w:pPr>
        <w:pStyle w:val="CommentText"/>
      </w:pPr>
    </w:p>
    <w:p w14:paraId="6555C514" w14:textId="4DDD68A0" w:rsidR="00BE2C65" w:rsidRDefault="00BE2C65">
      <w:pPr>
        <w:pStyle w:val="CommentText"/>
      </w:pPr>
      <w:r>
        <w:t xml:space="preserve">I could only find one submission from AEP in 2019, </w:t>
      </w:r>
      <w:r w:rsidR="003E3FFE">
        <w:t xml:space="preserve">Document ID </w:t>
      </w:r>
      <w:r w:rsidR="00AF4EB0" w:rsidRPr="00AF4EB0">
        <w:t>EPA-HQ-OAR-2013-0495-12641</w:t>
      </w:r>
      <w:r w:rsidR="00AF4EB0">
        <w:t>, but that’s the wrong date and none of it’s available on regulations.gov because of copyright.</w:t>
      </w:r>
    </w:p>
    <w:p w14:paraId="281C1C1F" w14:textId="77777777" w:rsidR="006C538D" w:rsidRDefault="006C538D">
      <w:pPr>
        <w:pStyle w:val="CommentText"/>
      </w:pPr>
    </w:p>
    <w:p w14:paraId="6777DC8F" w14:textId="38343B06" w:rsidR="006C538D" w:rsidRDefault="006C538D">
      <w:pPr>
        <w:pStyle w:val="CommentText"/>
      </w:pPr>
      <w:r>
        <w:t xml:space="preserve">I presume the </w:t>
      </w:r>
      <w:r w:rsidR="003E3FFE">
        <w:t xml:space="preserve">2014 comment is Document ID </w:t>
      </w:r>
      <w:r w:rsidR="003E3FFE" w:rsidRPr="003E3FFE">
        <w:t>EPA-HQ-OAR-2013-0495-10618</w:t>
      </w:r>
      <w:r w:rsidR="003E3FFE">
        <w:t>.</w:t>
      </w:r>
      <w:r w:rsidR="0035399E">
        <w:t xml:space="preserve"> This comment does not </w:t>
      </w:r>
      <w:r w:rsidR="00EB2360">
        <w:t xml:space="preserve">say </w:t>
      </w:r>
      <w:r w:rsidR="00A02E63">
        <w:t>that EPA is required to establish criteria, only that EPA must make a pollutant-specific SCF.</w:t>
      </w:r>
    </w:p>
  </w:comment>
  <w:comment w:id="396" w:author="Author" w:initials="A">
    <w:p w14:paraId="518C8569" w14:textId="77777777" w:rsidR="00220E3B" w:rsidRDefault="00962454">
      <w:pPr>
        <w:pStyle w:val="CommentText"/>
      </w:pPr>
      <w:r>
        <w:rPr>
          <w:rStyle w:val="CommentReference"/>
        </w:rPr>
        <w:annotationRef/>
      </w:r>
      <w:r w:rsidR="00220E3B">
        <w:t xml:space="preserve">Interagency Comment </w:t>
      </w:r>
    </w:p>
    <w:p w14:paraId="5A316A8F" w14:textId="77777777" w:rsidR="00220E3B" w:rsidRDefault="00220E3B">
      <w:pPr>
        <w:pStyle w:val="CommentText"/>
      </w:pPr>
    </w:p>
    <w:p w14:paraId="5E51A1D6" w14:textId="313BB23C" w:rsidR="00962454" w:rsidRDefault="00962454">
      <w:pPr>
        <w:pStyle w:val="CommentText"/>
      </w:pPr>
      <w:r>
        <w:t xml:space="preserve">The rule text establishes </w:t>
      </w:r>
      <w:r w:rsidRPr="00962454">
        <w:t>most recently published Inventory of U.S. Greenhouse Gas Emissions and Sinks</w:t>
      </w:r>
      <w:r>
        <w:t xml:space="preserve"> as the sole data source for making determinations of GHG emissions under this </w:t>
      </w:r>
      <w:r w:rsidR="00F36960">
        <w:t xml:space="preserve">rule. EPA should include in this section a complete discussion of that data source, how it is compiled, and why it is sufficiently reliable upon which to make </w:t>
      </w:r>
      <w:r w:rsidR="00151365">
        <w:t>SCF without consideration of other emissions data.</w:t>
      </w:r>
    </w:p>
  </w:comment>
  <w:comment w:id="399" w:author="Author" w:initials="A">
    <w:p w14:paraId="3AFC7FE4" w14:textId="77777777" w:rsidR="00220E3B" w:rsidRDefault="003F6732" w:rsidP="003F6732">
      <w:pPr>
        <w:pStyle w:val="CommentText"/>
      </w:pPr>
      <w:r>
        <w:rPr>
          <w:rStyle w:val="CommentReference"/>
        </w:rPr>
        <w:annotationRef/>
      </w:r>
      <w:r>
        <w:rPr>
          <w:rStyle w:val="CommentReference"/>
        </w:rPr>
        <w:annotationRef/>
      </w:r>
      <w:r w:rsidR="00220E3B">
        <w:t xml:space="preserve">Interagency Comment </w:t>
      </w:r>
    </w:p>
    <w:p w14:paraId="30287B92" w14:textId="77777777" w:rsidR="00220E3B" w:rsidRDefault="00220E3B" w:rsidP="003F6732">
      <w:pPr>
        <w:pStyle w:val="CommentText"/>
      </w:pPr>
    </w:p>
    <w:p w14:paraId="3A3C56E3" w14:textId="426ECFD8" w:rsidR="003F6732" w:rsidRDefault="003F6732" w:rsidP="003F6732">
      <w:pPr>
        <w:pStyle w:val="CommentText"/>
      </w:pPr>
      <w:r>
        <w:t xml:space="preserve">The stated criteria </w:t>
      </w:r>
      <w:proofErr w:type="gramStart"/>
      <w:r>
        <w:t>is</w:t>
      </w:r>
      <w:proofErr w:type="gramEnd"/>
      <w:r>
        <w:t xml:space="preserve"> share of domestic emissions, not quantity. At best, this argument would justify putting emissions in a global context, but it does not justify considering only share rather than actual emissions.</w:t>
      </w:r>
    </w:p>
    <w:p w14:paraId="33C1CC6E" w14:textId="37DE139D" w:rsidR="003F6732" w:rsidRDefault="003F6732">
      <w:pPr>
        <w:pStyle w:val="CommentText"/>
      </w:pPr>
    </w:p>
  </w:comment>
  <w:comment w:id="400" w:author="Author" w:initials="A">
    <w:p w14:paraId="1F91C5D5" w14:textId="77777777" w:rsidR="00220E3B" w:rsidRDefault="00E2070A">
      <w:pPr>
        <w:pStyle w:val="CommentText"/>
      </w:pPr>
      <w:r>
        <w:rPr>
          <w:rStyle w:val="CommentReference"/>
        </w:rPr>
        <w:annotationRef/>
      </w:r>
      <w:r>
        <w:rPr>
          <w:rStyle w:val="CommentReference"/>
        </w:rPr>
        <w:annotationRef/>
      </w:r>
      <w:r w:rsidR="00220E3B">
        <w:t xml:space="preserve">Interagency Comment </w:t>
      </w:r>
    </w:p>
    <w:p w14:paraId="247D72FD" w14:textId="77777777" w:rsidR="00220E3B" w:rsidRDefault="00220E3B">
      <w:pPr>
        <w:pStyle w:val="CommentText"/>
      </w:pPr>
    </w:p>
    <w:p w14:paraId="4FE81E72" w14:textId="2536057E" w:rsidR="00E2070A" w:rsidRDefault="00E2070A">
      <w:pPr>
        <w:pStyle w:val="CommentText"/>
      </w:pPr>
      <w:r>
        <w:t>All GHG emissions (CO2e) or just CO2?</w:t>
      </w:r>
    </w:p>
  </w:comment>
  <w:comment w:id="405" w:author="Author" w:initials="A">
    <w:p w14:paraId="3F4A6B16" w14:textId="77777777" w:rsidR="00220E3B" w:rsidRDefault="0056018F">
      <w:pPr>
        <w:pStyle w:val="CommentText"/>
        <w:rPr>
          <w:rStyle w:val="CommentReference"/>
        </w:rPr>
      </w:pPr>
      <w:r>
        <w:rPr>
          <w:rStyle w:val="CommentReference"/>
        </w:rPr>
        <w:annotationRef/>
      </w:r>
      <w:r w:rsidR="009E4D85">
        <w:rPr>
          <w:rStyle w:val="CommentReference"/>
        </w:rPr>
        <w:annotationRef/>
      </w:r>
      <w:r w:rsidR="00220E3B">
        <w:t>Interagency Comment</w:t>
      </w:r>
      <w:r w:rsidR="00220E3B">
        <w:rPr>
          <w:rStyle w:val="CommentReference"/>
        </w:rPr>
        <w:t xml:space="preserve"> </w:t>
      </w:r>
      <w:r w:rsidR="009E4D85">
        <w:rPr>
          <w:rStyle w:val="CommentReference"/>
        </w:rPr>
        <w:annotationRef/>
      </w:r>
    </w:p>
    <w:p w14:paraId="4FF8CFC5" w14:textId="77777777" w:rsidR="00220E3B" w:rsidRDefault="00220E3B">
      <w:pPr>
        <w:pStyle w:val="CommentText"/>
      </w:pPr>
    </w:p>
    <w:p w14:paraId="67D54B3C" w14:textId="2908C1A0" w:rsidR="0056018F" w:rsidRDefault="009E4D85">
      <w:pPr>
        <w:pStyle w:val="CommentText"/>
      </w:pPr>
      <w:r>
        <w:t>There needs to be a logical connection between use of US total emissions and the statement that ‘cumulative global loading’ is more important than localized emissions.</w:t>
      </w:r>
    </w:p>
  </w:comment>
  <w:comment w:id="408" w:author="Author" w:initials="A">
    <w:p w14:paraId="505EC0B7" w14:textId="77777777" w:rsidR="004D5F39" w:rsidRDefault="00C6228A">
      <w:pPr>
        <w:pStyle w:val="CommentText"/>
      </w:pPr>
      <w:r>
        <w:rPr>
          <w:rStyle w:val="CommentReference"/>
        </w:rPr>
        <w:annotationRef/>
      </w:r>
      <w:r w:rsidR="004D5F39">
        <w:t xml:space="preserve">EOP Comment </w:t>
      </w:r>
    </w:p>
    <w:p w14:paraId="0712F0D0" w14:textId="77777777" w:rsidR="004D5F39" w:rsidRDefault="004D5F39">
      <w:pPr>
        <w:pStyle w:val="CommentText"/>
      </w:pPr>
    </w:p>
    <w:p w14:paraId="481FEBDC" w14:textId="1DCAC5CC" w:rsidR="00C6228A" w:rsidRDefault="00964EE6">
      <w:pPr>
        <w:pStyle w:val="CommentText"/>
      </w:pPr>
      <w:r>
        <w:t>Certainty can only be provided where the record (underlying analysis) offers a transparent and substantiated path to the policy choice. Please provide additional analysis. The breakpoint table below does not offer enough detail</w:t>
      </w:r>
      <w:r w:rsidR="009E0746">
        <w:t xml:space="preserve"> for a specific threshold. </w:t>
      </w:r>
    </w:p>
  </w:comment>
  <w:comment w:id="416" w:author="Author" w:initials="A">
    <w:p w14:paraId="4093CE00" w14:textId="77777777" w:rsidR="00220E3B" w:rsidRDefault="006900D5" w:rsidP="00B65E1B">
      <w:pPr>
        <w:pStyle w:val="CommentText"/>
      </w:pPr>
      <w:r>
        <w:rPr>
          <w:rStyle w:val="CommentReference"/>
        </w:rPr>
        <w:annotationRef/>
      </w:r>
      <w:r w:rsidR="00220E3B">
        <w:t xml:space="preserve">Interagency Comment </w:t>
      </w:r>
    </w:p>
    <w:p w14:paraId="41098E64" w14:textId="77777777" w:rsidR="00220E3B" w:rsidRDefault="00220E3B" w:rsidP="00B65E1B">
      <w:pPr>
        <w:pStyle w:val="CommentText"/>
      </w:pPr>
    </w:p>
    <w:p w14:paraId="760A75CD" w14:textId="7947580B" w:rsidR="00B65E1B" w:rsidRDefault="006900D5" w:rsidP="00B65E1B">
      <w:pPr>
        <w:pStyle w:val="CommentText"/>
      </w:pPr>
      <w:r>
        <w:t>These “natural” breakpoints are an artifice of the table itself, not the data</w:t>
      </w:r>
      <w:r w:rsidR="005F32A0">
        <w:t>.</w:t>
      </w:r>
      <w:r w:rsidR="00B65E1B">
        <w:t xml:space="preserve"> 3% of global emissions and 25% of domestic emissions are also natural breakpoints and would lead to significantly greater predictability for domestic industries. Nothing in the discussion below suggests that these alternative thresholds have any disadvantage over the preferred option.</w:t>
      </w:r>
    </w:p>
    <w:p w14:paraId="212667CE" w14:textId="0A562F43" w:rsidR="006900D5" w:rsidRDefault="006900D5">
      <w:pPr>
        <w:pStyle w:val="CommentText"/>
      </w:pPr>
    </w:p>
  </w:comment>
  <w:comment w:id="439" w:author="Author" w:initials="A">
    <w:p w14:paraId="25ED1D68" w14:textId="77777777" w:rsidR="00220E3B" w:rsidRDefault="00D44FC5">
      <w:pPr>
        <w:pStyle w:val="CommentText"/>
      </w:pPr>
      <w:r>
        <w:rPr>
          <w:rStyle w:val="CommentReference"/>
        </w:rPr>
        <w:annotationRef/>
      </w:r>
      <w:r w:rsidR="00220E3B">
        <w:t xml:space="preserve">Interagency Comment </w:t>
      </w:r>
    </w:p>
    <w:p w14:paraId="50A5CB94" w14:textId="77777777" w:rsidR="00220E3B" w:rsidRDefault="00220E3B">
      <w:pPr>
        <w:pStyle w:val="CommentText"/>
      </w:pPr>
    </w:p>
    <w:p w14:paraId="0AE8B283" w14:textId="1A4E8089" w:rsidR="00D44FC5" w:rsidRDefault="00D44FC5">
      <w:pPr>
        <w:pStyle w:val="CommentText"/>
      </w:pPr>
      <w:r>
        <w:t>Source</w:t>
      </w:r>
      <w:r w:rsidR="00B61079">
        <w:t xml:space="preserve"> or cite?</w:t>
      </w:r>
    </w:p>
  </w:comment>
  <w:comment w:id="475" w:author="Author" w:initials="A">
    <w:p w14:paraId="1709917D" w14:textId="77777777" w:rsidR="00220E3B" w:rsidRDefault="00ED028C">
      <w:pPr>
        <w:pStyle w:val="CommentText"/>
      </w:pPr>
      <w:r>
        <w:rPr>
          <w:rStyle w:val="CommentReference"/>
        </w:rPr>
        <w:annotationRef/>
      </w:r>
      <w:r w:rsidR="00220E3B">
        <w:t xml:space="preserve">Interagency Comment </w:t>
      </w:r>
    </w:p>
    <w:p w14:paraId="71D7A036" w14:textId="77777777" w:rsidR="00220E3B" w:rsidRDefault="00220E3B">
      <w:pPr>
        <w:pStyle w:val="CommentText"/>
      </w:pPr>
    </w:p>
    <w:p w14:paraId="6A529144" w14:textId="3B20BBF6" w:rsidR="00ED028C" w:rsidRDefault="00ED028C">
      <w:pPr>
        <w:pStyle w:val="CommentText"/>
      </w:pPr>
      <w:r>
        <w:t>Source?</w:t>
      </w:r>
    </w:p>
  </w:comment>
  <w:comment w:id="479" w:author="Author" w:initials="A">
    <w:p w14:paraId="28597E2E" w14:textId="77777777" w:rsidR="00220E3B" w:rsidRDefault="00C93D80">
      <w:pPr>
        <w:pStyle w:val="CommentText"/>
      </w:pPr>
      <w:r>
        <w:rPr>
          <w:rStyle w:val="CommentReference"/>
        </w:rPr>
        <w:annotationRef/>
      </w:r>
      <w:r>
        <w:rPr>
          <w:rStyle w:val="CommentReference"/>
        </w:rPr>
        <w:annotationRef/>
      </w:r>
      <w:r w:rsidR="00220E3B">
        <w:t xml:space="preserve">Interagency Comment </w:t>
      </w:r>
    </w:p>
    <w:p w14:paraId="21187787" w14:textId="77777777" w:rsidR="00220E3B" w:rsidRDefault="00220E3B">
      <w:pPr>
        <w:pStyle w:val="CommentText"/>
      </w:pPr>
    </w:p>
    <w:p w14:paraId="0EAE3D42" w14:textId="6A1ACC32" w:rsidR="00C93D80" w:rsidRDefault="00C93D80">
      <w:pPr>
        <w:pStyle w:val="CommentText"/>
      </w:pPr>
      <w:r>
        <w:t>Unclear whether this means the estimate is a future projection based on the updated NSPS and NESHAP or based on pre-2016 emissions.</w:t>
      </w:r>
    </w:p>
  </w:comment>
  <w:comment w:id="481" w:author="Author" w:initials="A">
    <w:p w14:paraId="79B99244" w14:textId="77777777" w:rsidR="004D5F39" w:rsidRDefault="006417DE">
      <w:pPr>
        <w:pStyle w:val="CommentText"/>
      </w:pPr>
      <w:r>
        <w:rPr>
          <w:rStyle w:val="CommentReference"/>
        </w:rPr>
        <w:annotationRef/>
      </w:r>
      <w:r w:rsidR="004D5F39">
        <w:t xml:space="preserve">EOP Comment </w:t>
      </w:r>
    </w:p>
    <w:p w14:paraId="435980B3" w14:textId="77777777" w:rsidR="004D5F39" w:rsidRDefault="004D5F39">
      <w:pPr>
        <w:pStyle w:val="CommentText"/>
      </w:pPr>
    </w:p>
    <w:p w14:paraId="11900F86" w14:textId="10165221" w:rsidR="006417DE" w:rsidRDefault="006417DE">
      <w:pPr>
        <w:pStyle w:val="CommentText"/>
      </w:pPr>
      <w:r>
        <w:t>What in the foregoing “analysis” justifies the prior 3 percent threshold?  This needs to be fleshed out.</w:t>
      </w:r>
      <w:r w:rsidR="004D484D">
        <w:t xml:space="preserve">  (Maybe move up some material from a few pages down, or summarize it here.)</w:t>
      </w:r>
    </w:p>
  </w:comment>
  <w:comment w:id="483" w:author="Author" w:initials="A">
    <w:p w14:paraId="1A3A251F" w14:textId="77777777" w:rsidR="004D5F39" w:rsidRDefault="009E0746">
      <w:pPr>
        <w:pStyle w:val="CommentText"/>
      </w:pPr>
      <w:r>
        <w:rPr>
          <w:rStyle w:val="CommentReference"/>
        </w:rPr>
        <w:annotationRef/>
      </w:r>
      <w:r w:rsidR="004D5F39">
        <w:t xml:space="preserve">EOP Comment </w:t>
      </w:r>
    </w:p>
    <w:p w14:paraId="4FCBAA15" w14:textId="77777777" w:rsidR="004D5F39" w:rsidRDefault="004D5F39">
      <w:pPr>
        <w:pStyle w:val="CommentText"/>
      </w:pPr>
    </w:p>
    <w:p w14:paraId="62B1252E" w14:textId="54C97649" w:rsidR="009E0746" w:rsidRDefault="009E0746">
      <w:pPr>
        <w:pStyle w:val="CommentText"/>
      </w:pPr>
      <w:r>
        <w:t xml:space="preserve">See comments above. This requires additional analysis that is not in either the NPRM RIA/TSDs or the current rule package. </w:t>
      </w:r>
      <w:r w:rsidR="00947474">
        <w:t xml:space="preserve">Comment applies to points 2 and 3 below as well. The original analysis does not capture the scope and breadth of this new standard. </w:t>
      </w:r>
      <w:r w:rsidR="00C95E9E">
        <w:t>Would like to discuss further.</w:t>
      </w:r>
    </w:p>
  </w:comment>
  <w:comment w:id="488" w:author="Author" w:initials="A">
    <w:p w14:paraId="67209AB8" w14:textId="77777777" w:rsidR="004D5F39" w:rsidRDefault="006417DE">
      <w:pPr>
        <w:pStyle w:val="CommentText"/>
      </w:pPr>
      <w:r>
        <w:rPr>
          <w:rStyle w:val="CommentReference"/>
        </w:rPr>
        <w:annotationRef/>
      </w:r>
      <w:r w:rsidR="004D5F39">
        <w:t xml:space="preserve">EOP Comment </w:t>
      </w:r>
    </w:p>
    <w:p w14:paraId="6619C20F" w14:textId="77777777" w:rsidR="004D5F39" w:rsidRDefault="004D5F39">
      <w:pPr>
        <w:pStyle w:val="CommentText"/>
      </w:pPr>
    </w:p>
    <w:p w14:paraId="21CD7AE7" w14:textId="0044AFD2" w:rsidR="006417DE" w:rsidRDefault="006417DE">
      <w:pPr>
        <w:pStyle w:val="CommentText"/>
      </w:pPr>
      <w:r>
        <w:t>Why?</w:t>
      </w:r>
      <w:r w:rsidR="004D484D">
        <w:t xml:space="preserve">  (Maybe move up some material from a few pages down, or summarize it here.)</w:t>
      </w:r>
    </w:p>
  </w:comment>
  <w:comment w:id="486" w:author="Author" w:initials="A">
    <w:p w14:paraId="1C60AF28" w14:textId="77777777" w:rsidR="00220E3B" w:rsidRDefault="00F612C4">
      <w:pPr>
        <w:pStyle w:val="CommentText"/>
      </w:pPr>
      <w:r>
        <w:rPr>
          <w:rStyle w:val="CommentReference"/>
        </w:rPr>
        <w:annotationRef/>
      </w:r>
      <w:r>
        <w:rPr>
          <w:rStyle w:val="CommentReference"/>
        </w:rPr>
        <w:annotationRef/>
      </w:r>
      <w:r w:rsidR="00220E3B">
        <w:t xml:space="preserve">Interagency Comment </w:t>
      </w:r>
    </w:p>
    <w:p w14:paraId="143BD9EC" w14:textId="77777777" w:rsidR="00220E3B" w:rsidRDefault="00220E3B">
      <w:pPr>
        <w:pStyle w:val="CommentText"/>
      </w:pPr>
    </w:p>
    <w:p w14:paraId="1F46184E" w14:textId="5F53283F" w:rsidR="00F612C4" w:rsidRDefault="00F612C4">
      <w:pPr>
        <w:pStyle w:val="CommentText"/>
      </w:pPr>
      <w:r>
        <w:t xml:space="preserve">Please identify for the reviewers any language in the proposed rule or public comments from which </w:t>
      </w:r>
      <w:proofErr w:type="gramStart"/>
      <w:r>
        <w:t>this criteria</w:t>
      </w:r>
      <w:proofErr w:type="gramEnd"/>
      <w:r>
        <w:t xml:space="preserve"> is a logical outgrowth (both in terms of a redline test and the 3% threshold).</w:t>
      </w:r>
    </w:p>
  </w:comment>
  <w:comment w:id="495" w:author="Author" w:initials="A">
    <w:p w14:paraId="4F27B7E9" w14:textId="77777777" w:rsidR="00220E3B" w:rsidRDefault="00D861BC">
      <w:pPr>
        <w:pStyle w:val="CommentText"/>
      </w:pPr>
      <w:r>
        <w:rPr>
          <w:rStyle w:val="CommentReference"/>
        </w:rPr>
        <w:annotationRef/>
      </w:r>
      <w:r>
        <w:rPr>
          <w:rStyle w:val="CommentReference"/>
        </w:rPr>
        <w:annotationRef/>
      </w:r>
      <w:r w:rsidR="00220E3B">
        <w:t xml:space="preserve">Interagency Comment </w:t>
      </w:r>
    </w:p>
    <w:p w14:paraId="725A1DAA" w14:textId="77777777" w:rsidR="00220E3B" w:rsidRDefault="00220E3B">
      <w:pPr>
        <w:pStyle w:val="CommentText"/>
      </w:pPr>
    </w:p>
    <w:p w14:paraId="5EBDF6C8" w14:textId="645029A2" w:rsidR="00D861BC" w:rsidRDefault="00D861BC">
      <w:pPr>
        <w:pStyle w:val="CommentText"/>
      </w:pPr>
      <w:r>
        <w:t>The interstate transport comparison metric (i.e., 1% of the problem) would imply a significantly higher threshold, not a minimum necessary to avoid impacting more than EGUs? Why not a level at or above 25% of domestic emissions? Or 1% of global emissions?</w:t>
      </w:r>
    </w:p>
  </w:comment>
  <w:comment w:id="498" w:author="Author" w:initials="A">
    <w:p w14:paraId="37BF6455" w14:textId="77777777" w:rsidR="00220E3B" w:rsidRDefault="00A13B8A">
      <w:pPr>
        <w:pStyle w:val="CommentText"/>
      </w:pPr>
      <w:r>
        <w:rPr>
          <w:rStyle w:val="CommentReference"/>
        </w:rPr>
        <w:annotationRef/>
      </w:r>
      <w:r>
        <w:rPr>
          <w:rStyle w:val="CommentReference"/>
        </w:rPr>
        <w:annotationRef/>
      </w:r>
      <w:r w:rsidR="00220E3B">
        <w:t xml:space="preserve">Interagency Comment </w:t>
      </w:r>
    </w:p>
    <w:p w14:paraId="5FA2AFFE" w14:textId="77777777" w:rsidR="00220E3B" w:rsidRDefault="00220E3B">
      <w:pPr>
        <w:pStyle w:val="CommentText"/>
      </w:pPr>
    </w:p>
    <w:p w14:paraId="74D805AD" w14:textId="01817CF0" w:rsidR="00A13B8A" w:rsidRDefault="00A13B8A">
      <w:pPr>
        <w:pStyle w:val="CommentText"/>
      </w:pPr>
      <w:r>
        <w:t>“</w:t>
      </w:r>
      <w:r w:rsidRPr="00212751">
        <w:rPr>
          <w:rFonts w:ascii="Times New Roman" w:hAnsi="Times New Roman" w:cs="Times New Roman"/>
        </w:rPr>
        <w:t xml:space="preserve">The EPA believes that its current approach of identifying a threshold for significance based on a percentage of U.S. emissions is better reasoned than the 2016 </w:t>
      </w:r>
      <w:r>
        <w:rPr>
          <w:rFonts w:ascii="Times New Roman" w:hAnsi="Times New Roman" w:cs="Times New Roman"/>
        </w:rPr>
        <w:t xml:space="preserve">Oil &amp; Gas </w:t>
      </w:r>
      <w:r w:rsidRPr="00212751">
        <w:rPr>
          <w:rFonts w:ascii="Times New Roman" w:hAnsi="Times New Roman" w:cs="Times New Roman"/>
        </w:rPr>
        <w:t>Rule’s approach of drawing comparisons to the absolute emissions of other countries.</w:t>
      </w:r>
      <w:r>
        <w:rPr>
          <w:rFonts w:ascii="Times New Roman" w:hAnsi="Times New Roman" w:cs="Times New Roman"/>
        </w:rPr>
        <w:t>” Why? The discussion of a lack of localized impacts would suggest all comparisons should be global rather than domestic.</w:t>
      </w:r>
    </w:p>
  </w:comment>
  <w:comment w:id="502" w:author="Author" w:initials="A">
    <w:p w14:paraId="1054C622" w14:textId="77777777" w:rsidR="00220E3B" w:rsidRDefault="00FB726C">
      <w:pPr>
        <w:pStyle w:val="CommentText"/>
      </w:pPr>
      <w:r>
        <w:rPr>
          <w:rStyle w:val="CommentReference"/>
        </w:rPr>
        <w:annotationRef/>
      </w:r>
      <w:r w:rsidR="00220E3B">
        <w:t xml:space="preserve">Interagency Comment </w:t>
      </w:r>
    </w:p>
    <w:p w14:paraId="42C9A5EE" w14:textId="77777777" w:rsidR="00220E3B" w:rsidRDefault="00220E3B">
      <w:pPr>
        <w:pStyle w:val="CommentText"/>
      </w:pPr>
    </w:p>
    <w:p w14:paraId="68B1E649" w14:textId="62D93B6D" w:rsidR="00FB726C" w:rsidRDefault="00FB726C">
      <w:pPr>
        <w:pStyle w:val="CommentText"/>
      </w:pPr>
      <w:r>
        <w:t xml:space="preserve">Why? The rule text establishes a clear </w:t>
      </w:r>
      <w:r w:rsidR="00E267F4">
        <w:t>bright-line test and the exclusive source of the data.</w:t>
      </w:r>
      <w:r w:rsidR="000708DE">
        <w:t xml:space="preserve"> </w:t>
      </w:r>
      <w:r w:rsidR="00B34AFE">
        <w:t xml:space="preserve">There is no discretion. </w:t>
      </w:r>
      <w:r w:rsidR="000708DE">
        <w:t>EPA could make a blanket set of determinations based simply on the most recent publication</w:t>
      </w:r>
      <w:r w:rsidR="00FE332E">
        <w:t>.</w:t>
      </w:r>
    </w:p>
  </w:comment>
  <w:comment w:id="505" w:author="Author" w:initials="A">
    <w:p w14:paraId="06F2B16F" w14:textId="77777777" w:rsidR="00220E3B" w:rsidRDefault="000405AC">
      <w:pPr>
        <w:pStyle w:val="CommentText"/>
      </w:pPr>
      <w:r>
        <w:rPr>
          <w:rStyle w:val="CommentReference"/>
        </w:rPr>
        <w:annotationRef/>
      </w:r>
      <w:r w:rsidR="00220E3B">
        <w:t xml:space="preserve">Interagency Comment </w:t>
      </w:r>
    </w:p>
    <w:p w14:paraId="49464FB9" w14:textId="77777777" w:rsidR="00220E3B" w:rsidRDefault="00220E3B">
      <w:pPr>
        <w:pStyle w:val="CommentText"/>
      </w:pPr>
    </w:p>
    <w:p w14:paraId="2D64EFF0" w14:textId="31F96FE4" w:rsidR="000405AC" w:rsidRDefault="000405AC">
      <w:pPr>
        <w:pStyle w:val="CommentText"/>
      </w:pPr>
      <w:r>
        <w:t>This footnote is contradicted by the rule text, which sets a single EPA sources as determinative.</w:t>
      </w:r>
      <w:r w:rsidR="00F4603F">
        <w:t xml:space="preserve"> The rule text does not provide for a more comprehensive inventory outside of the </w:t>
      </w:r>
      <w:r w:rsidR="00F4603F" w:rsidRPr="00F4603F">
        <w:t>most recently published Inventory of U.S. Greenhouse Gas Emissions and Sinks.</w:t>
      </w:r>
    </w:p>
  </w:comment>
  <w:comment w:id="511" w:author="Author" w:initials="A">
    <w:p w14:paraId="660DC4F4" w14:textId="77777777" w:rsidR="00220E3B" w:rsidRDefault="002260F0" w:rsidP="00956B4C">
      <w:pPr>
        <w:pStyle w:val="CommentText"/>
      </w:pPr>
      <w:r>
        <w:rPr>
          <w:rStyle w:val="CommentReference"/>
        </w:rPr>
        <w:annotationRef/>
      </w:r>
      <w:r w:rsidR="00956B4C">
        <w:rPr>
          <w:rStyle w:val="CommentReference"/>
        </w:rPr>
        <w:annotationRef/>
      </w:r>
      <w:r w:rsidR="00220E3B">
        <w:t xml:space="preserve">Interagency Comment </w:t>
      </w:r>
    </w:p>
    <w:p w14:paraId="25F4DFFC" w14:textId="77777777" w:rsidR="00220E3B" w:rsidRDefault="00220E3B" w:rsidP="00956B4C">
      <w:pPr>
        <w:pStyle w:val="CommentText"/>
      </w:pPr>
    </w:p>
    <w:p w14:paraId="75720703" w14:textId="66675A02" w:rsidR="00956B4C" w:rsidRDefault="00956B4C" w:rsidP="00956B4C">
      <w:pPr>
        <w:pStyle w:val="CommentText"/>
      </w:pPr>
      <w:r>
        <w:t>I’m not sure this footnote is appropriate here. None of the prior discussion mentions overlapping regulation, just the actual emissions. And the decision referenced in this footnote excluded 111(d) regulation while it is explicitly included for consideration later in the notice.</w:t>
      </w:r>
    </w:p>
    <w:p w14:paraId="1A11B107" w14:textId="3283F84D" w:rsidR="002260F0" w:rsidRDefault="002260F0">
      <w:pPr>
        <w:pStyle w:val="CommentText"/>
      </w:pPr>
    </w:p>
  </w:comment>
  <w:comment w:id="518" w:author="Author" w:initials="A">
    <w:p w14:paraId="22FE3D90" w14:textId="77777777" w:rsidR="004D5F39" w:rsidRDefault="004D484D">
      <w:pPr>
        <w:pStyle w:val="CommentText"/>
        <w:rPr>
          <w:rStyle w:val="CommentReference"/>
        </w:rPr>
      </w:pPr>
      <w:r>
        <w:rPr>
          <w:rStyle w:val="CommentReference"/>
        </w:rPr>
        <w:annotationRef/>
      </w:r>
      <w:r w:rsidR="004D5F39">
        <w:t>EOP Comment</w:t>
      </w:r>
      <w:r w:rsidR="004D5F39">
        <w:rPr>
          <w:rStyle w:val="CommentReference"/>
        </w:rPr>
        <w:t xml:space="preserve"> </w:t>
      </w:r>
    </w:p>
    <w:p w14:paraId="3D1C4AF7" w14:textId="77777777" w:rsidR="004D5F39" w:rsidRDefault="004D5F39">
      <w:pPr>
        <w:pStyle w:val="CommentText"/>
        <w:rPr>
          <w:rStyle w:val="CommentReference"/>
        </w:rPr>
      </w:pPr>
    </w:p>
    <w:p w14:paraId="417DF43E" w14:textId="2CA47B56" w:rsidR="004D484D" w:rsidRDefault="004D484D">
      <w:pPr>
        <w:pStyle w:val="CommentText"/>
      </w:pPr>
      <w:r>
        <w:rPr>
          <w:rStyle w:val="CommentReference"/>
        </w:rPr>
        <w:t>Would seem helpful to g</w:t>
      </w:r>
      <w:r>
        <w:t>ive this point more prominence in the analysis and to move it up.</w:t>
      </w:r>
    </w:p>
  </w:comment>
  <w:comment w:id="522" w:author="Author" w:initials="A">
    <w:p w14:paraId="1234B2B3" w14:textId="77777777" w:rsidR="00220E3B" w:rsidRDefault="00792366">
      <w:pPr>
        <w:pStyle w:val="CommentText"/>
      </w:pPr>
      <w:r>
        <w:rPr>
          <w:rStyle w:val="CommentReference"/>
        </w:rPr>
        <w:annotationRef/>
      </w:r>
      <w:r w:rsidR="00EA0C9F">
        <w:rPr>
          <w:rStyle w:val="CommentReference"/>
        </w:rPr>
        <w:annotationRef/>
      </w:r>
      <w:r w:rsidR="00220E3B">
        <w:t xml:space="preserve">Interagency Comment </w:t>
      </w:r>
    </w:p>
    <w:p w14:paraId="6A3B0549" w14:textId="77777777" w:rsidR="00220E3B" w:rsidRDefault="00220E3B">
      <w:pPr>
        <w:pStyle w:val="CommentText"/>
      </w:pPr>
    </w:p>
    <w:p w14:paraId="31609EA5" w14:textId="60D5195E" w:rsidR="00792366" w:rsidRDefault="00EA0C9F">
      <w:pPr>
        <w:pStyle w:val="CommentText"/>
      </w:pPr>
      <w:r>
        <w:t>This would argue for a threshold higher than 3% of US emissions, to avoid capturing industries that have little impact.</w:t>
      </w:r>
    </w:p>
  </w:comment>
  <w:comment w:id="523" w:author="Author" w:initials="A">
    <w:p w14:paraId="7F718A4D" w14:textId="77777777" w:rsidR="00220E3B" w:rsidRDefault="00B96445">
      <w:pPr>
        <w:pStyle w:val="CommentText"/>
      </w:pPr>
      <w:r>
        <w:rPr>
          <w:rStyle w:val="CommentReference"/>
        </w:rPr>
        <w:annotationRef/>
      </w:r>
      <w:r>
        <w:rPr>
          <w:rStyle w:val="CommentReference"/>
        </w:rPr>
        <w:annotationRef/>
      </w:r>
      <w:r w:rsidR="00220E3B">
        <w:t xml:space="preserve">Interagency Comment </w:t>
      </w:r>
    </w:p>
    <w:p w14:paraId="6796E27D" w14:textId="77777777" w:rsidR="00220E3B" w:rsidRDefault="00220E3B">
      <w:pPr>
        <w:pStyle w:val="CommentText"/>
      </w:pPr>
    </w:p>
    <w:p w14:paraId="1242BC7A" w14:textId="72D81B29" w:rsidR="00B96445" w:rsidRDefault="00B96445">
      <w:pPr>
        <w:pStyle w:val="CommentText"/>
      </w:pPr>
      <w:r>
        <w:t>This contradicts the prior discussion of GHG being a global rather than local issue.</w:t>
      </w:r>
    </w:p>
  </w:comment>
  <w:comment w:id="525" w:author="Author" w:initials="A">
    <w:p w14:paraId="7A4FCB97" w14:textId="77777777" w:rsidR="00220E3B" w:rsidRDefault="00B96445">
      <w:pPr>
        <w:pStyle w:val="CommentText"/>
      </w:pPr>
      <w:r>
        <w:rPr>
          <w:rStyle w:val="CommentReference"/>
        </w:rPr>
        <w:annotationRef/>
      </w:r>
      <w:r w:rsidR="00F842C6">
        <w:rPr>
          <w:rStyle w:val="CommentReference"/>
        </w:rPr>
        <w:annotationRef/>
      </w:r>
      <w:r w:rsidR="00220E3B">
        <w:t xml:space="preserve">Interagency Comment </w:t>
      </w:r>
    </w:p>
    <w:p w14:paraId="002216C8" w14:textId="77777777" w:rsidR="00220E3B" w:rsidRDefault="00220E3B">
      <w:pPr>
        <w:pStyle w:val="CommentText"/>
      </w:pPr>
    </w:p>
    <w:p w14:paraId="6F17F7D3" w14:textId="47902682" w:rsidR="00B96445" w:rsidRDefault="00F842C6">
      <w:pPr>
        <w:pStyle w:val="CommentText"/>
      </w:pPr>
      <w:r>
        <w:t xml:space="preserve">Prior discussion indicates that temperature change is proportional to the quantity GHG emitted. Here, we state that EPA’s standard for significance will capture emissions with less and less impact because they are in the absolute smaller but rising percentage. </w:t>
      </w:r>
    </w:p>
  </w:comment>
  <w:comment w:id="526" w:author="Author" w:initials="A">
    <w:p w14:paraId="20A1102D" w14:textId="77777777" w:rsidR="00220E3B" w:rsidRDefault="00394428">
      <w:pPr>
        <w:pStyle w:val="CommentText"/>
      </w:pPr>
      <w:r>
        <w:rPr>
          <w:rStyle w:val="CommentReference"/>
        </w:rPr>
        <w:annotationRef/>
      </w:r>
      <w:r>
        <w:rPr>
          <w:rStyle w:val="CommentReference"/>
        </w:rPr>
        <w:annotationRef/>
      </w:r>
      <w:r w:rsidR="00220E3B">
        <w:t xml:space="preserve">Interagency Comment </w:t>
      </w:r>
    </w:p>
    <w:p w14:paraId="7A50DEE1" w14:textId="77777777" w:rsidR="00220E3B" w:rsidRDefault="00220E3B">
      <w:pPr>
        <w:pStyle w:val="CommentText"/>
      </w:pPr>
    </w:p>
    <w:p w14:paraId="51CC0371" w14:textId="70976028" w:rsidR="00394428" w:rsidRDefault="00394428">
      <w:pPr>
        <w:pStyle w:val="CommentText"/>
      </w:pPr>
      <w:r>
        <w:t xml:space="preserve">This statement is the crux of the policy choice, but the text does not explain how this is an undesirable consequence of the policy choice. </w:t>
      </w:r>
      <w:r w:rsidR="006C1C1C">
        <w:t>Is</w:t>
      </w:r>
      <w:r>
        <w:t xml:space="preserve"> there legislative history or context to say that Congress intended EPA to keep pursuing increasing more stringent pollution reductions if individual contributions were not previously significant?</w:t>
      </w:r>
    </w:p>
  </w:comment>
  <w:comment w:id="530" w:author="Author" w:initials="A">
    <w:p w14:paraId="043C628F" w14:textId="77777777" w:rsidR="00220E3B" w:rsidRDefault="00420352">
      <w:pPr>
        <w:pStyle w:val="CommentText"/>
      </w:pPr>
      <w:r>
        <w:rPr>
          <w:rStyle w:val="CommentReference"/>
        </w:rPr>
        <w:annotationRef/>
      </w:r>
      <w:r w:rsidR="00220E3B">
        <w:t xml:space="preserve">Interagency Comment </w:t>
      </w:r>
    </w:p>
    <w:p w14:paraId="38CF50DA" w14:textId="77777777" w:rsidR="00220E3B" w:rsidRDefault="00220E3B">
      <w:pPr>
        <w:pStyle w:val="CommentText"/>
      </w:pPr>
    </w:p>
    <w:p w14:paraId="1344E16B" w14:textId="0BC5A81E" w:rsidR="00420352" w:rsidRDefault="00420352">
      <w:pPr>
        <w:pStyle w:val="CommentText"/>
      </w:pPr>
      <w:r>
        <w:t xml:space="preserve">This </w:t>
      </w:r>
      <w:r w:rsidR="009E3965">
        <w:t>description is not consistent with the rule text.</w:t>
      </w:r>
    </w:p>
  </w:comment>
  <w:comment w:id="533" w:author="Author" w:initials="A">
    <w:p w14:paraId="2CD40261" w14:textId="77777777" w:rsidR="00220E3B" w:rsidRDefault="00E026FF">
      <w:pPr>
        <w:pStyle w:val="CommentText"/>
      </w:pPr>
      <w:r>
        <w:rPr>
          <w:rStyle w:val="CommentReference"/>
        </w:rPr>
        <w:annotationRef/>
      </w:r>
      <w:r w:rsidR="00220E3B">
        <w:t xml:space="preserve">Interagency Comment </w:t>
      </w:r>
    </w:p>
    <w:p w14:paraId="1BFCEDC6" w14:textId="77777777" w:rsidR="00220E3B" w:rsidRDefault="00220E3B">
      <w:pPr>
        <w:pStyle w:val="CommentText"/>
      </w:pPr>
    </w:p>
    <w:p w14:paraId="4B25B2EB" w14:textId="20B6B2FA" w:rsidR="00E026FF" w:rsidRDefault="00E026FF">
      <w:pPr>
        <w:pStyle w:val="CommentText"/>
      </w:pPr>
      <w:r>
        <w:t xml:space="preserve">This is the language of a proposal. Given that this is </w:t>
      </w:r>
      <w:r w:rsidR="0026154C">
        <w:t>a category with a single member, why emphasize it as a separate category when the</w:t>
      </w:r>
      <w:r w:rsidR="00F06527">
        <w:t xml:space="preserve"> reasoning</w:t>
      </w:r>
      <w:r w:rsidR="0026154C">
        <w:t xml:space="preserve"> is below in the </w:t>
      </w:r>
      <w:r w:rsidR="00F06527">
        <w:t>SCF finding</w:t>
      </w:r>
      <w:r w:rsidR="0026154C">
        <w:t>?</w:t>
      </w:r>
    </w:p>
  </w:comment>
  <w:comment w:id="534" w:author="Author" w:initials="A">
    <w:p w14:paraId="3561F1A8" w14:textId="77777777" w:rsidR="00220E3B" w:rsidRDefault="00394428">
      <w:pPr>
        <w:pStyle w:val="CommentText"/>
      </w:pPr>
      <w:r>
        <w:rPr>
          <w:rStyle w:val="CommentReference"/>
        </w:rPr>
        <w:annotationRef/>
      </w:r>
      <w:r w:rsidR="00055375">
        <w:rPr>
          <w:rStyle w:val="CommentReference"/>
        </w:rPr>
        <w:annotationRef/>
      </w:r>
      <w:r w:rsidR="00220E3B">
        <w:t xml:space="preserve">Interagency Comment </w:t>
      </w:r>
    </w:p>
    <w:p w14:paraId="747AEEB6" w14:textId="77777777" w:rsidR="00220E3B" w:rsidRDefault="00220E3B">
      <w:pPr>
        <w:pStyle w:val="CommentText"/>
      </w:pPr>
    </w:p>
    <w:p w14:paraId="79BED141" w14:textId="76FA1EC2" w:rsidR="00394428" w:rsidRDefault="00055375">
      <w:pPr>
        <w:pStyle w:val="CommentText"/>
      </w:pPr>
      <w:r>
        <w:t>IF this is the top end of the range, it should be explicitly mentioned in the first category, which in turn should be explicitly limited to EGUs rather than EGUs given as an example.</w:t>
      </w:r>
    </w:p>
  </w:comment>
  <w:comment w:id="535" w:author="Author" w:initials="A">
    <w:p w14:paraId="02365787" w14:textId="77777777" w:rsidR="00220E3B" w:rsidRDefault="00790656">
      <w:pPr>
        <w:pStyle w:val="CommentText"/>
      </w:pPr>
      <w:r>
        <w:rPr>
          <w:rStyle w:val="CommentReference"/>
        </w:rPr>
        <w:annotationRef/>
      </w:r>
      <w:r w:rsidR="00220E3B">
        <w:t xml:space="preserve">Interagency Comment </w:t>
      </w:r>
    </w:p>
    <w:p w14:paraId="612D9616" w14:textId="77777777" w:rsidR="00220E3B" w:rsidRDefault="00220E3B">
      <w:pPr>
        <w:pStyle w:val="CommentText"/>
      </w:pPr>
    </w:p>
    <w:p w14:paraId="33B5DCC2" w14:textId="79B2F352" w:rsidR="00790656" w:rsidRDefault="005A4159">
      <w:pPr>
        <w:pStyle w:val="CommentText"/>
      </w:pPr>
      <w:r>
        <w:t>It is unclear where in this document EPA describes the circumstances in which such an examination would be required</w:t>
      </w:r>
      <w:r w:rsidR="00176ED9">
        <w:t>. In all of the discussions of the secondary factors, there is almost nothing concrete about when consideration of the factors is</w:t>
      </w:r>
      <w:r w:rsidR="00DB5227">
        <w:t xml:space="preserve"> crucial, and the rule text leaves all consideration of secondary factors to the Administrator’s discretion.</w:t>
      </w:r>
    </w:p>
  </w:comment>
  <w:comment w:id="536" w:author="Author" w:initials="A">
    <w:p w14:paraId="18ACE521" w14:textId="77777777" w:rsidR="00220E3B" w:rsidRDefault="00491CCA">
      <w:pPr>
        <w:pStyle w:val="CommentText"/>
      </w:pPr>
      <w:r>
        <w:rPr>
          <w:rStyle w:val="CommentReference"/>
        </w:rPr>
        <w:annotationRef/>
      </w:r>
      <w:r w:rsidR="00F26966">
        <w:rPr>
          <w:rStyle w:val="CommentReference"/>
        </w:rPr>
        <w:annotationRef/>
      </w:r>
      <w:r w:rsidR="00220E3B">
        <w:t xml:space="preserve">Interagency Comment </w:t>
      </w:r>
    </w:p>
    <w:p w14:paraId="334E91E5" w14:textId="77777777" w:rsidR="00220E3B" w:rsidRDefault="00220E3B">
      <w:pPr>
        <w:pStyle w:val="CommentText"/>
      </w:pPr>
    </w:p>
    <w:p w14:paraId="29CCDDEE" w14:textId="13E42AE7" w:rsidR="00491CCA" w:rsidRDefault="00F26966">
      <w:pPr>
        <w:pStyle w:val="CommentText"/>
      </w:pPr>
      <w:r>
        <w:t>“Factors” and “criteria” seem to be used interchangeably, but they don’t really mean the same thing. “Factor” would seem to be the more appropriate term, given that the descriptions of how the ‘criteria’ would be applied are very vague and in places contradictory. Strongly recommend adopt the term ‘factors’ in all places below.</w:t>
      </w:r>
    </w:p>
  </w:comment>
  <w:comment w:id="539" w:author="Author" w:initials="A">
    <w:p w14:paraId="14415F23" w14:textId="77777777" w:rsidR="00220E3B" w:rsidRDefault="009214FC">
      <w:pPr>
        <w:pStyle w:val="CommentText"/>
      </w:pPr>
      <w:r>
        <w:rPr>
          <w:rStyle w:val="CommentReference"/>
        </w:rPr>
        <w:annotationRef/>
      </w:r>
      <w:r w:rsidR="00220E3B">
        <w:t xml:space="preserve">Interagency Comment </w:t>
      </w:r>
    </w:p>
    <w:p w14:paraId="1992FED4" w14:textId="77777777" w:rsidR="00220E3B" w:rsidRDefault="00220E3B">
      <w:pPr>
        <w:pStyle w:val="CommentText"/>
      </w:pPr>
    </w:p>
    <w:p w14:paraId="34E20176" w14:textId="6F93F10A" w:rsidR="009214FC" w:rsidRDefault="009214FC">
      <w:pPr>
        <w:pStyle w:val="CommentText"/>
      </w:pPr>
      <w:r>
        <w:t>Consistent with rule text.</w:t>
      </w:r>
    </w:p>
  </w:comment>
  <w:comment w:id="541" w:author="Author" w:initials="A">
    <w:p w14:paraId="10F491BC" w14:textId="77777777" w:rsidR="00220E3B" w:rsidRDefault="00731775">
      <w:pPr>
        <w:pStyle w:val="CommentText"/>
      </w:pPr>
      <w:r>
        <w:rPr>
          <w:rStyle w:val="CommentReference"/>
        </w:rPr>
        <w:annotationRef/>
      </w:r>
      <w:r w:rsidR="00220E3B">
        <w:t xml:space="preserve">Interagency Comment </w:t>
      </w:r>
    </w:p>
    <w:p w14:paraId="656849E2" w14:textId="77777777" w:rsidR="00220E3B" w:rsidRDefault="00220E3B">
      <w:pPr>
        <w:pStyle w:val="CommentText"/>
      </w:pPr>
    </w:p>
    <w:p w14:paraId="11C7FD71" w14:textId="5BABB5BF" w:rsidR="00731775" w:rsidRDefault="00731775">
      <w:pPr>
        <w:pStyle w:val="CommentText"/>
      </w:pPr>
      <w:r>
        <w:t xml:space="preserve">The rule text does not </w:t>
      </w:r>
      <w:proofErr w:type="gramStart"/>
      <w:r>
        <w:t>require</w:t>
      </w:r>
      <w:proofErr w:type="gramEnd"/>
      <w:r>
        <w:t xml:space="preserve"> such consideration.</w:t>
      </w:r>
    </w:p>
  </w:comment>
  <w:comment w:id="542" w:author="Author" w:initials="A">
    <w:p w14:paraId="1CE70C0B" w14:textId="77777777" w:rsidR="00220E3B" w:rsidRDefault="00775A34">
      <w:pPr>
        <w:pStyle w:val="CommentText"/>
        <w:rPr>
          <w:rStyle w:val="CommentReference"/>
        </w:rPr>
      </w:pPr>
      <w:r>
        <w:rPr>
          <w:rStyle w:val="CommentReference"/>
        </w:rPr>
        <w:annotationRef/>
      </w:r>
      <w:r>
        <w:rPr>
          <w:rStyle w:val="CommentReference"/>
        </w:rPr>
        <w:annotationRef/>
      </w:r>
      <w:r w:rsidR="00220E3B">
        <w:t>Interagency Comment</w:t>
      </w:r>
      <w:r w:rsidR="00220E3B">
        <w:rPr>
          <w:rStyle w:val="CommentReference"/>
        </w:rPr>
        <w:t xml:space="preserve"> </w:t>
      </w:r>
      <w:r>
        <w:rPr>
          <w:rStyle w:val="CommentReference"/>
        </w:rPr>
        <w:annotationRef/>
      </w:r>
    </w:p>
    <w:p w14:paraId="27787DC7" w14:textId="77777777" w:rsidR="00220E3B" w:rsidRDefault="00220E3B">
      <w:pPr>
        <w:pStyle w:val="CommentText"/>
      </w:pPr>
    </w:p>
    <w:p w14:paraId="10B77FD2" w14:textId="6B2C8F0B" w:rsidR="00775A34" w:rsidRDefault="00775A34">
      <w:pPr>
        <w:pStyle w:val="CommentText"/>
      </w:pPr>
      <w:r>
        <w:t>It’s not a “clear indicator” if it may be inconclusive in some cases.</w:t>
      </w:r>
    </w:p>
  </w:comment>
  <w:comment w:id="543" w:author="Author" w:initials="A">
    <w:p w14:paraId="47662F60" w14:textId="77777777" w:rsidR="00220E3B" w:rsidRDefault="00727715">
      <w:pPr>
        <w:pStyle w:val="CommentText"/>
        <w:rPr>
          <w:rStyle w:val="CommentReference"/>
        </w:rPr>
      </w:pPr>
      <w:r>
        <w:rPr>
          <w:rStyle w:val="CommentReference"/>
        </w:rPr>
        <w:annotationRef/>
      </w:r>
      <w:r w:rsidR="00596FF3">
        <w:rPr>
          <w:rStyle w:val="CommentReference"/>
        </w:rPr>
        <w:annotationRef/>
      </w:r>
      <w:r w:rsidR="00220E3B">
        <w:t>Interagency Comment</w:t>
      </w:r>
      <w:r w:rsidR="00220E3B">
        <w:rPr>
          <w:rStyle w:val="CommentReference"/>
        </w:rPr>
        <w:t xml:space="preserve"> </w:t>
      </w:r>
      <w:r w:rsidR="00596FF3">
        <w:rPr>
          <w:rStyle w:val="CommentReference"/>
        </w:rPr>
        <w:annotationRef/>
      </w:r>
    </w:p>
    <w:p w14:paraId="07A42EE1" w14:textId="77777777" w:rsidR="00220E3B" w:rsidRDefault="00220E3B">
      <w:pPr>
        <w:pStyle w:val="CommentText"/>
      </w:pPr>
    </w:p>
    <w:p w14:paraId="3B56CAF1" w14:textId="3060AB9B" w:rsidR="00727715" w:rsidRDefault="00596FF3">
      <w:pPr>
        <w:pStyle w:val="CommentText"/>
      </w:pPr>
      <w:r>
        <w:t>Please further justify basing a</w:t>
      </w:r>
      <w:r w:rsidR="00F71360">
        <w:t xml:space="preserve">n SCF </w:t>
      </w:r>
      <w:r>
        <w:t xml:space="preserve">on information that shows the source category is </w:t>
      </w:r>
      <w:r w:rsidR="0088169A">
        <w:t>having less of an impact over time</w:t>
      </w:r>
      <w:r>
        <w:t xml:space="preserve">. The trigger of whether to regulate should not be based on whether some in the industry </w:t>
      </w:r>
      <w:r w:rsidR="00570960">
        <w:t>won’t be impacted much by regulation. This</w:t>
      </w:r>
      <w:r w:rsidR="000840AE">
        <w:t xml:space="preserve"> creates a strong bias against small businesses</w:t>
      </w:r>
      <w:r>
        <w:t>.</w:t>
      </w:r>
    </w:p>
  </w:comment>
  <w:comment w:id="544" w:author="Author" w:initials="A">
    <w:p w14:paraId="07E8C5A6" w14:textId="77777777" w:rsidR="00220E3B" w:rsidRDefault="00384DFB">
      <w:pPr>
        <w:pStyle w:val="CommentText"/>
        <w:rPr>
          <w:rStyle w:val="CommentReference"/>
        </w:rPr>
      </w:pPr>
      <w:r>
        <w:rPr>
          <w:rStyle w:val="CommentReference"/>
        </w:rPr>
        <w:annotationRef/>
      </w:r>
      <w:r>
        <w:rPr>
          <w:rStyle w:val="CommentReference"/>
        </w:rPr>
        <w:annotationRef/>
      </w:r>
      <w:r w:rsidR="00220E3B">
        <w:t>Interagency Comment</w:t>
      </w:r>
      <w:r w:rsidR="00220E3B">
        <w:rPr>
          <w:rStyle w:val="CommentReference"/>
        </w:rPr>
        <w:t xml:space="preserve"> </w:t>
      </w:r>
      <w:r>
        <w:rPr>
          <w:rStyle w:val="CommentReference"/>
        </w:rPr>
        <w:annotationRef/>
      </w:r>
    </w:p>
    <w:p w14:paraId="25658ED7" w14:textId="77777777" w:rsidR="00220E3B" w:rsidRDefault="00220E3B">
      <w:pPr>
        <w:pStyle w:val="CommentText"/>
      </w:pPr>
    </w:p>
    <w:p w14:paraId="674BF288" w14:textId="7E29D1E1" w:rsidR="00384DFB" w:rsidRDefault="00384DFB">
      <w:pPr>
        <w:pStyle w:val="CommentText"/>
      </w:pPr>
      <w:r>
        <w:t xml:space="preserve">It appears this is the first mention of existing sources, and it is an explicit reference that eventual regulation under 111(d) should be considered in a significance determination. This contradicts the Oil and Gas rule, which only considered the regulatory overlap between VOC and methane under 111(b) but did not consider 111(d). </w:t>
      </w:r>
    </w:p>
  </w:comment>
  <w:comment w:id="545" w:author="Author" w:initials="A">
    <w:p w14:paraId="41A7DEE8" w14:textId="77777777" w:rsidR="00220E3B" w:rsidRDefault="00EF735F">
      <w:pPr>
        <w:pStyle w:val="CommentText"/>
      </w:pPr>
      <w:r>
        <w:rPr>
          <w:rStyle w:val="CommentReference"/>
        </w:rPr>
        <w:annotationRef/>
      </w:r>
      <w:r>
        <w:rPr>
          <w:rStyle w:val="CommentReference"/>
        </w:rPr>
        <w:annotationRef/>
      </w:r>
      <w:r w:rsidR="00220E3B">
        <w:t xml:space="preserve">Interagency Comment </w:t>
      </w:r>
    </w:p>
    <w:p w14:paraId="7CB72271" w14:textId="77777777" w:rsidR="00220E3B" w:rsidRDefault="00220E3B">
      <w:pPr>
        <w:pStyle w:val="CommentText"/>
      </w:pPr>
    </w:p>
    <w:p w14:paraId="1F47343C" w14:textId="21BD7827" w:rsidR="00EF735F" w:rsidRDefault="00EF735F">
      <w:pPr>
        <w:pStyle w:val="CommentText"/>
      </w:pPr>
      <w:r>
        <w:t>This is an explicit rejection of the Oil and Gas Rule determination that regulation was unnecessary because of overlap with the VOC NSPS regulation.</w:t>
      </w:r>
    </w:p>
  </w:comment>
  <w:comment w:id="546" w:author="Author" w:initials="A">
    <w:p w14:paraId="261E5050" w14:textId="77777777" w:rsidR="00220E3B" w:rsidRDefault="003F7CE5" w:rsidP="00200338">
      <w:pPr>
        <w:pStyle w:val="CommentText"/>
      </w:pPr>
      <w:r>
        <w:rPr>
          <w:rStyle w:val="CommentReference"/>
        </w:rPr>
        <w:annotationRef/>
      </w:r>
      <w:r w:rsidR="00220E3B">
        <w:t xml:space="preserve">Interagency Comment </w:t>
      </w:r>
    </w:p>
    <w:p w14:paraId="1D72A9C3" w14:textId="77777777" w:rsidR="00220E3B" w:rsidRDefault="00220E3B" w:rsidP="00200338">
      <w:pPr>
        <w:pStyle w:val="CommentText"/>
      </w:pPr>
    </w:p>
    <w:p w14:paraId="2503E3B1" w14:textId="7B08D8D0" w:rsidR="00200338" w:rsidRDefault="00200338" w:rsidP="00200338">
      <w:pPr>
        <w:pStyle w:val="CommentText"/>
      </w:pPr>
      <w:r>
        <w:t xml:space="preserve">Why? This does not follow from the rest of the paragraph. </w:t>
      </w:r>
      <w:r w:rsidR="00CF27DE">
        <w:t xml:space="preserve">All of the </w:t>
      </w:r>
      <w:r w:rsidR="00B84477">
        <w:t>sentences above in this paragraph discuss U.S. emissions.</w:t>
      </w:r>
    </w:p>
    <w:p w14:paraId="2142C4DC" w14:textId="77777777" w:rsidR="00200338" w:rsidRDefault="00200338" w:rsidP="00200338">
      <w:pPr>
        <w:pStyle w:val="CommentText"/>
      </w:pPr>
    </w:p>
    <w:p w14:paraId="3E0E1CA6" w14:textId="1B3BCC2A" w:rsidR="003F7CE5" w:rsidRDefault="00200338">
      <w:pPr>
        <w:pStyle w:val="CommentText"/>
      </w:pPr>
      <w:r>
        <w:t>What does it mean “well-regulated internationally” when all sources are regulated by individual countries?</w:t>
      </w:r>
    </w:p>
  </w:comment>
  <w:comment w:id="547" w:author="Author" w:initials="A">
    <w:p w14:paraId="43E04B70" w14:textId="77777777" w:rsidR="00220E3B" w:rsidRDefault="00E12BFE">
      <w:pPr>
        <w:pStyle w:val="CommentText"/>
      </w:pPr>
      <w:r>
        <w:rPr>
          <w:rStyle w:val="CommentReference"/>
        </w:rPr>
        <w:annotationRef/>
      </w:r>
      <w:r>
        <w:rPr>
          <w:rStyle w:val="CommentReference"/>
        </w:rPr>
        <w:annotationRef/>
      </w:r>
      <w:r w:rsidR="00220E3B">
        <w:t xml:space="preserve">Interagency Comment </w:t>
      </w:r>
    </w:p>
    <w:p w14:paraId="4361DD99" w14:textId="77777777" w:rsidR="00220E3B" w:rsidRDefault="00220E3B">
      <w:pPr>
        <w:pStyle w:val="CommentText"/>
      </w:pPr>
    </w:p>
    <w:p w14:paraId="6659037F" w14:textId="275A0440" w:rsidR="00E12BFE" w:rsidRDefault="00E12BFE">
      <w:pPr>
        <w:pStyle w:val="CommentText"/>
      </w:pPr>
      <w:r>
        <w:t>The previous discussion of the MAGICC model implies that every ton of CO2 reduced has a linear effect on temperature change. If so, how would there be less benefit from an absolute reduction in emissions based on the relative contribution of the U.S.?</w:t>
      </w:r>
    </w:p>
  </w:comment>
  <w:comment w:id="548" w:author="Author" w:initials="A">
    <w:p w14:paraId="4767B73C" w14:textId="77777777" w:rsidR="00220E3B" w:rsidRDefault="005F4C48" w:rsidP="005F4C48">
      <w:pPr>
        <w:pStyle w:val="CommentText"/>
      </w:pPr>
      <w:r>
        <w:rPr>
          <w:rStyle w:val="CommentReference"/>
        </w:rPr>
        <w:annotationRef/>
      </w:r>
      <w:r>
        <w:rPr>
          <w:rStyle w:val="CommentReference"/>
        </w:rPr>
        <w:annotationRef/>
      </w:r>
      <w:r>
        <w:rPr>
          <w:rStyle w:val="CommentReference"/>
        </w:rPr>
        <w:annotationRef/>
      </w:r>
      <w:r w:rsidR="00220E3B">
        <w:t xml:space="preserve">Interagency Comment </w:t>
      </w:r>
    </w:p>
    <w:p w14:paraId="53877C28" w14:textId="77777777" w:rsidR="00220E3B" w:rsidRDefault="00220E3B" w:rsidP="005F4C48">
      <w:pPr>
        <w:pStyle w:val="CommentText"/>
      </w:pPr>
    </w:p>
    <w:p w14:paraId="3839D82C" w14:textId="21E46F1D" w:rsidR="005F4C48" w:rsidRDefault="005F4C48" w:rsidP="005F4C48">
      <w:pPr>
        <w:pStyle w:val="CommentText"/>
      </w:pPr>
      <w:r>
        <w:t>EPA is describing a relatively in-depth consideration of source category characteristics. This kind of question is not necessarily the high-level review suggested by the discussion of the role of the secondary criteria in this determination.</w:t>
      </w:r>
    </w:p>
    <w:p w14:paraId="1C82D6D4" w14:textId="1E26D97E" w:rsidR="005F4C48" w:rsidRDefault="005F4C48">
      <w:pPr>
        <w:pStyle w:val="CommentText"/>
      </w:pPr>
    </w:p>
  </w:comment>
  <w:comment w:id="549" w:author="Author" w:initials="A">
    <w:p w14:paraId="16E6A1C1" w14:textId="77777777" w:rsidR="00220E3B" w:rsidRDefault="00B54F7E">
      <w:pPr>
        <w:pStyle w:val="CommentText"/>
        <w:rPr>
          <w:rStyle w:val="CommentReference"/>
        </w:rPr>
      </w:pPr>
      <w:r>
        <w:rPr>
          <w:rStyle w:val="CommentReference"/>
        </w:rPr>
        <w:annotationRef/>
      </w:r>
      <w:r>
        <w:rPr>
          <w:rStyle w:val="CommentReference"/>
        </w:rPr>
        <w:annotationRef/>
      </w:r>
      <w:r w:rsidR="00220E3B">
        <w:t>Interagency Comment</w:t>
      </w:r>
      <w:r w:rsidR="00220E3B">
        <w:rPr>
          <w:rStyle w:val="CommentReference"/>
        </w:rPr>
        <w:t xml:space="preserve"> </w:t>
      </w:r>
      <w:r>
        <w:rPr>
          <w:rStyle w:val="CommentReference"/>
        </w:rPr>
        <w:annotationRef/>
      </w:r>
    </w:p>
    <w:p w14:paraId="654DEE17" w14:textId="77777777" w:rsidR="00220E3B" w:rsidRDefault="00220E3B">
      <w:pPr>
        <w:pStyle w:val="CommentText"/>
      </w:pPr>
    </w:p>
    <w:p w14:paraId="7898148E" w14:textId="505844A2" w:rsidR="00B54F7E" w:rsidRDefault="00B54F7E">
      <w:pPr>
        <w:pStyle w:val="CommentText"/>
      </w:pPr>
      <w:r>
        <w:t>EPA usually claims that determinations of this nature are entirely separable from eventual regulatory decisions, but EPA here is implying that likely effects are sufficiently foreseeable upon which to base a formal consideration as a factor. If so, these determinations will be subject to the analytical requirements of the EO and the RFA.</w:t>
      </w:r>
    </w:p>
  </w:comment>
  <w:comment w:id="550" w:author="Author" w:initials="A">
    <w:p w14:paraId="214A8BFE" w14:textId="77777777" w:rsidR="00220E3B" w:rsidRDefault="00A05B36">
      <w:pPr>
        <w:pStyle w:val="CommentText"/>
      </w:pPr>
      <w:r>
        <w:rPr>
          <w:rStyle w:val="CommentReference"/>
        </w:rPr>
        <w:annotationRef/>
      </w:r>
      <w:r w:rsidR="00DC3553">
        <w:rPr>
          <w:rStyle w:val="CommentReference"/>
        </w:rPr>
        <w:annotationRef/>
      </w:r>
      <w:r w:rsidR="00DC3553">
        <w:rPr>
          <w:rStyle w:val="CommentReference"/>
        </w:rPr>
        <w:annotationRef/>
      </w:r>
      <w:r w:rsidR="00220E3B">
        <w:t xml:space="preserve">Interagency Comment </w:t>
      </w:r>
    </w:p>
    <w:p w14:paraId="6B732ED4" w14:textId="77777777" w:rsidR="00220E3B" w:rsidRDefault="00220E3B">
      <w:pPr>
        <w:pStyle w:val="CommentText"/>
      </w:pPr>
    </w:p>
    <w:p w14:paraId="70A0E007" w14:textId="55605394" w:rsidR="00A05B36" w:rsidRDefault="00DC3553">
      <w:pPr>
        <w:pStyle w:val="CommentText"/>
      </w:pPr>
      <w:r>
        <w:t>This kind of trade-off is better considered in the regulation of the source with a cost-benefit analysis.  The</w:t>
      </w:r>
      <w:r w:rsidR="009F3BB2">
        <w:t xml:space="preserve"> supply chain</w:t>
      </w:r>
      <w:r>
        <w:t xml:space="preserve"> consequences of regulation do not necessarily dictate whether a source itself contributes significantly.</w:t>
      </w:r>
    </w:p>
  </w:comment>
  <w:comment w:id="551" w:author="Author" w:initials="A">
    <w:p w14:paraId="77841EC0" w14:textId="77777777" w:rsidR="00220E3B" w:rsidRDefault="00F47D77" w:rsidP="00006971">
      <w:pPr>
        <w:pStyle w:val="CommentText"/>
      </w:pPr>
      <w:r>
        <w:rPr>
          <w:rStyle w:val="CommentReference"/>
        </w:rPr>
        <w:annotationRef/>
      </w:r>
      <w:r w:rsidR="00006971">
        <w:rPr>
          <w:rStyle w:val="CommentReference"/>
        </w:rPr>
        <w:annotationRef/>
      </w:r>
      <w:r w:rsidR="00220E3B">
        <w:t xml:space="preserve">Interagency Comment </w:t>
      </w:r>
    </w:p>
    <w:p w14:paraId="0236DC3E" w14:textId="77777777" w:rsidR="00220E3B" w:rsidRDefault="00220E3B" w:rsidP="00006971">
      <w:pPr>
        <w:pStyle w:val="CommentText"/>
      </w:pPr>
    </w:p>
    <w:p w14:paraId="0956DD7B" w14:textId="6ED1D074" w:rsidR="00006971" w:rsidRDefault="00006971" w:rsidP="00006971">
      <w:pPr>
        <w:pStyle w:val="CommentText"/>
      </w:pPr>
      <w:r>
        <w:t>This entire factor is extremely troubling.</w:t>
      </w:r>
    </w:p>
    <w:p w14:paraId="647B69A9" w14:textId="77777777" w:rsidR="00006971" w:rsidRDefault="00006971" w:rsidP="00006971">
      <w:pPr>
        <w:pStyle w:val="CommentText"/>
        <w:numPr>
          <w:ilvl w:val="0"/>
          <w:numId w:val="32"/>
        </w:numPr>
      </w:pPr>
      <w:r>
        <w:t xml:space="preserve"> There is no legal basis for adopting a factor explicitly included in the BSER determination.</w:t>
      </w:r>
    </w:p>
    <w:p w14:paraId="6D915827" w14:textId="23F23581" w:rsidR="00006971" w:rsidRDefault="00006971" w:rsidP="00006971">
      <w:pPr>
        <w:pStyle w:val="CommentText"/>
        <w:numPr>
          <w:ilvl w:val="0"/>
          <w:numId w:val="32"/>
        </w:numPr>
      </w:pPr>
      <w:r>
        <w:t xml:space="preserve"> EPA describes no particular value to this consideration</w:t>
      </w:r>
      <w:r w:rsidR="00225A6F">
        <w:rPr>
          <w:noProof/>
        </w:rPr>
        <w:t>, outside its value to future determination of BSER</w:t>
      </w:r>
      <w:r>
        <w:t>.</w:t>
      </w:r>
    </w:p>
    <w:p w14:paraId="7BEFAF40" w14:textId="6252272E" w:rsidR="00006971" w:rsidRDefault="00006971" w:rsidP="00006971">
      <w:pPr>
        <w:pStyle w:val="CommentText"/>
        <w:numPr>
          <w:ilvl w:val="0"/>
          <w:numId w:val="32"/>
        </w:numPr>
      </w:pPr>
      <w:r>
        <w:t xml:space="preserve"> The examples are all based on complete consideration of BSER rather than a cursory examination envisioned, and for a source category for which this factor </w:t>
      </w:r>
      <w:r w:rsidR="00225A6F">
        <w:rPr>
          <w:noProof/>
        </w:rPr>
        <w:t>is</w:t>
      </w:r>
      <w:r>
        <w:t xml:space="preserve"> not </w:t>
      </w:r>
      <w:r w:rsidR="00225A6F">
        <w:rPr>
          <w:noProof/>
        </w:rPr>
        <w:t>necessarily</w:t>
      </w:r>
      <w:r>
        <w:t xml:space="preserve"> relevant.</w:t>
      </w:r>
    </w:p>
    <w:p w14:paraId="3523176C" w14:textId="77777777" w:rsidR="00006971" w:rsidRDefault="00006971" w:rsidP="00006971">
      <w:pPr>
        <w:pStyle w:val="CommentText"/>
        <w:numPr>
          <w:ilvl w:val="0"/>
          <w:numId w:val="32"/>
        </w:numPr>
      </w:pPr>
      <w:r>
        <w:t xml:space="preserve"> EPA describes this consideration as a ‘screening mechanism,’ which is incompatible with a WOE consideration of factors discussed in (d), does not comport with its description as a ‘secondary factor’ or a ‘criteria,’ and is not described in any detail so as to explain how it would work.</w:t>
      </w:r>
    </w:p>
    <w:p w14:paraId="2237BD52" w14:textId="5DA485AF" w:rsidR="00F47D77" w:rsidRDefault="00006971" w:rsidP="00006971">
      <w:pPr>
        <w:pStyle w:val="CommentText"/>
        <w:numPr>
          <w:ilvl w:val="0"/>
          <w:numId w:val="32"/>
        </w:numPr>
      </w:pPr>
      <w:r>
        <w:t xml:space="preserve"> A cursory examination </w:t>
      </w:r>
      <w:r w:rsidR="00225A6F">
        <w:rPr>
          <w:noProof/>
        </w:rPr>
        <w:t xml:space="preserve">with a proposed SCF </w:t>
      </w:r>
      <w:r>
        <w:t>puts the entire burden of information gathering on the regulated community, which will find it necessary to correct the record after EPA makes conclusions based only on readily available information.</w:t>
      </w:r>
    </w:p>
  </w:comment>
  <w:comment w:id="552" w:author="Author" w:initials="A">
    <w:p w14:paraId="4EE50022" w14:textId="77777777" w:rsidR="00220E3B" w:rsidRDefault="00926E4E">
      <w:pPr>
        <w:pStyle w:val="CommentText"/>
      </w:pPr>
      <w:r>
        <w:rPr>
          <w:rStyle w:val="CommentReference"/>
        </w:rPr>
        <w:annotationRef/>
      </w:r>
      <w:r w:rsidR="00220E3B">
        <w:t xml:space="preserve">Interagency Comment </w:t>
      </w:r>
    </w:p>
    <w:p w14:paraId="445BA622" w14:textId="77777777" w:rsidR="00220E3B" w:rsidRDefault="00220E3B">
      <w:pPr>
        <w:pStyle w:val="CommentText"/>
      </w:pPr>
    </w:p>
    <w:p w14:paraId="023F21EA" w14:textId="4618E6D0" w:rsidR="00926E4E" w:rsidRDefault="00C268B6">
      <w:pPr>
        <w:pStyle w:val="CommentText"/>
      </w:pPr>
      <w:r>
        <w:t>EPA’s use of the passive voice here makes clear that EPA does not itself see value by including this factor. The mere existence of a “reasonable perspective’ or ‘potential value’ does not justify a decision.</w:t>
      </w:r>
    </w:p>
  </w:comment>
  <w:comment w:id="554" w:author="Author" w:initials="A">
    <w:p w14:paraId="3A21FA7E" w14:textId="77777777" w:rsidR="00220E3B" w:rsidRDefault="00355D02">
      <w:pPr>
        <w:pStyle w:val="CommentText"/>
      </w:pPr>
      <w:r>
        <w:rPr>
          <w:rStyle w:val="CommentReference"/>
        </w:rPr>
        <w:annotationRef/>
      </w:r>
      <w:r w:rsidR="00220E3B">
        <w:t xml:space="preserve">Interagency Comment </w:t>
      </w:r>
    </w:p>
    <w:p w14:paraId="391A5E3B" w14:textId="77777777" w:rsidR="00220E3B" w:rsidRDefault="00220E3B">
      <w:pPr>
        <w:pStyle w:val="CommentText"/>
      </w:pPr>
    </w:p>
    <w:p w14:paraId="29B15003" w14:textId="03679DB8" w:rsidR="00355D02" w:rsidRDefault="00355D02">
      <w:pPr>
        <w:pStyle w:val="CommentText"/>
      </w:pPr>
      <w:r>
        <w:t>Word choice. It is inappropriate to use ‘could’ given that in a few pages EPA does. (Although EPA shouldn’t, if it wants to be true to the primary criterion</w:t>
      </w:r>
      <w:r w:rsidR="00CA1E73">
        <w:t xml:space="preserve"> as described in the preamble</w:t>
      </w:r>
      <w:r>
        <w:t>.)</w:t>
      </w:r>
    </w:p>
  </w:comment>
  <w:comment w:id="555" w:author="Author" w:initials="A">
    <w:p w14:paraId="29780EE5" w14:textId="77777777" w:rsidR="00220E3B" w:rsidRDefault="00E23C50">
      <w:pPr>
        <w:pStyle w:val="CommentText"/>
      </w:pPr>
      <w:r>
        <w:rPr>
          <w:rStyle w:val="CommentReference"/>
        </w:rPr>
        <w:annotationRef/>
      </w:r>
      <w:r w:rsidR="00220E3B">
        <w:t xml:space="preserve">Interagency Comment </w:t>
      </w:r>
    </w:p>
    <w:p w14:paraId="6C5DFAFF" w14:textId="77777777" w:rsidR="00220E3B" w:rsidRDefault="00220E3B">
      <w:pPr>
        <w:pStyle w:val="CommentText"/>
      </w:pPr>
    </w:p>
    <w:p w14:paraId="07AC47CC" w14:textId="601A4F38" w:rsidR="00E23C50" w:rsidRDefault="00E23C50">
      <w:pPr>
        <w:pStyle w:val="CommentText"/>
      </w:pPr>
      <w:r>
        <w:t>This reference to Emission Guidelines implies that technology review would extend beyond BSER. It also implies that EPA should have considered the 111(d) implications of regulating methane in the Oil and Gas rule.</w:t>
      </w:r>
    </w:p>
  </w:comment>
  <w:comment w:id="553" w:author="Author" w:initials="A">
    <w:p w14:paraId="357C378B" w14:textId="77777777" w:rsidR="00220E3B" w:rsidRDefault="00117189">
      <w:pPr>
        <w:pStyle w:val="CommentText"/>
      </w:pPr>
      <w:r>
        <w:rPr>
          <w:rStyle w:val="CommentReference"/>
        </w:rPr>
        <w:annotationRef/>
      </w:r>
      <w:r w:rsidR="00220E3B">
        <w:t xml:space="preserve">Interagency Comment </w:t>
      </w:r>
    </w:p>
    <w:p w14:paraId="6642191F" w14:textId="77777777" w:rsidR="00220E3B" w:rsidRDefault="00220E3B">
      <w:pPr>
        <w:pStyle w:val="CommentText"/>
      </w:pPr>
    </w:p>
    <w:p w14:paraId="565030EC" w14:textId="6B7AEF7A" w:rsidR="00117189" w:rsidRDefault="00117189">
      <w:pPr>
        <w:pStyle w:val="CommentText"/>
      </w:pPr>
      <w:r>
        <w:t>This example relies directly on work done to establish BSER. What would it mean to consider “a less robust and more high-level analysis?”</w:t>
      </w:r>
    </w:p>
  </w:comment>
  <w:comment w:id="559" w:author="Author" w:initials="A">
    <w:p w14:paraId="020687AB" w14:textId="77777777" w:rsidR="00220E3B" w:rsidRDefault="00892A59">
      <w:pPr>
        <w:pStyle w:val="CommentText"/>
      </w:pPr>
      <w:r>
        <w:rPr>
          <w:rStyle w:val="CommentReference"/>
        </w:rPr>
        <w:annotationRef/>
      </w:r>
      <w:r>
        <w:rPr>
          <w:rStyle w:val="CommentReference"/>
        </w:rPr>
        <w:annotationRef/>
      </w:r>
      <w:r w:rsidR="00220E3B">
        <w:t xml:space="preserve">Interagency Comment </w:t>
      </w:r>
    </w:p>
    <w:p w14:paraId="5FB4F4FE" w14:textId="77777777" w:rsidR="00220E3B" w:rsidRDefault="00220E3B">
      <w:pPr>
        <w:pStyle w:val="CommentText"/>
      </w:pPr>
    </w:p>
    <w:p w14:paraId="5C5BA9B9" w14:textId="1F8C2D5C" w:rsidR="00892A59" w:rsidRDefault="00892A59">
      <w:pPr>
        <w:pStyle w:val="CommentText"/>
      </w:pPr>
      <w:r>
        <w:t xml:space="preserve">What is this “potential space”? As with the first sentence above, this sentence undermines EPA’s decision </w:t>
      </w:r>
      <w:r w:rsidR="00D30663">
        <w:t>by emphasizing that EPA has not actually identified a rationale.</w:t>
      </w:r>
    </w:p>
  </w:comment>
  <w:comment w:id="558" w:author="Author" w:initials="A">
    <w:p w14:paraId="1B3857D2" w14:textId="77777777" w:rsidR="00220E3B" w:rsidRDefault="00400859">
      <w:pPr>
        <w:pStyle w:val="CommentText"/>
      </w:pPr>
      <w:r>
        <w:rPr>
          <w:rStyle w:val="CommentReference"/>
        </w:rPr>
        <w:annotationRef/>
      </w:r>
      <w:r w:rsidR="00220E3B">
        <w:t xml:space="preserve">Interagency Comment </w:t>
      </w:r>
    </w:p>
    <w:p w14:paraId="4C424544" w14:textId="77777777" w:rsidR="00220E3B" w:rsidRDefault="00220E3B">
      <w:pPr>
        <w:pStyle w:val="CommentText"/>
      </w:pPr>
    </w:p>
    <w:p w14:paraId="516611CD" w14:textId="5E2BAABF" w:rsidR="00400859" w:rsidRDefault="00400859">
      <w:pPr>
        <w:pStyle w:val="CommentText"/>
      </w:pPr>
      <w:r>
        <w:t>What is the legal basis for consideration of technology and other BSER factors in the significance determination?</w:t>
      </w:r>
    </w:p>
  </w:comment>
  <w:comment w:id="560" w:author="Author" w:initials="A">
    <w:p w14:paraId="395C2F28" w14:textId="77777777" w:rsidR="00220E3B" w:rsidRDefault="00D4267E" w:rsidP="00D4267E">
      <w:pPr>
        <w:pStyle w:val="CommentText"/>
      </w:pPr>
      <w:r>
        <w:rPr>
          <w:rStyle w:val="CommentReference"/>
        </w:rPr>
        <w:annotationRef/>
      </w:r>
      <w:r w:rsidR="00220E3B">
        <w:t xml:space="preserve">Interagency Comment </w:t>
      </w:r>
    </w:p>
    <w:p w14:paraId="43C7A30C" w14:textId="77777777" w:rsidR="00220E3B" w:rsidRDefault="00220E3B" w:rsidP="00D4267E">
      <w:pPr>
        <w:pStyle w:val="CommentText"/>
      </w:pPr>
    </w:p>
    <w:p w14:paraId="20A1B050" w14:textId="08D08D41" w:rsidR="00D4267E" w:rsidRDefault="00D4267E" w:rsidP="00D4267E">
      <w:pPr>
        <w:pStyle w:val="CommentText"/>
        <w:rPr>
          <w:noProof/>
        </w:rPr>
      </w:pPr>
      <w:r>
        <w:t>Why? Nothing in the previous paragraph describes the value of this additional review.</w:t>
      </w:r>
    </w:p>
    <w:p w14:paraId="52F4514A" w14:textId="77777777" w:rsidR="00157A9E" w:rsidRDefault="00157A9E" w:rsidP="00D4267E">
      <w:pPr>
        <w:pStyle w:val="CommentText"/>
      </w:pPr>
    </w:p>
    <w:p w14:paraId="5E646456" w14:textId="6FBCEA85" w:rsidR="00D4267E" w:rsidRDefault="00D4267E" w:rsidP="00D4267E">
      <w:pPr>
        <w:pStyle w:val="CommentText"/>
      </w:pPr>
      <w:r>
        <w:t>EPA should clearly state the value of this additional factor, in terms of the benefits to EPA, the public, or the potentially-regulated entities.</w:t>
      </w:r>
    </w:p>
  </w:comment>
  <w:comment w:id="561" w:author="Author" w:initials="A">
    <w:p w14:paraId="29490AE9" w14:textId="77777777" w:rsidR="00220E3B" w:rsidRDefault="00D30663">
      <w:pPr>
        <w:pStyle w:val="CommentText"/>
      </w:pPr>
      <w:r>
        <w:rPr>
          <w:rStyle w:val="CommentReference"/>
        </w:rPr>
        <w:annotationRef/>
      </w:r>
      <w:r w:rsidR="00BC1FE7">
        <w:rPr>
          <w:rStyle w:val="CommentReference"/>
        </w:rPr>
        <w:annotationRef/>
      </w:r>
      <w:r w:rsidR="00220E3B">
        <w:t xml:space="preserve">Interagency Comment </w:t>
      </w:r>
    </w:p>
    <w:p w14:paraId="09875F85" w14:textId="77777777" w:rsidR="00220E3B" w:rsidRDefault="00220E3B">
      <w:pPr>
        <w:pStyle w:val="CommentText"/>
      </w:pPr>
    </w:p>
    <w:p w14:paraId="3935BD80" w14:textId="0C35DDB7" w:rsidR="00D30663" w:rsidRDefault="00BC1FE7">
      <w:pPr>
        <w:pStyle w:val="CommentText"/>
      </w:pPr>
      <w:r>
        <w:t>What is meant by ‘screening mechanism?’ In other contexts, this would imply that it comes first to determine whether other steps are required, but here it is a ‘secondary criteria.’</w:t>
      </w:r>
    </w:p>
  </w:comment>
  <w:comment w:id="562" w:author="Author" w:initials="A">
    <w:p w14:paraId="258101D1" w14:textId="77777777" w:rsidR="00220E3B" w:rsidRDefault="003D7037">
      <w:pPr>
        <w:pStyle w:val="CommentText"/>
      </w:pPr>
      <w:r>
        <w:rPr>
          <w:rStyle w:val="CommentReference"/>
        </w:rPr>
        <w:annotationRef/>
      </w:r>
      <w:r w:rsidR="00220E3B">
        <w:t xml:space="preserve">Interagency Comment </w:t>
      </w:r>
    </w:p>
    <w:p w14:paraId="6AD29DE2" w14:textId="77777777" w:rsidR="00220E3B" w:rsidRDefault="00220E3B">
      <w:pPr>
        <w:pStyle w:val="CommentText"/>
      </w:pPr>
    </w:p>
    <w:p w14:paraId="2F895B1D" w14:textId="0044CF55" w:rsidR="003D7037" w:rsidRDefault="003D7037">
      <w:pPr>
        <w:pStyle w:val="CommentText"/>
      </w:pPr>
      <w:r>
        <w:t>This sentence implies that the value is for future rulemaking in which BSER would be determined, not whether there should be a future rulemaking in which BSER would be determined.</w:t>
      </w:r>
    </w:p>
  </w:comment>
  <w:comment w:id="563" w:author="Author" w:initials="A">
    <w:p w14:paraId="36455B7A" w14:textId="77777777" w:rsidR="00220E3B" w:rsidRDefault="00D01F4D">
      <w:pPr>
        <w:pStyle w:val="CommentText"/>
      </w:pPr>
      <w:r>
        <w:rPr>
          <w:rStyle w:val="CommentReference"/>
        </w:rPr>
        <w:annotationRef/>
      </w:r>
      <w:r w:rsidR="00220E3B">
        <w:t xml:space="preserve">Interagency Comment </w:t>
      </w:r>
    </w:p>
    <w:p w14:paraId="61155B39" w14:textId="77777777" w:rsidR="00220E3B" w:rsidRDefault="00220E3B">
      <w:pPr>
        <w:pStyle w:val="CommentText"/>
      </w:pPr>
    </w:p>
    <w:p w14:paraId="0DA7725A" w14:textId="6330C57E" w:rsidR="00D01F4D" w:rsidRDefault="00D01F4D">
      <w:pPr>
        <w:pStyle w:val="CommentText"/>
      </w:pPr>
      <w:r>
        <w:t>Following the organization of the preamble, as well as the actual rule text, this IS one of the secondary factors.</w:t>
      </w:r>
    </w:p>
  </w:comment>
  <w:comment w:id="566" w:author="Author" w:initials="A">
    <w:p w14:paraId="546C7511" w14:textId="77777777" w:rsidR="00220E3B" w:rsidRDefault="00BF4A57">
      <w:pPr>
        <w:pStyle w:val="CommentText"/>
        <w:rPr>
          <w:rStyle w:val="CommentReference"/>
        </w:rPr>
      </w:pPr>
      <w:r>
        <w:rPr>
          <w:rStyle w:val="CommentReference"/>
        </w:rPr>
        <w:annotationRef/>
      </w:r>
      <w:r w:rsidR="00220E3B">
        <w:t>Interagency Comment</w:t>
      </w:r>
      <w:r w:rsidR="00220E3B">
        <w:rPr>
          <w:rStyle w:val="CommentReference"/>
        </w:rPr>
        <w:t xml:space="preserve"> </w:t>
      </w:r>
    </w:p>
    <w:p w14:paraId="6594C305" w14:textId="77777777" w:rsidR="00220E3B" w:rsidRDefault="00220E3B">
      <w:pPr>
        <w:pStyle w:val="CommentText"/>
        <w:rPr>
          <w:rStyle w:val="CommentReference"/>
        </w:rPr>
      </w:pPr>
    </w:p>
    <w:p w14:paraId="230ADAB0" w14:textId="7DA6082E" w:rsidR="00BF4A57" w:rsidRDefault="00BF4A57">
      <w:pPr>
        <w:pStyle w:val="CommentText"/>
      </w:pPr>
      <w:r>
        <w:rPr>
          <w:rStyle w:val="CommentReference"/>
        </w:rPr>
        <w:t>This is an unacceptable standard to what information EPA would limit its review. It is prejudicial against regulated entities who do not have ready access to EPA staff and will place them in the unenviable position of having to provide all of the information that would otherwise be required for a BSER determination at the proposed designation phase (before EPA will have done its own due diligence), but without a clear sense of how that information will be used and how it will influence the agency’s decision.</w:t>
      </w:r>
    </w:p>
  </w:comment>
  <w:comment w:id="567" w:author="Author" w:initials="A">
    <w:p w14:paraId="23BD8232" w14:textId="77777777" w:rsidR="00220E3B" w:rsidRDefault="00F07619">
      <w:pPr>
        <w:pStyle w:val="CommentText"/>
      </w:pPr>
      <w:r>
        <w:rPr>
          <w:rStyle w:val="CommentReference"/>
        </w:rPr>
        <w:annotationRef/>
      </w:r>
      <w:r w:rsidR="00220E3B">
        <w:t xml:space="preserve">Interagency Comment </w:t>
      </w:r>
    </w:p>
    <w:p w14:paraId="695303BC" w14:textId="77777777" w:rsidR="00220E3B" w:rsidRDefault="00220E3B">
      <w:pPr>
        <w:pStyle w:val="CommentText"/>
      </w:pPr>
    </w:p>
    <w:p w14:paraId="59FDCFED" w14:textId="5F62B8A9" w:rsidR="00F07619" w:rsidRDefault="00F07619">
      <w:pPr>
        <w:pStyle w:val="CommentText"/>
      </w:pPr>
      <w:r>
        <w:t>Legal basis?</w:t>
      </w:r>
    </w:p>
  </w:comment>
  <w:comment w:id="568" w:author="Author" w:initials="A">
    <w:p w14:paraId="47BA831F" w14:textId="77777777" w:rsidR="00220E3B" w:rsidRDefault="001848F4">
      <w:pPr>
        <w:pStyle w:val="CommentText"/>
      </w:pPr>
      <w:r>
        <w:rPr>
          <w:rStyle w:val="CommentReference"/>
        </w:rPr>
        <w:annotationRef/>
      </w:r>
      <w:r w:rsidR="00220E3B">
        <w:t xml:space="preserve">Interagency Comment </w:t>
      </w:r>
    </w:p>
    <w:p w14:paraId="5E995AE6" w14:textId="77777777" w:rsidR="00220E3B" w:rsidRDefault="00220E3B">
      <w:pPr>
        <w:pStyle w:val="CommentText"/>
      </w:pPr>
    </w:p>
    <w:p w14:paraId="45297A38" w14:textId="18891939" w:rsidR="001848F4" w:rsidRDefault="001848F4">
      <w:pPr>
        <w:pStyle w:val="CommentText"/>
      </w:pPr>
      <w:r>
        <w:t>NSPS regulations are periodically reviewed. What is the value of a finding of no significant contribution that can be reevaluated at will based on technology reviews?</w:t>
      </w:r>
    </w:p>
  </w:comment>
  <w:comment w:id="569" w:author="Author" w:initials="A">
    <w:p w14:paraId="3F29377A" w14:textId="77777777" w:rsidR="00220E3B" w:rsidRDefault="00E411A1">
      <w:pPr>
        <w:pStyle w:val="CommentText"/>
      </w:pPr>
      <w:r>
        <w:rPr>
          <w:rStyle w:val="CommentReference"/>
        </w:rPr>
        <w:annotationRef/>
      </w:r>
      <w:r w:rsidR="00220E3B">
        <w:t xml:space="preserve">Interagency Comment </w:t>
      </w:r>
    </w:p>
    <w:p w14:paraId="6C66CAD6" w14:textId="77777777" w:rsidR="00220E3B" w:rsidRDefault="00220E3B">
      <w:pPr>
        <w:pStyle w:val="CommentText"/>
      </w:pPr>
    </w:p>
    <w:p w14:paraId="21F93377" w14:textId="3F3B98EE" w:rsidR="00E411A1" w:rsidRDefault="00E411A1">
      <w:pPr>
        <w:pStyle w:val="CommentText"/>
      </w:pPr>
      <w:r>
        <w:t>Recommend this whole paragraph be moved to the section introducing the primary and secondary factors and redraft to emphasize that any decision is a snapshot in time and that it can be reevaluated with new information at the discretion of the Administrator.</w:t>
      </w:r>
    </w:p>
  </w:comment>
  <w:comment w:id="570" w:author="Author" w:initials="A">
    <w:p w14:paraId="21E8BAF0" w14:textId="77777777" w:rsidR="00220E3B" w:rsidRDefault="00F843F6">
      <w:pPr>
        <w:pStyle w:val="CommentText"/>
      </w:pPr>
      <w:r>
        <w:rPr>
          <w:rStyle w:val="CommentReference"/>
        </w:rPr>
        <w:annotationRef/>
      </w:r>
      <w:r w:rsidR="00220E3B">
        <w:t xml:space="preserve">Interagency Comment </w:t>
      </w:r>
    </w:p>
    <w:p w14:paraId="2AEC1A67" w14:textId="77777777" w:rsidR="00220E3B" w:rsidRDefault="00220E3B">
      <w:pPr>
        <w:pStyle w:val="CommentText"/>
      </w:pPr>
    </w:p>
    <w:p w14:paraId="7E887D1F" w14:textId="014764A1" w:rsidR="00F843F6" w:rsidRDefault="002B7453">
      <w:pPr>
        <w:pStyle w:val="CommentText"/>
      </w:pPr>
      <w:r>
        <w:t>This is not temporal. Rather, this section describes an implementation of the process, i.e., weight-of-evidence, with a statement that determinations are intended to be reevaluated as new information becomes available.</w:t>
      </w:r>
    </w:p>
  </w:comment>
  <w:comment w:id="571" w:author="Author" w:initials="A">
    <w:p w14:paraId="3C169ACC" w14:textId="77777777" w:rsidR="00220E3B" w:rsidRDefault="00BC750F">
      <w:pPr>
        <w:pStyle w:val="CommentText"/>
      </w:pPr>
      <w:r>
        <w:rPr>
          <w:rStyle w:val="CommentReference"/>
        </w:rPr>
        <w:annotationRef/>
      </w:r>
      <w:r w:rsidR="00220E3B">
        <w:t xml:space="preserve">Interagency Comment </w:t>
      </w:r>
    </w:p>
    <w:p w14:paraId="6568A3FF" w14:textId="77777777" w:rsidR="00220E3B" w:rsidRDefault="00220E3B">
      <w:pPr>
        <w:pStyle w:val="CommentText"/>
      </w:pPr>
    </w:p>
    <w:p w14:paraId="1E147142" w14:textId="4B3FB0A6" w:rsidR="00BC750F" w:rsidRDefault="00BC750F">
      <w:pPr>
        <w:pStyle w:val="CommentText"/>
      </w:pPr>
      <w:r>
        <w:t>Please restate. It doesn’t make sense to consider the weight of the primary criteria when it is a threshold determination. The discussions above reference the primary criteria, not “factor,” and discuss it as a threshold determination. I presume the intent here is that the secondary factors would be considered in the context of the overall percentage of U.S. GHG emissions?</w:t>
      </w:r>
    </w:p>
  </w:comment>
  <w:comment w:id="572" w:author="Author" w:initials="A">
    <w:p w14:paraId="69FC7F98" w14:textId="77777777" w:rsidR="00220E3B" w:rsidRDefault="00253582">
      <w:pPr>
        <w:pStyle w:val="CommentText"/>
      </w:pPr>
      <w:r>
        <w:rPr>
          <w:rStyle w:val="CommentReference"/>
        </w:rPr>
        <w:annotationRef/>
      </w:r>
      <w:r w:rsidR="00197B24">
        <w:rPr>
          <w:rStyle w:val="CommentReference"/>
        </w:rPr>
        <w:annotationRef/>
      </w:r>
      <w:r w:rsidR="00220E3B">
        <w:t xml:space="preserve">Interagency Comment </w:t>
      </w:r>
    </w:p>
    <w:p w14:paraId="69359FFA" w14:textId="77777777" w:rsidR="00220E3B" w:rsidRDefault="00220E3B">
      <w:pPr>
        <w:pStyle w:val="CommentText"/>
      </w:pPr>
    </w:p>
    <w:p w14:paraId="7AF89774" w14:textId="5BA878F8" w:rsidR="00253582" w:rsidRDefault="00197B24">
      <w:pPr>
        <w:pStyle w:val="CommentText"/>
      </w:pPr>
      <w:r>
        <w:t>There is no ‘temporal’ factor</w:t>
      </w:r>
      <w:r w:rsidR="00225A6F">
        <w:rPr>
          <w:noProof/>
        </w:rPr>
        <w:t xml:space="preserve"> distinct from the consideration of emission trends</w:t>
      </w:r>
      <w:r>
        <w:t>. There is a decision, and a decision can be revisited.</w:t>
      </w:r>
    </w:p>
  </w:comment>
  <w:comment w:id="591" w:author="Author" w:initials="A">
    <w:p w14:paraId="63C20A28" w14:textId="25921D88" w:rsidR="00282072" w:rsidRDefault="00282072">
      <w:pPr>
        <w:pStyle w:val="CommentText"/>
      </w:pPr>
      <w:r>
        <w:rPr>
          <w:rStyle w:val="CommentReference"/>
        </w:rPr>
        <w:annotationRef/>
      </w:r>
      <w:r>
        <w:t>While this is how it is explained in the preamble, it is not consistent with the description of the decision in the rule text.</w:t>
      </w:r>
    </w:p>
  </w:comment>
  <w:comment w:id="588" w:author="Author" w:initials="A">
    <w:p w14:paraId="6F1641CC" w14:textId="77777777" w:rsidR="004B5282" w:rsidRDefault="001C41EC">
      <w:pPr>
        <w:pStyle w:val="CommentText"/>
      </w:pPr>
      <w:r>
        <w:rPr>
          <w:rStyle w:val="CommentReference"/>
        </w:rPr>
        <w:annotationRef/>
      </w:r>
      <w:r w:rsidR="004B5282">
        <w:t xml:space="preserve">Interagency Comment </w:t>
      </w:r>
    </w:p>
    <w:p w14:paraId="6C0D3B4B" w14:textId="77777777" w:rsidR="004B5282" w:rsidRDefault="004B5282">
      <w:pPr>
        <w:pStyle w:val="CommentText"/>
      </w:pPr>
    </w:p>
    <w:p w14:paraId="68699D62" w14:textId="40C8A275" w:rsidR="001C41EC" w:rsidRDefault="001C41EC">
      <w:pPr>
        <w:pStyle w:val="CommentText"/>
      </w:pPr>
      <w:r>
        <w:t xml:space="preserve">As above, </w:t>
      </w:r>
      <w:r>
        <w:rPr>
          <w:rStyle w:val="CommentReference"/>
        </w:rPr>
        <w:annotationRef/>
      </w:r>
      <w:r>
        <w:t>recommend restoring ‘factor.’ Better word choice for the secondary factors to be considered (not criteria to be applied).</w:t>
      </w:r>
    </w:p>
  </w:comment>
  <w:comment w:id="597" w:author="Author" w:initials="A">
    <w:p w14:paraId="26FB1324" w14:textId="77777777" w:rsidR="004B5282" w:rsidRDefault="006E1222" w:rsidP="006E1222">
      <w:pPr>
        <w:pStyle w:val="CommentText"/>
      </w:pPr>
      <w:r>
        <w:rPr>
          <w:rStyle w:val="CommentReference"/>
        </w:rPr>
        <w:annotationRef/>
      </w:r>
      <w:r>
        <w:rPr>
          <w:rStyle w:val="CommentReference"/>
        </w:rPr>
        <w:annotationRef/>
      </w:r>
      <w:r w:rsidR="004B5282">
        <w:t xml:space="preserve">Interagency Comment </w:t>
      </w:r>
    </w:p>
    <w:p w14:paraId="65B9376A" w14:textId="77777777" w:rsidR="004B5282" w:rsidRDefault="004B5282" w:rsidP="006E1222">
      <w:pPr>
        <w:pStyle w:val="CommentText"/>
      </w:pPr>
    </w:p>
    <w:p w14:paraId="2A8C8E9F" w14:textId="39F0CB6F" w:rsidR="006E1222" w:rsidRDefault="006E1222" w:rsidP="006E1222">
      <w:pPr>
        <w:pStyle w:val="CommentText"/>
      </w:pPr>
      <w:r>
        <w:t>Establishes a precedent that a significance finding can be based solely on the contributions of existing sources, even where an NSPS will have NO effect on emissions.</w:t>
      </w:r>
    </w:p>
    <w:p w14:paraId="27979E40" w14:textId="6D483151" w:rsidR="006E1222" w:rsidRDefault="006E1222">
      <w:pPr>
        <w:pStyle w:val="CommentText"/>
      </w:pPr>
    </w:p>
  </w:comment>
  <w:comment w:id="598" w:author="Author" w:initials="A">
    <w:p w14:paraId="79D613F1" w14:textId="77777777" w:rsidR="004D5F39" w:rsidRDefault="00435916">
      <w:pPr>
        <w:pStyle w:val="CommentText"/>
      </w:pPr>
      <w:r>
        <w:rPr>
          <w:rStyle w:val="CommentReference"/>
        </w:rPr>
        <w:annotationRef/>
      </w:r>
      <w:r w:rsidR="004D5F39">
        <w:t xml:space="preserve">EOP Comment </w:t>
      </w:r>
    </w:p>
    <w:p w14:paraId="2644277C" w14:textId="77777777" w:rsidR="004D5F39" w:rsidRDefault="004D5F39">
      <w:pPr>
        <w:pStyle w:val="CommentText"/>
      </w:pPr>
    </w:p>
    <w:p w14:paraId="6A796719" w14:textId="114885DD" w:rsidR="00435916" w:rsidRDefault="00435916">
      <w:pPr>
        <w:pStyle w:val="CommentText"/>
      </w:pPr>
      <w:r>
        <w:t xml:space="preserve">Does EPA still need this given </w:t>
      </w:r>
      <w:r w:rsidR="00BC0CB3">
        <w:t>current BSER position?</w:t>
      </w:r>
    </w:p>
  </w:comment>
  <w:comment w:id="601" w:author="Author" w:initials="A">
    <w:p w14:paraId="024072F3" w14:textId="77777777" w:rsidR="004B5282" w:rsidRDefault="00E82F16">
      <w:pPr>
        <w:pStyle w:val="CommentText"/>
      </w:pPr>
      <w:r>
        <w:rPr>
          <w:rStyle w:val="CommentReference"/>
        </w:rPr>
        <w:annotationRef/>
      </w:r>
      <w:r w:rsidR="004B5282">
        <w:t xml:space="preserve">Interagency Comment </w:t>
      </w:r>
    </w:p>
    <w:p w14:paraId="466B7FFD" w14:textId="77777777" w:rsidR="004B5282" w:rsidRDefault="004B5282">
      <w:pPr>
        <w:pStyle w:val="CommentText"/>
      </w:pPr>
    </w:p>
    <w:p w14:paraId="311C2F90" w14:textId="34D765DC" w:rsidR="00E82F16" w:rsidRDefault="00357608">
      <w:pPr>
        <w:pStyle w:val="CommentText"/>
      </w:pPr>
      <w:r>
        <w:t>Existing transmission capability would seem to be relevant to this discussion as well</w:t>
      </w:r>
      <w:r w:rsidR="00504FD3">
        <w:t>.</w:t>
      </w:r>
    </w:p>
    <w:p w14:paraId="01692A98" w14:textId="77777777" w:rsidR="007D05B5" w:rsidRDefault="007D05B5">
      <w:pPr>
        <w:pStyle w:val="CommentText"/>
      </w:pPr>
    </w:p>
    <w:p w14:paraId="2E05F4D5" w14:textId="5CAF1321" w:rsidR="007D05B5" w:rsidRDefault="007D05B5">
      <w:pPr>
        <w:pStyle w:val="CommentText"/>
      </w:pPr>
      <w:r>
        <w:t xml:space="preserve">This would seem to be the appropriate place to discuss ‘well-regulated’ EGU emissions from Canada that make it unlikely that Canada will use existing and/or planned </w:t>
      </w:r>
      <w:r w:rsidR="004023CB">
        <w:t>transmission capacity to displace U.S. generation with fossil-fuel-generation in Canada.</w:t>
      </w:r>
    </w:p>
  </w:comment>
  <w:comment w:id="602" w:author="Author" w:initials="A">
    <w:p w14:paraId="68B54CEA" w14:textId="77777777" w:rsidR="004B5282" w:rsidRDefault="003C5385">
      <w:pPr>
        <w:pStyle w:val="CommentText"/>
      </w:pPr>
      <w:r>
        <w:rPr>
          <w:rStyle w:val="CommentReference"/>
        </w:rPr>
        <w:annotationRef/>
      </w:r>
      <w:r>
        <w:rPr>
          <w:rStyle w:val="CommentReference"/>
        </w:rPr>
        <w:annotationRef/>
      </w:r>
      <w:r w:rsidR="004B5282">
        <w:t xml:space="preserve">Interagency Comment </w:t>
      </w:r>
    </w:p>
    <w:p w14:paraId="3FFF08E8" w14:textId="77777777" w:rsidR="004B5282" w:rsidRDefault="004B5282">
      <w:pPr>
        <w:pStyle w:val="CommentText"/>
      </w:pPr>
    </w:p>
    <w:p w14:paraId="3F98704F" w14:textId="0E71D4D8" w:rsidR="003C5385" w:rsidRDefault="003C5385">
      <w:pPr>
        <w:pStyle w:val="CommentText"/>
      </w:pPr>
      <w:r>
        <w:t>This is not part of the factor as described above. Above, only the effect of the industry itself relocating or closing. Should supply chain effects part of this consideration? If so, shouldn’t the factor be considering effects on existing sources?</w:t>
      </w:r>
    </w:p>
  </w:comment>
  <w:comment w:id="605" w:author="Author" w:initials="A">
    <w:p w14:paraId="505326B2" w14:textId="77777777" w:rsidR="004B5282" w:rsidRDefault="003C42C0">
      <w:pPr>
        <w:pStyle w:val="CommentText"/>
      </w:pPr>
      <w:r>
        <w:rPr>
          <w:rStyle w:val="CommentReference"/>
        </w:rPr>
        <w:annotationRef/>
      </w:r>
      <w:r>
        <w:rPr>
          <w:rStyle w:val="CommentReference"/>
        </w:rPr>
        <w:annotationRef/>
      </w:r>
      <w:r w:rsidR="004B5282">
        <w:t xml:space="preserve">Interagency Comment </w:t>
      </w:r>
    </w:p>
    <w:p w14:paraId="7DD6129B" w14:textId="77777777" w:rsidR="004B5282" w:rsidRDefault="004B5282">
      <w:pPr>
        <w:pStyle w:val="CommentText"/>
      </w:pPr>
    </w:p>
    <w:p w14:paraId="4A24F3DC" w14:textId="0E4EBDDA" w:rsidR="003C42C0" w:rsidRDefault="003C42C0">
      <w:pPr>
        <w:pStyle w:val="CommentText"/>
      </w:pPr>
      <w:r>
        <w:t>When it is appropriate is not defined and this discussion does not elaborate</w:t>
      </w:r>
      <w:r w:rsidR="00C74729">
        <w:t xml:space="preserve"> on why it is appropriate in this instance</w:t>
      </w:r>
      <w:r>
        <w:t xml:space="preserve">. </w:t>
      </w:r>
    </w:p>
  </w:comment>
  <w:comment w:id="606" w:author="Author" w:initials="A">
    <w:p w14:paraId="6BE298D1" w14:textId="77777777" w:rsidR="004B5282" w:rsidRDefault="00C855C1">
      <w:pPr>
        <w:pStyle w:val="CommentText"/>
      </w:pPr>
      <w:r>
        <w:rPr>
          <w:rStyle w:val="CommentReference"/>
        </w:rPr>
        <w:annotationRef/>
      </w:r>
      <w:r w:rsidR="004B5282">
        <w:t xml:space="preserve">Interagency Comment </w:t>
      </w:r>
    </w:p>
    <w:p w14:paraId="777E3360" w14:textId="77777777" w:rsidR="004B5282" w:rsidRDefault="004B5282">
      <w:pPr>
        <w:pStyle w:val="CommentText"/>
      </w:pPr>
    </w:p>
    <w:p w14:paraId="24F89584" w14:textId="2B4B0150" w:rsidR="00C855C1" w:rsidRDefault="00C855C1">
      <w:pPr>
        <w:pStyle w:val="CommentText"/>
      </w:pPr>
      <w:r>
        <w:t>EPA has deleted this finding from this document.</w:t>
      </w:r>
    </w:p>
  </w:comment>
  <w:comment w:id="609" w:author="Author" w:initials="A">
    <w:p w14:paraId="77926F00" w14:textId="77777777" w:rsidR="004B5282" w:rsidRDefault="00CB7729" w:rsidP="00C855C1">
      <w:pPr>
        <w:pStyle w:val="CommentText"/>
      </w:pPr>
      <w:r>
        <w:rPr>
          <w:rStyle w:val="CommentReference"/>
        </w:rPr>
        <w:annotationRef/>
      </w:r>
      <w:r w:rsidR="00C855C1">
        <w:rPr>
          <w:rStyle w:val="CommentReference"/>
        </w:rPr>
        <w:annotationRef/>
      </w:r>
      <w:r w:rsidR="004B5282">
        <w:t xml:space="preserve">Interagency Comment </w:t>
      </w:r>
    </w:p>
    <w:p w14:paraId="4F9065FE" w14:textId="77777777" w:rsidR="004B5282" w:rsidRDefault="004B5282" w:rsidP="00C855C1">
      <w:pPr>
        <w:pStyle w:val="CommentText"/>
      </w:pPr>
    </w:p>
    <w:p w14:paraId="4B651CC1" w14:textId="3B4E8D52" w:rsidR="00C855C1" w:rsidRDefault="00C855C1" w:rsidP="00C855C1">
      <w:pPr>
        <w:pStyle w:val="CommentText"/>
      </w:pPr>
      <w:r>
        <w:t>EPA needs to provide the public with the information, limited as it may be, upon which it bases the consideration of technology. With the deletion of the entire BSER section, and the statement above that this factor will be based on readily available information, EPA should not presume that the public will understand the whole rulemaking record to be the basis for this ‘less robust’ review.</w:t>
      </w:r>
    </w:p>
    <w:p w14:paraId="20E3BF7C" w14:textId="010CF999" w:rsidR="00CB7729" w:rsidRDefault="00CB7729">
      <w:pPr>
        <w:pStyle w:val="CommentText"/>
      </w:pPr>
    </w:p>
  </w:comment>
  <w:comment w:id="611" w:author="Author" w:initials="A">
    <w:p w14:paraId="4F5E9E15" w14:textId="77777777" w:rsidR="004B5282" w:rsidRDefault="00D9150C">
      <w:pPr>
        <w:pStyle w:val="CommentText"/>
      </w:pPr>
      <w:r>
        <w:rPr>
          <w:rStyle w:val="CommentReference"/>
        </w:rPr>
        <w:annotationRef/>
      </w:r>
      <w:r>
        <w:rPr>
          <w:rStyle w:val="CommentReference"/>
        </w:rPr>
        <w:annotationRef/>
      </w:r>
      <w:r w:rsidR="004B5282">
        <w:t xml:space="preserve">Interagency Comment </w:t>
      </w:r>
    </w:p>
    <w:p w14:paraId="092CC02A" w14:textId="77777777" w:rsidR="004B5282" w:rsidRDefault="004B5282">
      <w:pPr>
        <w:pStyle w:val="CommentText"/>
      </w:pPr>
    </w:p>
    <w:p w14:paraId="0BEADEF7" w14:textId="267FA013" w:rsidR="00D9150C" w:rsidRDefault="00D9150C">
      <w:pPr>
        <w:pStyle w:val="CommentText"/>
      </w:pPr>
      <w:r>
        <w:t>If this were a screening mechanism</w:t>
      </w:r>
      <w:r w:rsidR="00ED1125">
        <w:t xml:space="preserve"> as described above, this is not how its contribution to the decision would be described.</w:t>
      </w:r>
    </w:p>
  </w:comment>
  <w:comment w:id="607" w:author="Author" w:initials="A">
    <w:p w14:paraId="2234AC42" w14:textId="77777777" w:rsidR="004D5F39" w:rsidRDefault="00373FB0">
      <w:pPr>
        <w:pStyle w:val="CommentText"/>
      </w:pPr>
      <w:r>
        <w:rPr>
          <w:rStyle w:val="CommentReference"/>
        </w:rPr>
        <w:annotationRef/>
      </w:r>
      <w:r w:rsidR="004D5F39">
        <w:t xml:space="preserve">EOP Comment </w:t>
      </w:r>
    </w:p>
    <w:p w14:paraId="1905B43D" w14:textId="77777777" w:rsidR="004D5F39" w:rsidRDefault="004D5F39">
      <w:pPr>
        <w:pStyle w:val="CommentText"/>
      </w:pPr>
    </w:p>
    <w:p w14:paraId="0BBD64E4" w14:textId="127B234B" w:rsidR="00373FB0" w:rsidRDefault="00373FB0">
      <w:pPr>
        <w:pStyle w:val="CommentText"/>
      </w:pPr>
      <w:r>
        <w:t>Still need?</w:t>
      </w:r>
    </w:p>
  </w:comment>
  <w:comment w:id="610" w:author="Author" w:initials="A">
    <w:p w14:paraId="71A325B8" w14:textId="77777777" w:rsidR="004B5282" w:rsidRDefault="00E55FD9">
      <w:pPr>
        <w:pStyle w:val="CommentText"/>
      </w:pPr>
      <w:r>
        <w:rPr>
          <w:rStyle w:val="CommentReference"/>
        </w:rPr>
        <w:annotationRef/>
      </w:r>
      <w:r>
        <w:rPr>
          <w:rStyle w:val="CommentReference"/>
        </w:rPr>
        <w:annotationRef/>
      </w:r>
      <w:r w:rsidR="004B5282">
        <w:t xml:space="preserve">Interagency Comment </w:t>
      </w:r>
    </w:p>
    <w:p w14:paraId="7A538922" w14:textId="77777777" w:rsidR="004B5282" w:rsidRDefault="004B5282">
      <w:pPr>
        <w:pStyle w:val="CommentText"/>
      </w:pPr>
    </w:p>
    <w:p w14:paraId="36A9FE78" w14:textId="3CD96063" w:rsidR="00E55FD9" w:rsidRDefault="00E55FD9">
      <w:pPr>
        <w:pStyle w:val="CommentText"/>
      </w:pPr>
      <w:r>
        <w:t>Please explain. The description of this factor above implies that limited technology options could weigh against a significance determination. This description takes the BSER analysis as a given then applies it. That would imply that the intent of this factor is evaluate BSER in order to determine whether the contribution is significant, i.e., big enough reductions argue for significance.</w:t>
      </w:r>
    </w:p>
  </w:comment>
  <w:comment w:id="1646" w:author="Author" w:initials="A">
    <w:p w14:paraId="1660B48A" w14:textId="77777777" w:rsidR="004D5F39" w:rsidRDefault="009B530A">
      <w:pPr>
        <w:pStyle w:val="CommentText"/>
      </w:pPr>
      <w:r>
        <w:rPr>
          <w:rStyle w:val="CommentReference"/>
        </w:rPr>
        <w:annotationRef/>
      </w:r>
      <w:r w:rsidR="004D5F39">
        <w:t xml:space="preserve">EOP Comment </w:t>
      </w:r>
    </w:p>
    <w:p w14:paraId="7792BD79" w14:textId="77777777" w:rsidR="004D5F39" w:rsidRDefault="004D5F39">
      <w:pPr>
        <w:pStyle w:val="CommentText"/>
      </w:pPr>
    </w:p>
    <w:p w14:paraId="67891DEC" w14:textId="40CC457E" w:rsidR="009B530A" w:rsidRDefault="009B530A">
      <w:pPr>
        <w:pStyle w:val="CommentText"/>
      </w:pPr>
      <w:r>
        <w:t>This section needs to be updated to reflect the increased scope of the rule arising out of the new 3 percent SCF threshold.</w:t>
      </w:r>
    </w:p>
  </w:comment>
  <w:comment w:id="1648" w:author="Author" w:initials="A">
    <w:p w14:paraId="7738C045" w14:textId="77777777" w:rsidR="004D5F39" w:rsidRDefault="00CB5DFE">
      <w:pPr>
        <w:pStyle w:val="CommentText"/>
      </w:pPr>
      <w:r>
        <w:rPr>
          <w:rStyle w:val="CommentReference"/>
        </w:rPr>
        <w:annotationRef/>
      </w:r>
      <w:r w:rsidR="004D5F39">
        <w:t xml:space="preserve">EOP Comment </w:t>
      </w:r>
    </w:p>
    <w:p w14:paraId="6060D742" w14:textId="77777777" w:rsidR="004D5F39" w:rsidRDefault="004D5F39">
      <w:pPr>
        <w:pStyle w:val="CommentText"/>
      </w:pPr>
    </w:p>
    <w:p w14:paraId="1C0DDCD4" w14:textId="5660F341" w:rsidR="00CB5DFE" w:rsidRDefault="00CB5DFE">
      <w:pPr>
        <w:pStyle w:val="CommentText"/>
      </w:pPr>
      <w:r>
        <w:t>Reiterating analysis request for this through Sec. F below given new policies</w:t>
      </w:r>
    </w:p>
  </w:comment>
  <w:comment w:id="1647" w:author="Author" w:initials="A">
    <w:p w14:paraId="329424CD" w14:textId="77777777" w:rsidR="00B337AC" w:rsidRDefault="00B337AC">
      <w:pPr>
        <w:pStyle w:val="CommentText"/>
      </w:pPr>
      <w:r>
        <w:rPr>
          <w:rStyle w:val="CommentReference"/>
        </w:rPr>
        <w:annotationRef/>
      </w:r>
      <w:r w:rsidR="00F25CFC">
        <w:rPr>
          <w:rStyle w:val="CommentReference"/>
        </w:rPr>
        <w:annotationRef/>
      </w:r>
      <w:r w:rsidR="00F25CFC">
        <w:t>There are no air quality impacts because this rule has no effect on the NSPS or regulated entities. That there will be no new sources is not relevant.</w:t>
      </w:r>
    </w:p>
  </w:comment>
  <w:comment w:id="1650" w:author="Author" w:initials="A">
    <w:p w14:paraId="3523DBBD" w14:textId="77777777" w:rsidR="004B5282" w:rsidRDefault="00184020" w:rsidP="00184020">
      <w:pPr>
        <w:pStyle w:val="CommentText"/>
      </w:pPr>
      <w:r>
        <w:rPr>
          <w:rStyle w:val="CommentReference"/>
        </w:rPr>
        <w:annotationRef/>
      </w:r>
      <w:r>
        <w:rPr>
          <w:rStyle w:val="CommentReference"/>
        </w:rPr>
        <w:annotationRef/>
      </w:r>
      <w:r w:rsidR="004B5282">
        <w:t xml:space="preserve">Interagency Comment </w:t>
      </w:r>
    </w:p>
    <w:p w14:paraId="09AF4CCE" w14:textId="77777777" w:rsidR="004B5282" w:rsidRDefault="004B5282" w:rsidP="00184020">
      <w:pPr>
        <w:pStyle w:val="CommentText"/>
      </w:pPr>
    </w:p>
    <w:p w14:paraId="729B35E2" w14:textId="04248FDA" w:rsidR="00184020" w:rsidRDefault="00184020" w:rsidP="00184020">
      <w:pPr>
        <w:pStyle w:val="CommentText"/>
      </w:pPr>
      <w:r>
        <w:t>There are no energy impacts because this rule leaves the existing NSPS unchanged.</w:t>
      </w:r>
    </w:p>
    <w:p w14:paraId="0D65C664" w14:textId="476F1E8E" w:rsidR="00184020" w:rsidRDefault="00184020">
      <w:pPr>
        <w:pStyle w:val="CommentText"/>
      </w:pPr>
    </w:p>
  </w:comment>
  <w:comment w:id="1651" w:author="Author" w:initials="A">
    <w:p w14:paraId="7ADC9E47" w14:textId="77777777" w:rsidR="004B5282" w:rsidRDefault="00DD1DC2" w:rsidP="00DD1DC2">
      <w:pPr>
        <w:pStyle w:val="CommentText"/>
      </w:pPr>
      <w:r>
        <w:rPr>
          <w:rStyle w:val="CommentReference"/>
        </w:rPr>
        <w:annotationRef/>
      </w:r>
      <w:r>
        <w:rPr>
          <w:rStyle w:val="CommentReference"/>
        </w:rPr>
        <w:annotationRef/>
      </w:r>
      <w:r w:rsidR="004B5282">
        <w:t xml:space="preserve">Interagency Comment </w:t>
      </w:r>
    </w:p>
    <w:p w14:paraId="6602FD8E" w14:textId="77777777" w:rsidR="004B5282" w:rsidRDefault="004B5282" w:rsidP="00DD1DC2">
      <w:pPr>
        <w:pStyle w:val="CommentText"/>
      </w:pPr>
    </w:p>
    <w:p w14:paraId="16403858" w14:textId="7CA1CB59" w:rsidR="00DD1DC2" w:rsidRDefault="00DD1DC2" w:rsidP="00DD1DC2">
      <w:pPr>
        <w:pStyle w:val="CommentText"/>
      </w:pPr>
      <w:r>
        <w:t xml:space="preserve">There are no economic impacts because the existing NSPS remains unaffected by this rule, nor does this rule require future changes to the NSPS.  However, significance designations will have reasonably foreseeable costs, and if EPA moves forward with consideration of trends, context and technology in future SCF for which an NSPS has not yet been </w:t>
      </w:r>
      <w:r w:rsidR="00061D08">
        <w:t>established</w:t>
      </w:r>
      <w:r>
        <w:t>, it will be able to estimate them.</w:t>
      </w:r>
    </w:p>
    <w:p w14:paraId="3F528EE5" w14:textId="38BE3766" w:rsidR="00DD1DC2" w:rsidRDefault="00DD1DC2">
      <w:pPr>
        <w:pStyle w:val="CommentText"/>
      </w:pPr>
    </w:p>
  </w:comment>
  <w:comment w:id="1657" w:author="Author" w:initials="A">
    <w:p w14:paraId="2D1121B4" w14:textId="77777777" w:rsidR="004B5282" w:rsidRDefault="00061D08">
      <w:pPr>
        <w:pStyle w:val="CommentText"/>
      </w:pPr>
      <w:r>
        <w:rPr>
          <w:rStyle w:val="CommentReference"/>
        </w:rPr>
        <w:annotationRef/>
      </w:r>
      <w:r w:rsidR="004B5282">
        <w:t xml:space="preserve">Interagency Comment </w:t>
      </w:r>
    </w:p>
    <w:p w14:paraId="35415E4F" w14:textId="77777777" w:rsidR="004B5282" w:rsidRDefault="004B5282">
      <w:pPr>
        <w:pStyle w:val="CommentText"/>
      </w:pPr>
    </w:p>
    <w:p w14:paraId="0074660C" w14:textId="59949C69" w:rsidR="00061D08" w:rsidRDefault="00061D08">
      <w:pPr>
        <w:pStyle w:val="CommentText"/>
      </w:pPr>
      <w:r>
        <w:t>See above.</w:t>
      </w:r>
    </w:p>
  </w:comment>
  <w:comment w:id="1665" w:author="Author" w:initials="A">
    <w:p w14:paraId="7C67A723" w14:textId="77777777" w:rsidR="004D5F39" w:rsidRDefault="000D2342">
      <w:pPr>
        <w:pStyle w:val="CommentText"/>
      </w:pPr>
      <w:r>
        <w:rPr>
          <w:rStyle w:val="CommentReference"/>
        </w:rPr>
        <w:annotationRef/>
      </w:r>
      <w:r w:rsidR="004D5F39">
        <w:t xml:space="preserve">EOP Comment </w:t>
      </w:r>
    </w:p>
    <w:p w14:paraId="1F73D829" w14:textId="77777777" w:rsidR="004D5F39" w:rsidRDefault="004D5F39">
      <w:pPr>
        <w:pStyle w:val="CommentText"/>
      </w:pPr>
    </w:p>
    <w:p w14:paraId="669D21D6" w14:textId="48D7F236" w:rsidR="000D2342" w:rsidRDefault="000D2342">
      <w:pPr>
        <w:pStyle w:val="CommentText"/>
      </w:pPr>
      <w:r>
        <w:t>EPA is still required to provide an RIA. Please provide.</w:t>
      </w:r>
    </w:p>
  </w:comment>
  <w:comment w:id="2306" w:author="Author" w:initials="A">
    <w:p w14:paraId="18F2D902" w14:textId="77777777" w:rsidR="004D5F39" w:rsidRDefault="00612002">
      <w:pPr>
        <w:pStyle w:val="CommentText"/>
      </w:pPr>
      <w:r>
        <w:rPr>
          <w:rStyle w:val="CommentReference"/>
        </w:rPr>
        <w:annotationRef/>
      </w:r>
      <w:r w:rsidR="004D5F39">
        <w:t xml:space="preserve">EOP Comment </w:t>
      </w:r>
    </w:p>
    <w:p w14:paraId="363BB541" w14:textId="77777777" w:rsidR="004D5F39" w:rsidRDefault="004D5F39">
      <w:pPr>
        <w:pStyle w:val="CommentText"/>
      </w:pPr>
    </w:p>
    <w:p w14:paraId="2A31B36E" w14:textId="495AAA15" w:rsidR="00612002" w:rsidRDefault="00612002">
      <w:pPr>
        <w:pStyle w:val="CommentText"/>
      </w:pPr>
      <w:r>
        <w:t>Given binding reg text, please analyze new policy.</w:t>
      </w:r>
    </w:p>
  </w:comment>
  <w:comment w:id="2334" w:author="Author" w:initials="A">
    <w:p w14:paraId="16160024" w14:textId="77777777" w:rsidR="004B5282" w:rsidRDefault="001D5D06">
      <w:pPr>
        <w:pStyle w:val="CommentText"/>
      </w:pPr>
      <w:r>
        <w:rPr>
          <w:rStyle w:val="CommentReference"/>
        </w:rPr>
        <w:annotationRef/>
      </w:r>
      <w:r w:rsidR="004B5282">
        <w:t xml:space="preserve">Interagency Comment </w:t>
      </w:r>
    </w:p>
    <w:p w14:paraId="61C1A151" w14:textId="77777777" w:rsidR="004B5282" w:rsidRDefault="004B5282">
      <w:pPr>
        <w:pStyle w:val="CommentText"/>
      </w:pPr>
    </w:p>
    <w:p w14:paraId="07B62C46" w14:textId="3CB408C7" w:rsidR="001D5D06" w:rsidRDefault="001D5D06">
      <w:pPr>
        <w:pStyle w:val="CommentText"/>
      </w:pPr>
      <w:r>
        <w:t>Can a SCF be reversed based on drop of emissions below 3% or is it one-way?</w:t>
      </w:r>
    </w:p>
  </w:comment>
  <w:comment w:id="2342" w:author="Author" w:initials="A">
    <w:p w14:paraId="7457C3D1" w14:textId="77777777" w:rsidR="004B5282" w:rsidRDefault="00C85CCF">
      <w:pPr>
        <w:pStyle w:val="CommentText"/>
      </w:pPr>
      <w:r>
        <w:rPr>
          <w:rStyle w:val="CommentReference"/>
        </w:rPr>
        <w:annotationRef/>
      </w:r>
      <w:r w:rsidR="004B5282">
        <w:t xml:space="preserve">Interagency Comment </w:t>
      </w:r>
    </w:p>
    <w:p w14:paraId="0115E7BD" w14:textId="77777777" w:rsidR="004B5282" w:rsidRDefault="004B5282">
      <w:pPr>
        <w:pStyle w:val="CommentText"/>
      </w:pPr>
    </w:p>
    <w:p w14:paraId="43F0EF42" w14:textId="34B439B0" w:rsidR="00C85CCF" w:rsidRDefault="00C85CCF">
      <w:pPr>
        <w:pStyle w:val="CommentText"/>
      </w:pPr>
      <w:r>
        <w:t>Cite to a specific source</w:t>
      </w:r>
      <w:r w:rsidR="0057545E">
        <w:t>, a hard redline, and</w:t>
      </w:r>
      <w:r>
        <w:t xml:space="preserve"> the word ‘will’ would seem to make this a nondiscretionary duty</w:t>
      </w:r>
      <w:r w:rsidR="0057545E">
        <w:t>.</w:t>
      </w:r>
      <w:r w:rsidR="008476F2">
        <w:t xml:space="preserve"> </w:t>
      </w:r>
      <w:r w:rsidR="0057545E">
        <w:t>That would imply future rulemaking is unnecessary</w:t>
      </w:r>
      <w:r w:rsidR="00A16CE0">
        <w:t>,</w:t>
      </w:r>
      <w:r w:rsidR="0057545E">
        <w:t xml:space="preserve"> and </w:t>
      </w:r>
      <w:r w:rsidR="00A16CE0">
        <w:t>EPA could make future insignificance findings without notice and comment</w:t>
      </w:r>
      <w:r w:rsidR="00CB30B5">
        <w:t>.</w:t>
      </w:r>
    </w:p>
  </w:comment>
  <w:comment w:id="2348" w:author="Author" w:initials="A">
    <w:p w14:paraId="76A729AA" w14:textId="77777777" w:rsidR="004B5282" w:rsidRDefault="00BD76A4">
      <w:pPr>
        <w:pStyle w:val="CommentText"/>
      </w:pPr>
      <w:r>
        <w:rPr>
          <w:rStyle w:val="CommentReference"/>
        </w:rPr>
        <w:annotationRef/>
      </w:r>
      <w:r w:rsidR="004B5282">
        <w:t xml:space="preserve">Interagency Comment </w:t>
      </w:r>
    </w:p>
    <w:p w14:paraId="036C749E" w14:textId="77777777" w:rsidR="004B5282" w:rsidRDefault="004B5282">
      <w:pPr>
        <w:pStyle w:val="CommentText"/>
      </w:pPr>
    </w:p>
    <w:p w14:paraId="34186629" w14:textId="25F35765" w:rsidR="00BD76A4" w:rsidRDefault="00BD76A4">
      <w:pPr>
        <w:pStyle w:val="CommentText"/>
      </w:pPr>
      <w:r>
        <w:t>This is not consistent with the description of three categories in the preamble.</w:t>
      </w:r>
    </w:p>
  </w:comment>
  <w:comment w:id="2374" w:author="Author" w:initials="A">
    <w:p w14:paraId="6734B3A8" w14:textId="77777777" w:rsidR="004B5282" w:rsidRDefault="00F40379">
      <w:pPr>
        <w:pStyle w:val="CommentText"/>
      </w:pPr>
      <w:r>
        <w:rPr>
          <w:rStyle w:val="CommentReference"/>
        </w:rPr>
        <w:annotationRef/>
      </w:r>
      <w:r w:rsidR="004B5282">
        <w:t xml:space="preserve">Interagency Comment </w:t>
      </w:r>
    </w:p>
    <w:p w14:paraId="0810FDB2" w14:textId="77777777" w:rsidR="004B5282" w:rsidRDefault="004B5282">
      <w:pPr>
        <w:pStyle w:val="CommentText"/>
      </w:pPr>
    </w:p>
    <w:p w14:paraId="59C675C3" w14:textId="079C08F9" w:rsidR="00F40379" w:rsidRDefault="00F40379">
      <w:pPr>
        <w:pStyle w:val="CommentText"/>
      </w:pPr>
      <w:r>
        <w:t>Contextualization</w:t>
      </w:r>
      <w:r w:rsidR="008B2E5E">
        <w:t xml:space="preserve">, in its non-jargon meaning, is simply the process of </w:t>
      </w:r>
      <w:r w:rsidR="008574A5">
        <w:t>putting things into context. It does not make sense here.</w:t>
      </w:r>
    </w:p>
  </w:comment>
  <w:comment w:id="1704" w:author="Author" w:initials="A">
    <w:p w14:paraId="79D9CAF7" w14:textId="64F03F84" w:rsidR="00C37E6F" w:rsidRDefault="00C37E6F">
      <w:pPr>
        <w:pStyle w:val="CommentText"/>
      </w:pPr>
      <w:r>
        <w:rPr>
          <w:rStyle w:val="CommentReference"/>
        </w:rPr>
        <w:annotationRef/>
      </w:r>
      <w:r w:rsidR="002E3B55">
        <w:t>Does EPA believe that the p</w:t>
      </w:r>
      <w:r>
        <w:t xml:space="preserve">roposed rule </w:t>
      </w:r>
      <w:r w:rsidR="009237C9">
        <w:t xml:space="preserve">put the public on notice that </w:t>
      </w:r>
      <w:r w:rsidR="002E3B55">
        <w:t xml:space="preserve">EPA could promulgate regulatory text to this effect?  If not, it is hard to justify including this text.  </w:t>
      </w:r>
    </w:p>
  </w:comment>
  <w:comment w:id="2382" w:author="Author" w:initials="A">
    <w:p w14:paraId="73B693FA" w14:textId="77777777" w:rsidR="004B5282" w:rsidRDefault="00361447">
      <w:pPr>
        <w:pStyle w:val="CommentText"/>
      </w:pPr>
      <w:r>
        <w:rPr>
          <w:rStyle w:val="CommentReference"/>
        </w:rPr>
        <w:annotationRef/>
      </w:r>
      <w:r w:rsidR="004B5282">
        <w:t xml:space="preserve">Interagency Comment </w:t>
      </w:r>
    </w:p>
    <w:p w14:paraId="355C4C03" w14:textId="77777777" w:rsidR="004B5282" w:rsidRDefault="004B5282">
      <w:pPr>
        <w:pStyle w:val="CommentText"/>
      </w:pPr>
    </w:p>
    <w:p w14:paraId="62B2EE64" w14:textId="591FD5DC" w:rsidR="00361447" w:rsidRDefault="00A41148">
      <w:pPr>
        <w:pStyle w:val="CommentText"/>
      </w:pPr>
      <w:r>
        <w:t>This is not described here as a screening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ED6D88" w15:done="0"/>
  <w15:commentEx w15:paraId="0A13B703" w15:done="0"/>
  <w15:commentEx w15:paraId="3E50C472" w15:done="0"/>
  <w15:commentEx w15:paraId="3B5DA446" w15:done="0"/>
  <w15:commentEx w15:paraId="5D99C1CD" w15:done="0"/>
  <w15:commentEx w15:paraId="788DE5E5" w15:done="0"/>
  <w15:commentEx w15:paraId="7FE86781" w15:done="0"/>
  <w15:commentEx w15:paraId="27D3094C" w15:done="0"/>
  <w15:commentEx w15:paraId="4B2B5B5C" w15:done="0"/>
  <w15:commentEx w15:paraId="1357F7A7" w15:done="0"/>
  <w15:commentEx w15:paraId="449CAF49" w15:done="0"/>
  <w15:commentEx w15:paraId="6D5C12A8" w15:done="0"/>
  <w15:commentEx w15:paraId="65DD164E" w15:done="0"/>
  <w15:commentEx w15:paraId="710451BF" w15:done="0"/>
  <w15:commentEx w15:paraId="244F2A29" w15:done="0"/>
  <w15:commentEx w15:paraId="292E82AA" w15:done="0"/>
  <w15:commentEx w15:paraId="4B05B0FB" w15:done="0"/>
  <w15:commentEx w15:paraId="1EA16271" w15:done="0"/>
  <w15:commentEx w15:paraId="64FA6F7D" w15:done="0"/>
  <w15:commentEx w15:paraId="6E68D32F" w15:done="0"/>
  <w15:commentEx w15:paraId="6777DC8F" w15:done="0"/>
  <w15:commentEx w15:paraId="5E51A1D6" w15:done="0"/>
  <w15:commentEx w15:paraId="33C1CC6E" w15:done="0"/>
  <w15:commentEx w15:paraId="4FE81E72" w15:done="0"/>
  <w15:commentEx w15:paraId="67D54B3C" w15:done="0"/>
  <w15:commentEx w15:paraId="481FEBDC" w15:done="0"/>
  <w15:commentEx w15:paraId="212667CE" w15:done="0"/>
  <w15:commentEx w15:paraId="0AE8B283" w15:done="0"/>
  <w15:commentEx w15:paraId="6A529144" w15:done="0"/>
  <w15:commentEx w15:paraId="0EAE3D42" w15:done="0"/>
  <w15:commentEx w15:paraId="11900F86" w15:done="0"/>
  <w15:commentEx w15:paraId="62B1252E" w15:done="0"/>
  <w15:commentEx w15:paraId="21CD7AE7" w15:done="0"/>
  <w15:commentEx w15:paraId="1F46184E" w15:done="0"/>
  <w15:commentEx w15:paraId="5EBDF6C8" w15:done="0"/>
  <w15:commentEx w15:paraId="74D805AD" w15:done="0"/>
  <w15:commentEx w15:paraId="68B1E649" w15:done="0"/>
  <w15:commentEx w15:paraId="2D64EFF0" w15:done="0"/>
  <w15:commentEx w15:paraId="1A11B107" w15:done="0"/>
  <w15:commentEx w15:paraId="417DF43E" w15:done="0"/>
  <w15:commentEx w15:paraId="31609EA5" w15:done="0"/>
  <w15:commentEx w15:paraId="1242BC7A" w15:done="0"/>
  <w15:commentEx w15:paraId="6F17F7D3" w15:done="0"/>
  <w15:commentEx w15:paraId="51CC0371" w15:done="0"/>
  <w15:commentEx w15:paraId="1344E16B" w15:done="0"/>
  <w15:commentEx w15:paraId="4B25B2EB" w15:done="0"/>
  <w15:commentEx w15:paraId="79BED141" w15:done="0"/>
  <w15:commentEx w15:paraId="33B5DCC2" w15:done="0"/>
  <w15:commentEx w15:paraId="29CCDDEE" w15:done="0"/>
  <w15:commentEx w15:paraId="34E20176" w15:done="0"/>
  <w15:commentEx w15:paraId="11C7FD71" w15:done="0"/>
  <w15:commentEx w15:paraId="10B77FD2" w15:done="0"/>
  <w15:commentEx w15:paraId="3B56CAF1" w15:done="0"/>
  <w15:commentEx w15:paraId="674BF288" w15:done="0"/>
  <w15:commentEx w15:paraId="1F47343C" w15:done="0"/>
  <w15:commentEx w15:paraId="3E0E1CA6" w15:done="0"/>
  <w15:commentEx w15:paraId="6659037F" w15:done="0"/>
  <w15:commentEx w15:paraId="1C82D6D4" w15:done="0"/>
  <w15:commentEx w15:paraId="7898148E" w15:done="0"/>
  <w15:commentEx w15:paraId="70A0E007" w15:done="0"/>
  <w15:commentEx w15:paraId="2237BD52" w15:done="0"/>
  <w15:commentEx w15:paraId="023F21EA" w15:done="0"/>
  <w15:commentEx w15:paraId="29B15003" w15:done="0"/>
  <w15:commentEx w15:paraId="07AC47CC" w15:done="0"/>
  <w15:commentEx w15:paraId="565030EC" w15:done="0"/>
  <w15:commentEx w15:paraId="5C5BA9B9" w15:done="0"/>
  <w15:commentEx w15:paraId="516611CD" w15:done="0"/>
  <w15:commentEx w15:paraId="5E646456" w15:done="0"/>
  <w15:commentEx w15:paraId="3935BD80" w15:done="0"/>
  <w15:commentEx w15:paraId="2F895B1D" w15:done="0"/>
  <w15:commentEx w15:paraId="0DA7725A" w15:done="0"/>
  <w15:commentEx w15:paraId="230ADAB0" w15:done="0"/>
  <w15:commentEx w15:paraId="59FDCFED" w15:done="0"/>
  <w15:commentEx w15:paraId="45297A38" w15:done="0"/>
  <w15:commentEx w15:paraId="21F93377" w15:done="0"/>
  <w15:commentEx w15:paraId="7E887D1F" w15:done="0"/>
  <w15:commentEx w15:paraId="1E147142" w15:done="0"/>
  <w15:commentEx w15:paraId="7AF89774" w15:done="0"/>
  <w15:commentEx w15:paraId="63C20A28" w15:done="0"/>
  <w15:commentEx w15:paraId="68699D62" w15:done="0"/>
  <w15:commentEx w15:paraId="27979E40" w15:done="0"/>
  <w15:commentEx w15:paraId="6A796719" w15:done="0"/>
  <w15:commentEx w15:paraId="2E05F4D5" w15:done="0"/>
  <w15:commentEx w15:paraId="3F98704F" w15:done="0"/>
  <w15:commentEx w15:paraId="4A24F3DC" w15:done="0"/>
  <w15:commentEx w15:paraId="24F89584" w15:done="0"/>
  <w15:commentEx w15:paraId="20E3BF7C" w15:done="0"/>
  <w15:commentEx w15:paraId="0BEADEF7" w15:done="0"/>
  <w15:commentEx w15:paraId="0BBD64E4" w15:done="0"/>
  <w15:commentEx w15:paraId="36A9FE78" w15:done="0"/>
  <w15:commentEx w15:paraId="67891DEC" w15:done="0"/>
  <w15:commentEx w15:paraId="1C0DDCD4" w15:done="0"/>
  <w15:commentEx w15:paraId="329424CD" w15:done="0"/>
  <w15:commentEx w15:paraId="0D65C664" w15:done="0"/>
  <w15:commentEx w15:paraId="3F528EE5" w15:done="0"/>
  <w15:commentEx w15:paraId="0074660C" w15:done="0"/>
  <w15:commentEx w15:paraId="669D21D6" w15:done="0"/>
  <w15:commentEx w15:paraId="2A31B36E" w15:done="0"/>
  <w15:commentEx w15:paraId="07B62C46" w15:done="0"/>
  <w15:commentEx w15:paraId="43F0EF42" w15:done="0"/>
  <w15:commentEx w15:paraId="34186629" w15:done="0"/>
  <w15:commentEx w15:paraId="59C675C3" w15:done="0"/>
  <w15:commentEx w15:paraId="79D9CAF7" w15:done="0"/>
  <w15:commentEx w15:paraId="62B2EE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D6D88" w16cid:durableId="2398512F"/>
  <w16cid:commentId w16cid:paraId="0A13B703" w16cid:durableId="23985138"/>
  <w16cid:commentId w16cid:paraId="3E50C472" w16cid:durableId="23985130"/>
  <w16cid:commentId w16cid:paraId="3B5DA446" w16cid:durableId="23985131"/>
  <w16cid:commentId w16cid:paraId="5D99C1CD" w16cid:durableId="23985132"/>
  <w16cid:commentId w16cid:paraId="788DE5E5" w16cid:durableId="23981F6F"/>
  <w16cid:commentId w16cid:paraId="7FE86781" w16cid:durableId="239820EF"/>
  <w16cid:commentId w16cid:paraId="27D3094C" w16cid:durableId="239820B9"/>
  <w16cid:commentId w16cid:paraId="4B2B5B5C" w16cid:durableId="23985133"/>
  <w16cid:commentId w16cid:paraId="1357F7A7" w16cid:durableId="23982198"/>
  <w16cid:commentId w16cid:paraId="449CAF49" w16cid:durableId="23976BAF"/>
  <w16cid:commentId w16cid:paraId="6D5C12A8" w16cid:durableId="23976BDA"/>
  <w16cid:commentId w16cid:paraId="65DD164E" w16cid:durableId="23976C42"/>
  <w16cid:commentId w16cid:paraId="710451BF" w16cid:durableId="23976C4D"/>
  <w16cid:commentId w16cid:paraId="244F2A29" w16cid:durableId="23976CD7"/>
  <w16cid:commentId w16cid:paraId="292E82AA" w16cid:durableId="23976CE9"/>
  <w16cid:commentId w16cid:paraId="4B05B0FB" w16cid:durableId="23976D08"/>
  <w16cid:commentId w16cid:paraId="1EA16271" w16cid:durableId="23982DAE"/>
  <w16cid:commentId w16cid:paraId="64FA6F7D" w16cid:durableId="23976D15"/>
  <w16cid:commentId w16cid:paraId="6E68D32F" w16cid:durableId="23976D2B"/>
  <w16cid:commentId w16cid:paraId="6777DC8F" w16cid:durableId="2398103F"/>
  <w16cid:commentId w16cid:paraId="5E51A1D6" w16cid:durableId="23982BAC"/>
  <w16cid:commentId w16cid:paraId="33C1CC6E" w16cid:durableId="23980FC7"/>
  <w16cid:commentId w16cid:paraId="4FE81E72" w16cid:durableId="239813D3"/>
  <w16cid:commentId w16cid:paraId="67D54B3C" w16cid:durableId="239813E8"/>
  <w16cid:commentId w16cid:paraId="481FEBDC" w16cid:durableId="239843AE"/>
  <w16cid:commentId w16cid:paraId="212667CE" w16cid:durableId="239814CE"/>
  <w16cid:commentId w16cid:paraId="0AE8B283" w16cid:durableId="23981541"/>
  <w16cid:commentId w16cid:paraId="6A529144" w16cid:durableId="23981593"/>
  <w16cid:commentId w16cid:paraId="0EAE3D42" w16cid:durableId="239815A6"/>
  <w16cid:commentId w16cid:paraId="11900F86" w16cid:durableId="23985134"/>
  <w16cid:commentId w16cid:paraId="62B1252E" w16cid:durableId="239844AD"/>
  <w16cid:commentId w16cid:paraId="21CD7AE7" w16cid:durableId="23985135"/>
  <w16cid:commentId w16cid:paraId="1F46184E" w16cid:durableId="239815B6"/>
  <w16cid:commentId w16cid:paraId="5EBDF6C8" w16cid:durableId="239815D8"/>
  <w16cid:commentId w16cid:paraId="74D805AD" w16cid:durableId="239815EE"/>
  <w16cid:commentId w16cid:paraId="68B1E649" w16cid:durableId="23982A4A"/>
  <w16cid:commentId w16cid:paraId="2D64EFF0" w16cid:durableId="23982B31"/>
  <w16cid:commentId w16cid:paraId="1A11B107" w16cid:durableId="2398162A"/>
  <w16cid:commentId w16cid:paraId="417DF43E" w16cid:durableId="23985136"/>
  <w16cid:commentId w16cid:paraId="31609EA5" w16cid:durableId="23985139"/>
  <w16cid:commentId w16cid:paraId="1242BC7A" w16cid:durableId="23981678"/>
  <w16cid:commentId w16cid:paraId="6F17F7D3" w16cid:durableId="23981691"/>
  <w16cid:commentId w16cid:paraId="51CC0371" w16cid:durableId="239816B1"/>
  <w16cid:commentId w16cid:paraId="1344E16B" w16cid:durableId="23981728"/>
  <w16cid:commentId w16cid:paraId="4B25B2EB" w16cid:durableId="239827A0"/>
  <w16cid:commentId w16cid:paraId="79BED141" w16cid:durableId="239816D3"/>
  <w16cid:commentId w16cid:paraId="33B5DCC2" w16cid:durableId="2398281B"/>
  <w16cid:commentId w16cid:paraId="29CCDDEE" w16cid:durableId="23981757"/>
  <w16cid:commentId w16cid:paraId="34E20176" w16cid:durableId="239828C0"/>
  <w16cid:commentId w16cid:paraId="11C7FD71" w16cid:durableId="23982439"/>
  <w16cid:commentId w16cid:paraId="10B77FD2" w16cid:durableId="23981798"/>
  <w16cid:commentId w16cid:paraId="3B56CAF1" w16cid:durableId="239817B6"/>
  <w16cid:commentId w16cid:paraId="674BF288" w16cid:durableId="239817D2"/>
  <w16cid:commentId w16cid:paraId="1F47343C" w16cid:durableId="239817F7"/>
  <w16cid:commentId w16cid:paraId="3E0E1CA6" w16cid:durableId="23981813"/>
  <w16cid:commentId w16cid:paraId="6659037F" w16cid:durableId="2398182F"/>
  <w16cid:commentId w16cid:paraId="1C82D6D4" w16cid:durableId="2398184D"/>
  <w16cid:commentId w16cid:paraId="7898148E" w16cid:durableId="23981880"/>
  <w16cid:commentId w16cid:paraId="70A0E007" w16cid:durableId="239818B2"/>
  <w16cid:commentId w16cid:paraId="2237BD52" w16cid:durableId="23981974"/>
  <w16cid:commentId w16cid:paraId="023F21EA" w16cid:durableId="239819BD"/>
  <w16cid:commentId w16cid:paraId="29B15003" w16cid:durableId="23981A2C"/>
  <w16cid:commentId w16cid:paraId="07AC47CC" w16cid:durableId="23981A55"/>
  <w16cid:commentId w16cid:paraId="565030EC" w16cid:durableId="23981A14"/>
  <w16cid:commentId w16cid:paraId="5C5BA9B9" w16cid:durableId="23981CF0"/>
  <w16cid:commentId w16cid:paraId="516611CD" w16cid:durableId="23981CCA"/>
  <w16cid:commentId w16cid:paraId="5E646456" w16cid:durableId="23981D3D"/>
  <w16cid:commentId w16cid:paraId="3935BD80" w16cid:durableId="23981D19"/>
  <w16cid:commentId w16cid:paraId="2F895B1D" w16cid:durableId="23981D4D"/>
  <w16cid:commentId w16cid:paraId="0DA7725A" w16cid:durableId="23981D6A"/>
  <w16cid:commentId w16cid:paraId="230ADAB0" w16cid:durableId="23981DA6"/>
  <w16cid:commentId w16cid:paraId="59FDCFED" w16cid:durableId="23981DB8"/>
  <w16cid:commentId w16cid:paraId="45297A38" w16cid:durableId="23981DC8"/>
  <w16cid:commentId w16cid:paraId="21F93377" w16cid:durableId="23981DD6"/>
  <w16cid:commentId w16cid:paraId="7E887D1F" w16cid:durableId="23981DE8"/>
  <w16cid:commentId w16cid:paraId="1E147142" w16cid:durableId="23981E09"/>
  <w16cid:commentId w16cid:paraId="7AF89774" w16cid:durableId="23981E71"/>
  <w16cid:commentId w16cid:paraId="63C20A28" w16cid:durableId="23981FFB"/>
  <w16cid:commentId w16cid:paraId="68699D62" w16cid:durableId="23981FDD"/>
  <w16cid:commentId w16cid:paraId="27979E40" w16cid:durableId="23982087"/>
  <w16cid:commentId w16cid:paraId="6A796719" w16cid:durableId="2398484C"/>
  <w16cid:commentId w16cid:paraId="2E05F4D5" w16cid:durableId="239820B3"/>
  <w16cid:commentId w16cid:paraId="3F98704F" w16cid:durableId="2398215C"/>
  <w16cid:commentId w16cid:paraId="4A24F3DC" w16cid:durableId="23982191"/>
  <w16cid:commentId w16cid:paraId="24F89584" w16cid:durableId="239821F0"/>
  <w16cid:commentId w16cid:paraId="20E3BF7C" w16cid:durableId="239821E3"/>
  <w16cid:commentId w16cid:paraId="0BEADEF7" w16cid:durableId="23982245"/>
  <w16cid:commentId w16cid:paraId="0BBD64E4" w16cid:durableId="23984899"/>
  <w16cid:commentId w16cid:paraId="36A9FE78" w16cid:durableId="23985D36"/>
  <w16cid:commentId w16cid:paraId="67891DEC" w16cid:durableId="2398492B"/>
  <w16cid:commentId w16cid:paraId="1C0DDCD4" w16cid:durableId="2398496C"/>
  <w16cid:commentId w16cid:paraId="329424CD" w16cid:durableId="23985D37"/>
  <w16cid:commentId w16cid:paraId="0D65C664" w16cid:durableId="239822CE"/>
  <w16cid:commentId w16cid:paraId="3F528EE5" w16cid:durableId="239822DB"/>
  <w16cid:commentId w16cid:paraId="0074660C" w16cid:durableId="23982319"/>
  <w16cid:commentId w16cid:paraId="669D21D6" w16cid:durableId="239849B2"/>
  <w16cid:commentId w16cid:paraId="2A31B36E" w16cid:durableId="23984EC6"/>
  <w16cid:commentId w16cid:paraId="07B62C46" w16cid:durableId="239828F5"/>
  <w16cid:commentId w16cid:paraId="43F0EF42" w16cid:durableId="2398291F"/>
  <w16cid:commentId w16cid:paraId="34186629" w16cid:durableId="23982393"/>
  <w16cid:commentId w16cid:paraId="59C675C3" w16cid:durableId="23982589"/>
  <w16cid:commentId w16cid:paraId="79D9CAF7" w16cid:durableId="23985137"/>
  <w16cid:commentId w16cid:paraId="62B2EE64" w16cid:durableId="23985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57FD" w14:textId="77777777" w:rsidR="00990A39" w:rsidRDefault="00990A39" w:rsidP="00C75B28">
      <w:pPr>
        <w:spacing w:after="0" w:line="240" w:lineRule="auto"/>
      </w:pPr>
      <w:r>
        <w:separator/>
      </w:r>
    </w:p>
  </w:endnote>
  <w:endnote w:type="continuationSeparator" w:id="0">
    <w:p w14:paraId="116AA7A4" w14:textId="77777777" w:rsidR="00990A39" w:rsidRDefault="00990A39" w:rsidP="00C75B28">
      <w:pPr>
        <w:spacing w:after="0" w:line="240" w:lineRule="auto"/>
      </w:pPr>
      <w:r>
        <w:continuationSeparator/>
      </w:r>
    </w:p>
  </w:endnote>
  <w:endnote w:type="continuationNotice" w:id="1">
    <w:p w14:paraId="05E65556" w14:textId="77777777" w:rsidR="00990A39" w:rsidRDefault="00990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lio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8B06" w14:textId="77777777" w:rsidR="00990A39" w:rsidRDefault="00990A39" w:rsidP="00C75B28">
      <w:pPr>
        <w:spacing w:after="0" w:line="240" w:lineRule="auto"/>
      </w:pPr>
      <w:r>
        <w:separator/>
      </w:r>
    </w:p>
  </w:footnote>
  <w:footnote w:type="continuationSeparator" w:id="0">
    <w:p w14:paraId="6C59F009" w14:textId="77777777" w:rsidR="00990A39" w:rsidRDefault="00990A39" w:rsidP="00C75B28">
      <w:pPr>
        <w:spacing w:after="0" w:line="240" w:lineRule="auto"/>
      </w:pPr>
      <w:r>
        <w:continuationSeparator/>
      </w:r>
    </w:p>
  </w:footnote>
  <w:footnote w:type="continuationNotice" w:id="1">
    <w:p w14:paraId="1913BBCF" w14:textId="77777777" w:rsidR="00990A39" w:rsidRDefault="00990A39">
      <w:pPr>
        <w:spacing w:after="0" w:line="240" w:lineRule="auto"/>
      </w:pPr>
    </w:p>
  </w:footnote>
  <w:footnote w:id="2">
    <w:p w14:paraId="3E90B0A4" w14:textId="0AA6C7EB" w:rsidR="004E0F3B" w:rsidRPr="00D4032E" w:rsidRDefault="004E0F3B" w:rsidP="00D06EEC">
      <w:pPr>
        <w:pStyle w:val="FootnoteText"/>
        <w:rPr>
          <w:rFonts w:ascii="Times New Roman" w:hAnsi="Times New Roman"/>
        </w:rPr>
      </w:pPr>
      <w:r w:rsidRPr="00D4032E">
        <w:rPr>
          <w:rStyle w:val="FootnoteReference"/>
          <w:rFonts w:ascii="Times New Roman" w:hAnsi="Times New Roman"/>
        </w:rPr>
        <w:footnoteRef/>
      </w:r>
      <w:r w:rsidRPr="00D4032E">
        <w:rPr>
          <w:rFonts w:ascii="Times New Roman" w:hAnsi="Times New Roman"/>
        </w:rPr>
        <w:t xml:space="preserve"> Executive Order 13783, Section 1(c), 82 FR 16093.</w:t>
      </w:r>
    </w:p>
  </w:footnote>
  <w:footnote w:id="3">
    <w:p w14:paraId="32660BD1" w14:textId="77777777" w:rsidR="008B461D" w:rsidRPr="0007025A" w:rsidRDefault="008B461D">
      <w:pPr>
        <w:pStyle w:val="FootnoteText"/>
        <w:rPr>
          <w:rFonts w:ascii="Times New Roman" w:hAnsi="Times New Roman" w:cs="Times New Roman"/>
        </w:rPr>
      </w:pPr>
      <w:del w:id="205" w:author="Author">
        <w:r w:rsidRPr="0007025A">
          <w:rPr>
            <w:rStyle w:val="FootnoteReference"/>
            <w:rFonts w:ascii="Times New Roman" w:hAnsi="Times New Roman" w:cs="Times New Roman"/>
          </w:rPr>
          <w:footnoteRef/>
        </w:r>
        <w:r w:rsidRPr="0007025A">
          <w:rPr>
            <w:rFonts w:ascii="Times New Roman" w:hAnsi="Times New Roman" w:cs="Times New Roman"/>
          </w:rPr>
          <w:delText xml:space="preserve"> EGUs subject to </w:delText>
        </w:r>
        <w:r>
          <w:rPr>
            <w:rFonts w:ascii="Times New Roman" w:hAnsi="Times New Roman" w:cs="Times New Roman"/>
          </w:rPr>
          <w:delText>40 CFR part 60,</w:delText>
        </w:r>
        <w:r w:rsidRPr="0007025A">
          <w:rPr>
            <w:rFonts w:ascii="Times New Roman" w:hAnsi="Times New Roman" w:cs="Times New Roman"/>
          </w:rPr>
          <w:delText xml:space="preserve"> subpart TTTT include fossil fuel-fired steam generating units, integrated gasification combined cycle (IGCC), and stationary combustion turbines.</w:delText>
        </w:r>
        <w:r>
          <w:rPr>
            <w:rFonts w:ascii="Times New Roman" w:hAnsi="Times New Roman" w:cs="Times New Roman"/>
          </w:rPr>
          <w:delText xml:space="preserve"> Coal is the dominant fuel for electric utility steam generating units and IGCC and these units are the most likely impacted by the amendments in this final rule. The EPA uses coal-fired EGUs to include all fossil fuel-fired steam generating units and IGCC.</w:delText>
        </w:r>
      </w:del>
    </w:p>
  </w:footnote>
  <w:footnote w:id="4">
    <w:p w14:paraId="0337F3E4" w14:textId="0AC69F57" w:rsidR="004E0F3B" w:rsidRPr="00D4032E" w:rsidRDefault="004E0F3B">
      <w:pPr>
        <w:pStyle w:val="FootnoteText"/>
        <w:rPr>
          <w:rFonts w:ascii="Times New Roman" w:hAnsi="Times New Roman" w:cs="Times New Roman"/>
        </w:rPr>
      </w:pPr>
      <w:r w:rsidRPr="00D4032E">
        <w:rPr>
          <w:rStyle w:val="FootnoteReference"/>
          <w:rFonts w:ascii="Times New Roman" w:hAnsi="Times New Roman" w:cs="Times New Roman"/>
        </w:rPr>
        <w:footnoteRef/>
      </w:r>
      <w:r w:rsidRPr="00D4032E">
        <w:rPr>
          <w:rFonts w:ascii="Times New Roman" w:hAnsi="Times New Roman" w:cs="Times New Roman"/>
        </w:rPr>
        <w:t xml:space="preserve"> Standards developed under the NSPS program must, by statutory requirement, be reviewed, at least, every 8 years.</w:t>
      </w:r>
    </w:p>
  </w:footnote>
  <w:footnote w:id="5">
    <w:p w14:paraId="47D228BF" w14:textId="77777777" w:rsidR="008B461D" w:rsidRPr="006F034C" w:rsidRDefault="008B461D" w:rsidP="00BC6FA5">
      <w:pPr>
        <w:pStyle w:val="FootnoteText"/>
        <w:rPr>
          <w:rFonts w:ascii="Times New Roman" w:hAnsi="Times New Roman"/>
        </w:rPr>
      </w:pPr>
      <w:del w:id="307" w:author="Author">
        <w:r w:rsidRPr="006F034C">
          <w:rPr>
            <w:rStyle w:val="FootnoteReference"/>
            <w:rFonts w:ascii="Times New Roman" w:hAnsi="Times New Roman"/>
          </w:rPr>
          <w:footnoteRef/>
        </w:r>
        <w:r w:rsidRPr="006F034C">
          <w:rPr>
            <w:rFonts w:ascii="Times New Roman" w:hAnsi="Times New Roman"/>
          </w:rPr>
          <w:delText xml:space="preserve"> The 2014 Proposed Rule applied to all fossil fuel-fired steam generating units, including natural gas and oil-fired EGUs, but the proposal of CCS as the BSER was limited to coal-fired EGUs.</w:delText>
        </w:r>
      </w:del>
    </w:p>
  </w:footnote>
  <w:footnote w:id="6">
    <w:p w14:paraId="64720173" w14:textId="77777777" w:rsidR="008B461D" w:rsidRPr="006F034C" w:rsidRDefault="008B461D" w:rsidP="008969D8">
      <w:pPr>
        <w:pStyle w:val="FootnoteText"/>
        <w:rPr>
          <w:rFonts w:ascii="Times New Roman" w:hAnsi="Times New Roman"/>
        </w:rPr>
      </w:pPr>
      <w:del w:id="308" w:author="Author">
        <w:r w:rsidRPr="006F034C">
          <w:rPr>
            <w:rStyle w:val="FootnoteReference"/>
            <w:rFonts w:ascii="Times New Roman" w:hAnsi="Times New Roman"/>
          </w:rPr>
          <w:footnoteRef/>
        </w:r>
        <w:r w:rsidRPr="006F034C">
          <w:rPr>
            <w:rFonts w:ascii="Times New Roman" w:hAnsi="Times New Roman"/>
          </w:rPr>
          <w:delText xml:space="preserve"> GHG pollution is the aggregate of the following six gases: CO</w:delText>
        </w:r>
        <w:r w:rsidRPr="006F034C">
          <w:rPr>
            <w:rFonts w:ascii="Times New Roman" w:hAnsi="Times New Roman"/>
            <w:vertAlign w:val="subscript"/>
          </w:rPr>
          <w:delText>2</w:delText>
        </w:r>
        <w:r w:rsidRPr="006F034C">
          <w:rPr>
            <w:rFonts w:ascii="Times New Roman" w:hAnsi="Times New Roman"/>
          </w:rPr>
          <w:delText>, methane (CH</w:delText>
        </w:r>
        <w:r w:rsidRPr="006F034C">
          <w:rPr>
            <w:rFonts w:ascii="Times New Roman" w:hAnsi="Times New Roman"/>
            <w:vertAlign w:val="subscript"/>
          </w:rPr>
          <w:delText>4</w:delText>
        </w:r>
        <w:r w:rsidRPr="006F034C">
          <w:rPr>
            <w:rFonts w:ascii="Times New Roman" w:hAnsi="Times New Roman"/>
          </w:rPr>
          <w:delText>), nitrous oxide (N</w:delText>
        </w:r>
        <w:r w:rsidRPr="006F034C">
          <w:rPr>
            <w:rFonts w:ascii="Times New Roman" w:hAnsi="Times New Roman"/>
            <w:vertAlign w:val="subscript"/>
          </w:rPr>
          <w:delText>2</w:delText>
        </w:r>
        <w:r w:rsidRPr="006F034C">
          <w:rPr>
            <w:rFonts w:ascii="Times New Roman" w:hAnsi="Times New Roman"/>
          </w:rPr>
          <w:delText>O), sulfur hexafluoride (SF</w:delText>
        </w:r>
        <w:r w:rsidRPr="006F034C">
          <w:rPr>
            <w:rFonts w:ascii="Times New Roman" w:hAnsi="Times New Roman"/>
            <w:vertAlign w:val="subscript"/>
          </w:rPr>
          <w:delText>6</w:delText>
        </w:r>
        <w:r w:rsidRPr="006F034C">
          <w:rPr>
            <w:rFonts w:ascii="Times New Roman" w:hAnsi="Times New Roman"/>
          </w:rPr>
          <w:delText>), hydrofluorocarbons (HFCs), and perfluorocarbons (PFCs).</w:delText>
        </w:r>
      </w:del>
    </w:p>
  </w:footnote>
  <w:footnote w:id="7">
    <w:p w14:paraId="04AE7F5C" w14:textId="77777777" w:rsidR="008B461D" w:rsidRPr="008576BD" w:rsidRDefault="008B461D" w:rsidP="008969D8">
      <w:pPr>
        <w:pStyle w:val="FootnoteText"/>
        <w:rPr>
          <w:rFonts w:ascii="Times New Roman" w:hAnsi="Times New Roman"/>
        </w:rPr>
      </w:pPr>
      <w:del w:id="312" w:author="Author">
        <w:r w:rsidRPr="006F034C">
          <w:rPr>
            <w:rStyle w:val="FootnoteReference"/>
            <w:rFonts w:ascii="Times New Roman" w:hAnsi="Times New Roman"/>
          </w:rPr>
          <w:footnoteRef/>
        </w:r>
        <w:r w:rsidRPr="006F034C">
          <w:rPr>
            <w:rFonts w:ascii="Times New Roman" w:hAnsi="Times New Roman"/>
          </w:rPr>
          <w:delText xml:space="preserve"> The EPA also refers to fossil fuel-fired steam generating units as “steam generating units</w:delText>
        </w:r>
        <w:r>
          <w:rPr>
            <w:rFonts w:ascii="Times New Roman" w:hAnsi="Times New Roman"/>
          </w:rPr>
          <w:delText>,</w:delText>
        </w:r>
        <w:r w:rsidRPr="006F034C">
          <w:rPr>
            <w:rFonts w:ascii="Times New Roman" w:hAnsi="Times New Roman"/>
          </w:rPr>
          <w:delText>” “utility boilers and IGCC units</w:delText>
        </w:r>
        <w:r>
          <w:rPr>
            <w:rFonts w:ascii="Times New Roman" w:hAnsi="Times New Roman"/>
          </w:rPr>
          <w:delText>,</w:delText>
        </w:r>
        <w:r w:rsidRPr="006F034C">
          <w:rPr>
            <w:rFonts w:ascii="Times New Roman" w:hAnsi="Times New Roman"/>
          </w:rPr>
          <w:delText xml:space="preserve">” </w:delText>
        </w:r>
        <w:r>
          <w:rPr>
            <w:rFonts w:ascii="Times New Roman" w:hAnsi="Times New Roman"/>
          </w:rPr>
          <w:delText xml:space="preserve">or as “coal-fired EGUs.” </w:delText>
        </w:r>
        <w:r w:rsidRPr="006F034C">
          <w:rPr>
            <w:rFonts w:ascii="Times New Roman" w:hAnsi="Times New Roman"/>
          </w:rPr>
          <w:delText>These are units whose emission of criteria pollutants are covered under 40 CFR part 60, subpart Da. Criteria pollutants are those for which the EPA issues health criteria pursuant to CAA section 108, issues national ambient air quality standards (NAAQS) pursuant to CAA section 109, promulgates area designations of attainment, nonattainment, or unclassifiable pursuant to CAA section 107, and reviews and approves or disapproves state implementation plan (SIP) submissions and issues federal implementation plans (FIPs) pursuant to CAA section 110. GHGs are not criteria pollutants.</w:delText>
        </w:r>
      </w:del>
    </w:p>
  </w:footnote>
  <w:footnote w:id="8">
    <w:p w14:paraId="35589316" w14:textId="77777777" w:rsidR="008B461D" w:rsidRPr="006F034C" w:rsidRDefault="008B461D" w:rsidP="008969D8">
      <w:pPr>
        <w:pStyle w:val="FootnoteText"/>
        <w:rPr>
          <w:rFonts w:ascii="Times New Roman" w:hAnsi="Times New Roman"/>
        </w:rPr>
      </w:pPr>
      <w:del w:id="315" w:author="Author">
        <w:r w:rsidRPr="006F034C">
          <w:rPr>
            <w:rStyle w:val="FootnoteReference"/>
            <w:rFonts w:ascii="Times New Roman" w:hAnsi="Times New Roman"/>
          </w:rPr>
          <w:footnoteRef/>
        </w:r>
        <w:r w:rsidRPr="006F034C">
          <w:rPr>
            <w:rFonts w:ascii="Times New Roman" w:hAnsi="Times New Roman"/>
          </w:rPr>
          <w:delText xml:space="preserve"> 40 CFR 60.15.</w:delText>
        </w:r>
      </w:del>
    </w:p>
  </w:footnote>
  <w:footnote w:id="9">
    <w:p w14:paraId="220F8258" w14:textId="77777777" w:rsidR="008B461D" w:rsidRPr="00664E13" w:rsidRDefault="008B461D" w:rsidP="008969D8">
      <w:pPr>
        <w:pStyle w:val="FootnoteText"/>
        <w:rPr>
          <w:rFonts w:cs="Courier New"/>
          <w:sz w:val="24"/>
          <w:szCs w:val="24"/>
        </w:rPr>
      </w:pPr>
      <w:del w:id="316" w:author="Author">
        <w:r w:rsidRPr="006F034C">
          <w:rPr>
            <w:rStyle w:val="FootnoteReference"/>
            <w:rFonts w:ascii="Times New Roman" w:hAnsi="Times New Roman"/>
          </w:rPr>
          <w:footnoteRef/>
        </w:r>
        <w:r w:rsidRPr="006F034C">
          <w:rPr>
            <w:rFonts w:ascii="Times New Roman" w:hAnsi="Times New Roman"/>
          </w:rPr>
          <w:delText xml:space="preserve"> Steam with higher temperature and pressure has more thermal energy that can be more efficiently converted to electrical energy.</w:delText>
        </w:r>
      </w:del>
    </w:p>
  </w:footnote>
  <w:footnote w:id="10">
    <w:p w14:paraId="48082B28" w14:textId="77777777" w:rsidR="008B461D" w:rsidRPr="006F034C" w:rsidRDefault="008B461D" w:rsidP="008969D8">
      <w:pPr>
        <w:pStyle w:val="FootnoteText"/>
        <w:rPr>
          <w:rFonts w:ascii="Times New Roman" w:hAnsi="Times New Roman"/>
        </w:rPr>
      </w:pPr>
      <w:del w:id="319" w:author="Author">
        <w:r w:rsidRPr="006F034C">
          <w:rPr>
            <w:rStyle w:val="FootnoteReference"/>
            <w:rFonts w:ascii="Times New Roman" w:hAnsi="Times New Roman"/>
          </w:rPr>
          <w:footnoteRef/>
        </w:r>
        <w:r w:rsidRPr="006F034C">
          <w:rPr>
            <w:rFonts w:ascii="Times New Roman" w:hAnsi="Times New Roman"/>
          </w:rPr>
          <w:delText xml:space="preserve"> </w:delText>
        </w:r>
        <w:r>
          <w:rPr>
            <w:rFonts w:ascii="Times New Roman" w:hAnsi="Times New Roman"/>
          </w:rPr>
          <w:delText>These projects tend to be m</w:delText>
        </w:r>
        <w:r w:rsidRPr="006F034C">
          <w:rPr>
            <w:rFonts w:ascii="Times New Roman" w:hAnsi="Times New Roman"/>
          </w:rPr>
          <w:delText>ajor facility upgrades involving the refurbishment or replacement of steam turbines or other equipment upgrades that could significantly increase an EGU’s capacity to burn more fossil fuel, thereby resulting in a large emissions increase.</w:delText>
        </w:r>
      </w:del>
    </w:p>
  </w:footnote>
  <w:footnote w:id="11">
    <w:p w14:paraId="7C6C786A" w14:textId="77777777" w:rsidR="008B461D" w:rsidRPr="008226F8" w:rsidRDefault="008B461D">
      <w:pPr>
        <w:pStyle w:val="FootnoteText"/>
        <w:rPr>
          <w:rFonts w:ascii="Times New Roman" w:hAnsi="Times New Roman" w:cs="Times New Roman"/>
        </w:rPr>
      </w:pPr>
      <w:del w:id="320" w:author="Author">
        <w:r w:rsidRPr="008226F8">
          <w:rPr>
            <w:rStyle w:val="FootnoteReference"/>
            <w:rFonts w:ascii="Times New Roman" w:hAnsi="Times New Roman" w:cs="Times New Roman"/>
          </w:rPr>
          <w:footnoteRef/>
        </w:r>
        <w:r w:rsidRPr="008226F8">
          <w:rPr>
            <w:rFonts w:ascii="Times New Roman" w:hAnsi="Times New Roman" w:cs="Times New Roman"/>
          </w:rPr>
          <w:delText xml:space="preserve"> </w:delText>
        </w:r>
        <w:r>
          <w:rPr>
            <w:rFonts w:ascii="Times New Roman" w:hAnsi="Times New Roman" w:cs="Times New Roman"/>
          </w:rPr>
          <w:delText>For some</w:delText>
        </w:r>
        <w:r w:rsidRPr="008226F8">
          <w:rPr>
            <w:rFonts w:ascii="Times New Roman" w:hAnsi="Times New Roman" w:cs="Times New Roman"/>
          </w:rPr>
          <w:delText xml:space="preserve"> EGUs</w:delText>
        </w:r>
        <w:r>
          <w:rPr>
            <w:rFonts w:ascii="Times New Roman" w:hAnsi="Times New Roman" w:cs="Times New Roman"/>
          </w:rPr>
          <w:delText>, their</w:delText>
        </w:r>
        <w:r w:rsidRPr="008226F8" w:rsidDel="005A0920">
          <w:rPr>
            <w:rFonts w:ascii="Times New Roman" w:hAnsi="Times New Roman" w:cs="Times New Roman"/>
          </w:rPr>
          <w:delText xml:space="preserve"> </w:delText>
        </w:r>
        <w:r>
          <w:rPr>
            <w:rFonts w:ascii="Times New Roman" w:hAnsi="Times New Roman" w:cs="Times New Roman"/>
          </w:rPr>
          <w:delText>single</w:delText>
        </w:r>
        <w:r w:rsidRPr="008226F8">
          <w:rPr>
            <w:rFonts w:ascii="Times New Roman" w:hAnsi="Times New Roman" w:cs="Times New Roman"/>
          </w:rPr>
          <w:delText xml:space="preserve"> best annual CO</w:delText>
        </w:r>
        <w:r w:rsidRPr="008226F8">
          <w:rPr>
            <w:rFonts w:ascii="Times New Roman" w:hAnsi="Times New Roman" w:cs="Times New Roman"/>
            <w:vertAlign w:val="subscript"/>
          </w:rPr>
          <w:delText>2</w:delText>
        </w:r>
        <w:r w:rsidRPr="008226F8">
          <w:rPr>
            <w:rFonts w:ascii="Times New Roman" w:hAnsi="Times New Roman" w:cs="Times New Roman"/>
          </w:rPr>
          <w:delText xml:space="preserve"> emissions rate is </w:delText>
        </w:r>
        <w:r>
          <w:rPr>
            <w:rFonts w:ascii="Times New Roman" w:hAnsi="Times New Roman" w:cs="Times New Roman"/>
          </w:rPr>
          <w:delText>lower</w:delText>
        </w:r>
        <w:r w:rsidRPr="008226F8">
          <w:rPr>
            <w:rFonts w:ascii="Times New Roman" w:hAnsi="Times New Roman" w:cs="Times New Roman"/>
          </w:rPr>
          <w:delText xml:space="preserve"> than the standard for reconstructed EGUs. If </w:delText>
        </w:r>
        <w:r>
          <w:rPr>
            <w:rFonts w:ascii="Times New Roman" w:hAnsi="Times New Roman" w:cs="Times New Roman"/>
          </w:rPr>
          <w:delText>such an</w:delText>
        </w:r>
        <w:r w:rsidRPr="008226F8">
          <w:rPr>
            <w:rFonts w:ascii="Times New Roman" w:hAnsi="Times New Roman" w:cs="Times New Roman"/>
          </w:rPr>
          <w:delText xml:space="preserve"> EGU were modified, </w:delText>
        </w:r>
        <w:r>
          <w:rPr>
            <w:rFonts w:ascii="Times New Roman" w:hAnsi="Times New Roman" w:cs="Times New Roman"/>
          </w:rPr>
          <w:delText>its</w:delText>
        </w:r>
        <w:r w:rsidRPr="008226F8">
          <w:rPr>
            <w:rFonts w:ascii="Times New Roman" w:hAnsi="Times New Roman" w:cs="Times New Roman"/>
          </w:rPr>
          <w:delText xml:space="preserve"> emissions standard would be set at the reconstructed EGU emissions rate.</w:delText>
        </w:r>
      </w:del>
    </w:p>
  </w:footnote>
  <w:footnote w:id="12">
    <w:p w14:paraId="3F9467AE" w14:textId="77777777" w:rsidR="004E0F3B" w:rsidRPr="007C0328" w:rsidRDefault="004E0F3B" w:rsidP="00B9660C">
      <w:pPr>
        <w:pStyle w:val="FootnoteText"/>
        <w:rPr>
          <w:rFonts w:ascii="Times New Roman" w:hAnsi="Times New Roman" w:cs="Times New Roman"/>
        </w:rPr>
      </w:pPr>
      <w:r w:rsidRPr="007C0328">
        <w:rPr>
          <w:rStyle w:val="FootnoteReference"/>
          <w:rFonts w:ascii="Times New Roman" w:hAnsi="Times New Roman" w:cs="Times New Roman"/>
        </w:rPr>
        <w:footnoteRef/>
      </w:r>
      <w:r w:rsidRPr="007C0328">
        <w:rPr>
          <w:rFonts w:ascii="Times New Roman" w:hAnsi="Times New Roman" w:cs="Times New Roman"/>
          <w:i/>
        </w:rPr>
        <w:t xml:space="preserve"> See</w:t>
      </w:r>
      <w:r w:rsidRPr="007C0328">
        <w:rPr>
          <w:rFonts w:ascii="Times New Roman" w:hAnsi="Times New Roman" w:cs="Times New Roman"/>
        </w:rPr>
        <w:t xml:space="preserve"> “List of Categories of Stationary Sources,” 36 FR 5931 (March 31, 1971) (listing source category); “Standards of Performance for New Stationary Sources,” 36 FR 24376 (December 31, 1971) (promulgating NSPS for source category).</w:t>
      </w:r>
    </w:p>
  </w:footnote>
  <w:footnote w:id="13">
    <w:p w14:paraId="3B5A6324" w14:textId="77777777" w:rsidR="004E0F3B" w:rsidRPr="007C0328" w:rsidRDefault="004E0F3B" w:rsidP="00B9660C">
      <w:pPr>
        <w:pStyle w:val="FootnoteText"/>
        <w:rPr>
          <w:rFonts w:ascii="Times New Roman" w:hAnsi="Times New Roman" w:cs="Times New Roman"/>
        </w:rPr>
      </w:pPr>
      <w:r w:rsidRPr="007C0328">
        <w:rPr>
          <w:rStyle w:val="FootnoteReference"/>
          <w:rFonts w:ascii="Times New Roman" w:hAnsi="Times New Roman" w:cs="Times New Roman"/>
        </w:rPr>
        <w:footnoteRef/>
      </w:r>
      <w:r w:rsidRPr="007C0328">
        <w:rPr>
          <w:rFonts w:ascii="Times New Roman" w:hAnsi="Times New Roman" w:cs="Times New Roman"/>
        </w:rPr>
        <w:t xml:space="preserve"> </w:t>
      </w:r>
      <w:r w:rsidRPr="007C0328">
        <w:rPr>
          <w:rFonts w:ascii="Times New Roman" w:hAnsi="Times New Roman" w:cs="Times New Roman"/>
          <w:i/>
        </w:rPr>
        <w:t>See</w:t>
      </w:r>
      <w:r w:rsidRPr="007C0328">
        <w:rPr>
          <w:rFonts w:ascii="Times New Roman" w:hAnsi="Times New Roman" w:cs="Times New Roman"/>
        </w:rPr>
        <w:t xml:space="preserve"> “Standards of Performance for New Stationary Sources; Gas Turbines,” 44 FR 52792 (September 10, 1979) (listing and promulgating NSPS for source category).</w:t>
      </w:r>
    </w:p>
  </w:footnote>
  <w:footnote w:id="14">
    <w:p w14:paraId="159A2942" w14:textId="77777777" w:rsidR="004E0F3B" w:rsidRPr="003C0712" w:rsidRDefault="004E0F3B" w:rsidP="00B9660C">
      <w:pPr>
        <w:pStyle w:val="FootnoteText"/>
        <w:rPr>
          <w:rFonts w:ascii="Times New Roman" w:hAnsi="Times New Roman" w:cs="Times New Roman"/>
          <w:sz w:val="24"/>
          <w:szCs w:val="24"/>
        </w:rPr>
      </w:pPr>
      <w:r w:rsidRPr="007C0328">
        <w:rPr>
          <w:rStyle w:val="FootnoteReference"/>
          <w:rFonts w:ascii="Times New Roman" w:hAnsi="Times New Roman" w:cs="Times New Roman"/>
        </w:rPr>
        <w:footnoteRef/>
      </w:r>
      <w:r w:rsidRPr="007C0328">
        <w:rPr>
          <w:rFonts w:ascii="Times New Roman" w:hAnsi="Times New Roman" w:cs="Times New Roman"/>
        </w:rPr>
        <w:t xml:space="preserve"> </w:t>
      </w:r>
      <w:r w:rsidRPr="007C0328">
        <w:rPr>
          <w:rFonts w:ascii="Times New Roman" w:hAnsi="Times New Roman" w:cs="Times New Roman"/>
          <w:i/>
        </w:rPr>
        <w:t>See</w:t>
      </w:r>
      <w:r w:rsidRPr="007C0328">
        <w:rPr>
          <w:rFonts w:ascii="Times New Roman" w:hAnsi="Times New Roman" w:cs="Times New Roman"/>
        </w:rPr>
        <w:t xml:space="preserve"> “Priority List and Additions to the List of Categories of Stationary Sources,” 49 FR 49222 (August 21, 1979) (listing source category); “Standards of Performance for New Stationary Sources; Equipment Leaks of VOC From Onshore Natural Gas Processing Plants,” 50 FR 26124 (June 23, 1985) and "Standards of Performance for New Stationary Sources; Onshore Natural Gas Processing SO</w:t>
      </w:r>
      <w:r w:rsidRPr="007C0328">
        <w:rPr>
          <w:rFonts w:ascii="Times New Roman" w:hAnsi="Times New Roman" w:cs="Times New Roman"/>
          <w:vertAlign w:val="subscript"/>
        </w:rPr>
        <w:t xml:space="preserve">2 </w:t>
      </w:r>
      <w:r w:rsidRPr="007C0328">
        <w:rPr>
          <w:rFonts w:ascii="Times New Roman" w:hAnsi="Times New Roman" w:cs="Times New Roman"/>
        </w:rPr>
        <w:t>Emissions,” 50 FR 40160 (October 1, 1985) (promulgating standards of performance).</w:t>
      </w:r>
      <w:r w:rsidRPr="003C0712">
        <w:rPr>
          <w:rFonts w:ascii="Times New Roman" w:hAnsi="Times New Roman" w:cs="Times New Roman"/>
          <w:sz w:val="24"/>
          <w:szCs w:val="24"/>
        </w:rPr>
        <w:t> </w:t>
      </w:r>
    </w:p>
  </w:footnote>
  <w:footnote w:id="15">
    <w:p w14:paraId="7D35C58E" w14:textId="734F38ED" w:rsidR="004E0F3B" w:rsidRPr="000E20EF" w:rsidRDefault="004E0F3B" w:rsidP="003E3025">
      <w:pPr>
        <w:autoSpaceDE w:val="0"/>
        <w:autoSpaceDN w:val="0"/>
        <w:spacing w:after="0"/>
        <w:rPr>
          <w:rFonts w:ascii="Times New Roman" w:hAnsi="Times New Roman" w:cs="Times New Roman"/>
          <w:sz w:val="20"/>
          <w:szCs w:val="20"/>
        </w:rPr>
      </w:pPr>
      <w:r w:rsidRPr="000E20EF">
        <w:rPr>
          <w:rStyle w:val="FootnoteReference"/>
          <w:rFonts w:ascii="Times New Roman" w:hAnsi="Times New Roman" w:cs="Times New Roman"/>
          <w:sz w:val="20"/>
          <w:szCs w:val="20"/>
        </w:rPr>
        <w:footnoteRef/>
      </w:r>
      <w:r w:rsidRPr="000E20EF">
        <w:rPr>
          <w:rFonts w:ascii="Times New Roman" w:hAnsi="Times New Roman" w:cs="Times New Roman"/>
          <w:sz w:val="20"/>
          <w:szCs w:val="20"/>
        </w:rPr>
        <w:t xml:space="preserve"> Some commenters on the 2018 Proposal also said that, in the 2009 Endangerment Finding, the EPA specifically defined air pollution, as referred to in section 202(a) of the CAA, to be the mix of six well-mixed, long-lived, and directly emitted GHGs: CO</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 CH</w:t>
      </w:r>
      <w:r w:rsidRPr="000E20EF">
        <w:rPr>
          <w:rFonts w:ascii="Times New Roman" w:hAnsi="Times New Roman" w:cs="Times New Roman"/>
          <w:sz w:val="20"/>
          <w:szCs w:val="20"/>
          <w:vertAlign w:val="subscript"/>
        </w:rPr>
        <w:t>4</w:t>
      </w:r>
      <w:r w:rsidRPr="000E20EF">
        <w:rPr>
          <w:rFonts w:ascii="Times New Roman" w:hAnsi="Times New Roman" w:cs="Times New Roman"/>
          <w:sz w:val="20"/>
          <w:szCs w:val="20"/>
        </w:rPr>
        <w:t>, N</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O, HFCs, PFCs, and SF</w:t>
      </w:r>
      <w:r w:rsidRPr="000E20EF">
        <w:rPr>
          <w:rFonts w:ascii="Times New Roman" w:hAnsi="Times New Roman" w:cs="Times New Roman"/>
          <w:sz w:val="20"/>
          <w:szCs w:val="20"/>
          <w:vertAlign w:val="subscript"/>
        </w:rPr>
        <w:t>6</w:t>
      </w:r>
      <w:r w:rsidRPr="000E20EF">
        <w:rPr>
          <w:rFonts w:ascii="Times New Roman" w:hAnsi="Times New Roman" w:cs="Times New Roman"/>
          <w:sz w:val="20"/>
          <w:szCs w:val="20"/>
        </w:rPr>
        <w:t>. 74 FR 66497. They commented that the EPA needs to make, but has never made, a separate finding that CO</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 xml:space="preserve"> alone is reasonably anticipated to endanger the public health or welfare. The Agency disagrees with commenters. The air pollutant that the 2015 Rule</w:t>
      </w:r>
      <w:r w:rsidRPr="000E20EF" w:rsidDel="00454C85">
        <w:rPr>
          <w:rFonts w:ascii="Times New Roman" w:hAnsi="Times New Roman" w:cs="Times New Roman"/>
          <w:sz w:val="20"/>
          <w:szCs w:val="20"/>
        </w:rPr>
        <w:t xml:space="preserve"> </w:t>
      </w:r>
      <w:r w:rsidRPr="000E20EF">
        <w:rPr>
          <w:rFonts w:ascii="Times New Roman" w:hAnsi="Times New Roman" w:cs="Times New Roman"/>
          <w:sz w:val="20"/>
          <w:szCs w:val="20"/>
        </w:rPr>
        <w:t>regulates is GHG, and that air pollutant contributes to the same GHG air pollution that was addressed by the Endangerment Finding. The standards of performance adopted in the 2015 Rule take the form of an emission limitation on only one constituent gas of this air pollutant, CO</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 xml:space="preserve">. </w:t>
      </w:r>
      <w:r w:rsidRPr="000E20EF">
        <w:rPr>
          <w:rFonts w:ascii="Times New Roman" w:hAnsi="Times New Roman" w:cs="Times New Roman"/>
          <w:i/>
          <w:sz w:val="20"/>
          <w:szCs w:val="20"/>
        </w:rPr>
        <w:t>See</w:t>
      </w:r>
      <w:r w:rsidRPr="000E20EF">
        <w:rPr>
          <w:rFonts w:ascii="Times New Roman" w:hAnsi="Times New Roman" w:cs="Times New Roman"/>
          <w:sz w:val="20"/>
          <w:szCs w:val="20"/>
        </w:rPr>
        <w:t xml:space="preserve"> 40 CFR 60.5515(a) (“The pollutants regulated by this subpart are greenhouse gases. The greenhouse gas standard in this subpart is in the form of a limitation on emission of carbon dioxide</w:t>
      </w:r>
      <w:del w:id="348" w:author="Author">
        <w:r w:rsidR="008B461D" w:rsidRPr="000E20EF">
          <w:rPr>
            <w:rFonts w:ascii="Times New Roman" w:hAnsi="Times New Roman" w:cs="Times New Roman"/>
            <w:sz w:val="20"/>
            <w:szCs w:val="20"/>
          </w:rPr>
          <w:delText>.”)</w:delText>
        </w:r>
      </w:del>
      <w:ins w:id="349" w:author="Author">
        <w:r w:rsidR="008B461D" w:rsidRPr="000E20EF">
          <w:rPr>
            <w:rFonts w:ascii="Times New Roman" w:hAnsi="Times New Roman" w:cs="Times New Roman"/>
            <w:sz w:val="20"/>
            <w:szCs w:val="20"/>
          </w:rPr>
          <w:t>.”)</w:t>
        </w:r>
        <w:r w:rsidR="008B461D">
          <w:rPr>
            <w:rFonts w:ascii="Times New Roman" w:hAnsi="Times New Roman" w:cs="Times New Roman"/>
            <w:sz w:val="20"/>
            <w:szCs w:val="20"/>
          </w:rPr>
          <w:t>.</w:t>
        </w:r>
      </w:ins>
      <w:del w:id="350" w:author="Author">
        <w:r w:rsidRPr="000E20EF">
          <w:rPr>
            <w:rFonts w:ascii="Times New Roman" w:hAnsi="Times New Roman" w:cs="Times New Roman"/>
            <w:sz w:val="20"/>
            <w:szCs w:val="20"/>
          </w:rPr>
          <w:delText>.”)</w:delText>
        </w:r>
        <w:r>
          <w:rPr>
            <w:rFonts w:ascii="Times New Roman" w:hAnsi="Times New Roman" w:cs="Times New Roman"/>
            <w:sz w:val="20"/>
            <w:szCs w:val="20"/>
          </w:rPr>
          <w:delText>.</w:delText>
        </w:r>
      </w:del>
      <w:r w:rsidRPr="000E20EF">
        <w:rPr>
          <w:rFonts w:ascii="Times New Roman" w:hAnsi="Times New Roman" w:cs="Times New Roman"/>
          <w:sz w:val="20"/>
          <w:szCs w:val="20"/>
        </w:rPr>
        <w:t xml:space="preserve"> This is reasonable, given that CO</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 xml:space="preserve"> is the constituent gas emitted in the largest volume by the source category and for which there are available controls that are technically feasible and cost effective. There is no requirement that standards of performance address each component of an air pollutant. CAA section 111(b)(1)(B) requires the EPA to establish "standards of performance" for listed source categories, and the definition of "standard of performance" in CAA section 111(a)(1) does not specify which air pollutants must be controlled. Moreover, as the EPA noted in the 2015 Rule, the information considered </w:t>
      </w:r>
      <w:r w:rsidRPr="000E20EF" w:rsidDel="00300B59">
        <w:rPr>
          <w:rFonts w:ascii="Times New Roman" w:hAnsi="Times New Roman" w:cs="Times New Roman"/>
          <w:sz w:val="20"/>
          <w:szCs w:val="20"/>
        </w:rPr>
        <w:t xml:space="preserve">in </w:t>
      </w:r>
      <w:r w:rsidRPr="000E20EF">
        <w:rPr>
          <w:rFonts w:ascii="Times New Roman" w:hAnsi="Times New Roman" w:cs="Times New Roman"/>
          <w:sz w:val="20"/>
          <w:szCs w:val="20"/>
        </w:rPr>
        <w:t>the 2009 Endangerment Finding</w:t>
      </w:r>
      <w:r w:rsidRPr="000E20EF" w:rsidDel="00434268">
        <w:rPr>
          <w:rFonts w:ascii="Times New Roman" w:hAnsi="Times New Roman" w:cs="Times New Roman"/>
          <w:sz w:val="20"/>
          <w:szCs w:val="20"/>
        </w:rPr>
        <w:t xml:space="preserve"> </w:t>
      </w:r>
      <w:r w:rsidRPr="000E20EF">
        <w:rPr>
          <w:rFonts w:ascii="Times New Roman" w:hAnsi="Times New Roman" w:cs="Times New Roman"/>
          <w:sz w:val="20"/>
          <w:szCs w:val="20"/>
        </w:rPr>
        <w:t xml:space="preserve">and its supporting record, together with additional discussion of GHG impacts in the 2015 Rule, makes clear that GHG air pollution may reasonably be anticipated to endanger public health or welfare. </w:t>
      </w:r>
      <w:r w:rsidRPr="000E20EF">
        <w:rPr>
          <w:rFonts w:ascii="Times New Roman" w:hAnsi="Times New Roman" w:cs="Times New Roman"/>
          <w:i/>
          <w:sz w:val="20"/>
          <w:szCs w:val="20"/>
        </w:rPr>
        <w:t>See</w:t>
      </w:r>
      <w:r w:rsidRPr="000E20EF">
        <w:rPr>
          <w:rFonts w:ascii="Times New Roman" w:hAnsi="Times New Roman" w:cs="Times New Roman"/>
          <w:sz w:val="20"/>
          <w:szCs w:val="20"/>
        </w:rPr>
        <w:t xml:space="preserve"> 80 FR 64517, 64530 and 31. Because the 2015 Rule followed the same approach as in the 2009 findings and regulated the same pollutant as contributing to the same air pollution (to reiterate, both the air pollutant and the air pollution are GHG as the group of six well-mixed gases, including CO</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 it was not necessary to evaluate CO</w:t>
      </w:r>
      <w:r w:rsidRPr="000E20EF">
        <w:rPr>
          <w:rFonts w:ascii="Times New Roman" w:hAnsi="Times New Roman" w:cs="Times New Roman"/>
          <w:sz w:val="20"/>
          <w:szCs w:val="20"/>
          <w:vertAlign w:val="subscript"/>
        </w:rPr>
        <w:t>2</w:t>
      </w:r>
      <w:r w:rsidRPr="000E20EF">
        <w:rPr>
          <w:rFonts w:ascii="Times New Roman" w:hAnsi="Times New Roman" w:cs="Times New Roman"/>
          <w:sz w:val="20"/>
          <w:szCs w:val="20"/>
        </w:rPr>
        <w:t xml:space="preserve"> separately. The EPA took the same position in the 2016 Oil &amp; Gas Rule in response to a similar comment concerning </w:t>
      </w:r>
      <w:del w:id="351" w:author="Author">
        <w:r w:rsidR="008B461D" w:rsidRPr="000E20EF">
          <w:rPr>
            <w:rFonts w:ascii="Times New Roman" w:hAnsi="Times New Roman" w:cs="Times New Roman"/>
            <w:sz w:val="20"/>
            <w:szCs w:val="20"/>
          </w:rPr>
          <w:delText>methane</w:delText>
        </w:r>
      </w:del>
      <w:ins w:id="352" w:author="Author">
        <w:r w:rsidR="008B461D">
          <w:rPr>
            <w:rFonts w:ascii="Times New Roman" w:hAnsi="Times New Roman" w:cs="Times New Roman"/>
            <w:sz w:val="20"/>
            <w:szCs w:val="20"/>
          </w:rPr>
          <w:t>CH</w:t>
        </w:r>
        <w:r w:rsidR="008B461D" w:rsidRPr="001B7C2F">
          <w:rPr>
            <w:rFonts w:ascii="Times New Roman" w:hAnsi="Times New Roman" w:cs="Times New Roman"/>
            <w:sz w:val="20"/>
            <w:szCs w:val="20"/>
            <w:vertAlign w:val="subscript"/>
          </w:rPr>
          <w:t>4</w:t>
        </w:r>
      </w:ins>
      <w:del w:id="353" w:author="Author">
        <w:r>
          <w:rPr>
            <w:rFonts w:ascii="Times New Roman" w:hAnsi="Times New Roman" w:cs="Times New Roman"/>
            <w:sz w:val="20"/>
            <w:szCs w:val="20"/>
          </w:rPr>
          <w:delText>CH</w:delText>
        </w:r>
        <w:r w:rsidRPr="001B7C2F">
          <w:rPr>
            <w:rFonts w:ascii="Times New Roman" w:hAnsi="Times New Roman" w:cs="Times New Roman"/>
            <w:sz w:val="20"/>
            <w:szCs w:val="20"/>
            <w:vertAlign w:val="subscript"/>
          </w:rPr>
          <w:delText>4</w:delText>
        </w:r>
      </w:del>
      <w:r w:rsidRPr="000E20EF">
        <w:rPr>
          <w:rFonts w:ascii="Times New Roman" w:hAnsi="Times New Roman" w:cs="Times New Roman"/>
          <w:sz w:val="20"/>
          <w:szCs w:val="20"/>
        </w:rPr>
        <w:t xml:space="preserve">. </w:t>
      </w:r>
      <w:r w:rsidRPr="000E20EF">
        <w:rPr>
          <w:rFonts w:ascii="Times New Roman" w:hAnsi="Times New Roman" w:cs="Times New Roman"/>
          <w:i/>
          <w:sz w:val="20"/>
          <w:szCs w:val="20"/>
        </w:rPr>
        <w:t>See</w:t>
      </w:r>
      <w:r w:rsidRPr="000E20EF">
        <w:rPr>
          <w:rFonts w:ascii="Times New Roman" w:hAnsi="Times New Roman" w:cs="Times New Roman"/>
          <w:sz w:val="20"/>
          <w:szCs w:val="20"/>
        </w:rPr>
        <w:t xml:space="preserve"> 81 FR 35843.</w:t>
      </w:r>
    </w:p>
  </w:footnote>
  <w:footnote w:id="16">
    <w:p w14:paraId="56C82960" w14:textId="6E56F7D6" w:rsidR="004E0F3B" w:rsidRPr="007156CE" w:rsidRDefault="004E0F3B">
      <w:pPr>
        <w:pStyle w:val="FootnoteText"/>
        <w:rPr>
          <w:rFonts w:ascii="Times New Roman" w:hAnsi="Times New Roman" w:cs="Times New Roman"/>
        </w:rPr>
      </w:pPr>
      <w:ins w:id="394" w:author="Author">
        <w:r w:rsidRPr="007156CE">
          <w:rPr>
            <w:rStyle w:val="FootnoteReference"/>
            <w:rFonts w:ascii="Times New Roman" w:hAnsi="Times New Roman" w:cs="Times New Roman"/>
          </w:rPr>
          <w:footnoteRef/>
        </w:r>
        <w:r w:rsidRPr="007156CE">
          <w:rPr>
            <w:rFonts w:ascii="Times New Roman" w:hAnsi="Times New Roman" w:cs="Times New Roman"/>
          </w:rPr>
          <w:t xml:space="preserve"> Comments by American Electric Power for Docket ID No. EPA-HQ-OAR-2013-0495, p. 19 (May 8, 2014), attached to Comments by American Electric Power for Docket ID No. EPA-HQ-OAR-2013-0495 (March 8, 2019).</w:t>
        </w:r>
      </w:ins>
    </w:p>
  </w:footnote>
  <w:footnote w:id="17">
    <w:p w14:paraId="562D7FE6" w14:textId="77777777" w:rsidR="004E0F3B" w:rsidRPr="007B1027" w:rsidRDefault="004E0F3B" w:rsidP="00B9660C">
      <w:pPr>
        <w:pStyle w:val="FootnoteText"/>
        <w:rPr>
          <w:rFonts w:ascii="Times New Roman" w:hAnsi="Times New Roman" w:cs="Times New Roman"/>
        </w:rPr>
      </w:pPr>
      <w:r w:rsidRPr="007B1027">
        <w:rPr>
          <w:rStyle w:val="FootnoteReference"/>
          <w:rFonts w:ascii="Times New Roman" w:hAnsi="Times New Roman" w:cs="Times New Roman"/>
        </w:rPr>
        <w:footnoteRef/>
      </w:r>
      <w:r w:rsidRPr="007B1027">
        <w:rPr>
          <w:rFonts w:ascii="Times New Roman" w:hAnsi="Times New Roman" w:cs="Times New Roman"/>
        </w:rPr>
        <w:t xml:space="preserve"> H. Damon Matthews, Nathan P. Gillett, Peter A. Stott &amp; Kirsten </w:t>
      </w:r>
      <w:r w:rsidRPr="007B1027">
        <w:rPr>
          <w:rFonts w:ascii="Times New Roman" w:hAnsi="Times New Roman" w:cs="Times New Roman"/>
        </w:rPr>
        <w:t xml:space="preserve">Zickfeld, The Proportionality of Global Warming to Cumulative Carbon </w:t>
      </w:r>
      <w:r w:rsidRPr="007B1027">
        <w:rPr>
          <w:rFonts w:ascii="Times New Roman" w:hAnsi="Times New Roman" w:cs="Times New Roman"/>
          <w:u w:val="single"/>
        </w:rPr>
        <w:t>E</w:t>
      </w:r>
      <w:r w:rsidRPr="007B1027">
        <w:rPr>
          <w:rFonts w:ascii="Times New Roman" w:hAnsi="Times New Roman" w:cs="Times New Roman"/>
        </w:rPr>
        <w:t xml:space="preserve">missions. Nature 459, 829-832 (2009), available at </w:t>
      </w:r>
      <w:r w:rsidRPr="00C0421B">
        <w:rPr>
          <w:rFonts w:ascii="Times New Roman" w:hAnsi="Times New Roman"/>
          <w:i/>
        </w:rPr>
        <w:t>https://www.nature.com/articles/nature08047</w:t>
      </w:r>
      <w:r w:rsidRPr="007B1027">
        <w:rPr>
          <w:rFonts w:ascii="Times New Roman" w:hAnsi="Times New Roman" w:cs="Times New Roman"/>
        </w:rPr>
        <w:t xml:space="preserve">. </w:t>
      </w:r>
    </w:p>
  </w:footnote>
  <w:footnote w:id="18">
    <w:p w14:paraId="02C7F609" w14:textId="1E9C3AAC" w:rsidR="004E0F3B" w:rsidRPr="00212751" w:rsidRDefault="004E0F3B">
      <w:pPr>
        <w:pStyle w:val="FootnoteText"/>
        <w:rPr>
          <w:rFonts w:ascii="Times New Roman" w:hAnsi="Times New Roman" w:cs="Times New Roman"/>
        </w:rPr>
      </w:pPr>
      <w:r w:rsidRPr="00212751">
        <w:rPr>
          <w:rStyle w:val="FootnoteReference"/>
          <w:rFonts w:ascii="Times New Roman" w:hAnsi="Times New Roman" w:cs="Times New Roman"/>
        </w:rPr>
        <w:footnoteRef/>
      </w:r>
      <w:r w:rsidRPr="00212751">
        <w:rPr>
          <w:rFonts w:ascii="Times New Roman" w:hAnsi="Times New Roman" w:cs="Times New Roman"/>
        </w:rPr>
        <w:t xml:space="preserve"> The EPA recognizes that in the 2016 Oil &amp; Gas Rule, it determined that GHG emissions from the oil and natural gas source category contribute significantly to dangerous air pollution</w:t>
      </w:r>
      <w:ins w:id="499" w:author="Author">
        <w:r>
          <w:rPr>
            <w:rFonts w:ascii="Times New Roman" w:hAnsi="Times New Roman" w:cs="Times New Roman"/>
          </w:rPr>
          <w:t>,</w:t>
        </w:r>
      </w:ins>
      <w:r w:rsidRPr="00212751">
        <w:rPr>
          <w:rFonts w:ascii="Times New Roman" w:hAnsi="Times New Roman" w:cs="Times New Roman"/>
        </w:rPr>
        <w:t xml:space="preserve"> in part</w:t>
      </w:r>
      <w:ins w:id="500" w:author="Author">
        <w:r>
          <w:rPr>
            <w:rFonts w:ascii="Times New Roman" w:hAnsi="Times New Roman" w:cs="Times New Roman"/>
          </w:rPr>
          <w:t>,</w:t>
        </w:r>
      </w:ins>
      <w:r w:rsidRPr="00212751">
        <w:rPr>
          <w:rFonts w:ascii="Times New Roman" w:hAnsi="Times New Roman" w:cs="Times New Roman"/>
        </w:rPr>
        <w:t xml:space="preserve"> on the grounds that those emissions exceeded the total amount of emissions from various foreign countries. 81 FR 35824, 35840 (June 3, 2016). The EPA believes that its current approach of identifying a threshold for significance based on a percentage of U.S. emissions is better reasoned than the 2016 </w:t>
      </w:r>
      <w:ins w:id="501" w:author="Author">
        <w:r>
          <w:rPr>
            <w:rFonts w:ascii="Times New Roman" w:hAnsi="Times New Roman" w:cs="Times New Roman"/>
          </w:rPr>
          <w:t xml:space="preserve">Oil &amp; Gas </w:t>
        </w:r>
      </w:ins>
      <w:r w:rsidRPr="00212751">
        <w:rPr>
          <w:rFonts w:ascii="Times New Roman" w:hAnsi="Times New Roman" w:cs="Times New Roman"/>
        </w:rPr>
        <w:t xml:space="preserve">Rule’s approach of drawing comparisons to the absolute emissions of other countries. </w:t>
      </w:r>
    </w:p>
  </w:footnote>
  <w:footnote w:id="19">
    <w:p w14:paraId="2A9079DD" w14:textId="77777777" w:rsidR="004E0F3B" w:rsidRPr="007B1027" w:rsidRDefault="004E0F3B" w:rsidP="00B9660C">
      <w:pPr>
        <w:pStyle w:val="FootnoteText"/>
        <w:rPr>
          <w:rFonts w:ascii="Times New Roman" w:hAnsi="Times New Roman" w:cs="Times New Roman"/>
        </w:rPr>
      </w:pPr>
      <w:r w:rsidRPr="007B1027">
        <w:rPr>
          <w:rStyle w:val="FootnoteReference"/>
          <w:rFonts w:ascii="Times New Roman" w:hAnsi="Times New Roman" w:cs="Times New Roman"/>
        </w:rPr>
        <w:footnoteRef/>
      </w:r>
      <w:r w:rsidRPr="007B1027">
        <w:rPr>
          <w:rFonts w:ascii="Times New Roman" w:hAnsi="Times New Roman" w:cs="Times New Roman"/>
        </w:rPr>
        <w:t xml:space="preserve"> The EPA does not currently have a comprehensive inventory of the U.S. GHG emissions for all of the NSPS source categories. For the EPA to make determinations of significance for a source category, a more comprehensive emissions profile of a source category should be used. The EPA will make determinations of significance for other source categories in the future. </w:t>
      </w:r>
    </w:p>
  </w:footnote>
  <w:footnote w:id="20">
    <w:p w14:paraId="039FEEED" w14:textId="78D5077C" w:rsidR="004E0F3B" w:rsidRPr="003C0712" w:rsidRDefault="004E0F3B" w:rsidP="00B9660C">
      <w:pPr>
        <w:pStyle w:val="FootnoteText"/>
        <w:rPr>
          <w:rFonts w:ascii="Times New Roman" w:hAnsi="Times New Roman" w:cs="Times New Roman"/>
          <w:sz w:val="24"/>
          <w:szCs w:val="24"/>
        </w:rPr>
      </w:pPr>
      <w:r w:rsidRPr="007B1027">
        <w:rPr>
          <w:rStyle w:val="FootnoteReference"/>
          <w:rFonts w:ascii="Times New Roman" w:hAnsi="Times New Roman" w:cs="Times New Roman"/>
        </w:rPr>
        <w:footnoteRef/>
      </w:r>
      <w:del w:id="507" w:author="Author">
        <w:r w:rsidR="008B461D" w:rsidRPr="007B1027">
          <w:rPr>
            <w:rFonts w:ascii="Times New Roman" w:hAnsi="Times New Roman" w:cs="Times New Roman"/>
          </w:rPr>
          <w:delText xml:space="preserve"> </w:delText>
        </w:r>
        <w:r w:rsidR="008B461D" w:rsidRPr="007B1027">
          <w:rPr>
            <w:rFonts w:ascii="Times New Roman" w:hAnsi="Times New Roman" w:cs="Times New Roman"/>
            <w:i/>
          </w:rPr>
          <w:delText>See</w:delText>
        </w:r>
        <w:r w:rsidR="008B461D" w:rsidRPr="007B1027">
          <w:rPr>
            <w:rFonts w:ascii="Times New Roman" w:hAnsi="Times New Roman" w:cs="Times New Roman"/>
          </w:rPr>
          <w:delText xml:space="preserve"> ACE? 111(b) rules previously? :Cite needed::</w:delText>
        </w:r>
      </w:del>
      <w:ins w:id="508" w:author="Author">
        <w:r w:rsidRPr="007B1027">
          <w:rPr>
            <w:rFonts w:ascii="Times New Roman" w:hAnsi="Times New Roman" w:cs="Times New Roman"/>
          </w:rPr>
          <w:t xml:space="preserve"> </w:t>
        </w:r>
        <w:r w:rsidRPr="007B1027">
          <w:rPr>
            <w:rFonts w:ascii="Times New Roman" w:hAnsi="Times New Roman" w:cs="Times New Roman"/>
            <w:i/>
          </w:rPr>
          <w:t>See</w:t>
        </w:r>
        <w:r w:rsidRPr="007B1027">
          <w:rPr>
            <w:rFonts w:ascii="Times New Roman" w:hAnsi="Times New Roman" w:cs="Times New Roman"/>
          </w:rPr>
          <w:t xml:space="preserve"> </w:t>
        </w:r>
        <w:r>
          <w:rPr>
            <w:rFonts w:ascii="Times New Roman" w:hAnsi="Times New Roman" w:cs="Times New Roman"/>
          </w:rPr>
          <w:t>79 FR 34960 and 80 FR 64510.</w:t>
        </w:r>
      </w:ins>
    </w:p>
  </w:footnote>
  <w:footnote w:id="21">
    <w:p w14:paraId="299DB332" w14:textId="6BDB7D8E" w:rsidR="004E0F3B" w:rsidRPr="007C0328" w:rsidRDefault="004E0F3B" w:rsidP="00B9660C">
      <w:pPr>
        <w:pStyle w:val="FootnoteText"/>
        <w:rPr>
          <w:rFonts w:ascii="Times New Roman" w:hAnsi="Times New Roman" w:cs="Times New Roman"/>
        </w:rPr>
      </w:pPr>
      <w:r w:rsidRPr="007C0328">
        <w:rPr>
          <w:rStyle w:val="FootnoteReference"/>
          <w:rFonts w:ascii="Times New Roman" w:hAnsi="Times New Roman" w:cs="Times New Roman"/>
        </w:rPr>
        <w:footnoteRef/>
      </w:r>
      <w:r w:rsidRPr="007C0328">
        <w:rPr>
          <w:rFonts w:ascii="Times New Roman" w:hAnsi="Times New Roman" w:cs="Times New Roman"/>
        </w:rPr>
        <w:t xml:space="preserve"> Note that one of those “next three largest” source categories is oil and natural gas which the EPA found in the recently finalized policy package that regulation of GHGs from this source category is unnecessary as it is currently being controlled by regulation of volatile organic compounds. See</w:t>
      </w:r>
      <w:r>
        <w:rPr>
          <w:rFonts w:ascii="Times New Roman" w:hAnsi="Times New Roman" w:cs="Times New Roman"/>
        </w:rPr>
        <w:t xml:space="preserve"> </w:t>
      </w:r>
      <w:del w:id="512" w:author="Author">
        <w:r w:rsidR="008B461D" w:rsidRPr="007C0328">
          <w:rPr>
            <w:rFonts w:ascii="Times New Roman" w:hAnsi="Times New Roman" w:cs="Times New Roman"/>
          </w:rPr>
          <w:delText xml:space="preserve">final </w:delText>
        </w:r>
        <w:r w:rsidR="008B461D" w:rsidRPr="00085EFF">
          <w:rPr>
            <w:rFonts w:ascii="Times New Roman" w:hAnsi="Times New Roman" w:cs="Times New Roman"/>
          </w:rPr>
          <w:delText>rule (insert</w:delText>
        </w:r>
      </w:del>
      <w:ins w:id="513" w:author="Author">
        <w:r w:rsidR="008B461D">
          <w:rPr>
            <w:rFonts w:ascii="Times New Roman" w:hAnsi="Times New Roman" w:cs="Times New Roman"/>
          </w:rPr>
          <w:t>85</w:t>
        </w:r>
      </w:ins>
      <w:del w:id="514" w:author="Author">
        <w:r>
          <w:rPr>
            <w:rFonts w:ascii="Times New Roman" w:hAnsi="Times New Roman" w:cs="Times New Roman"/>
          </w:rPr>
          <w:delText>85</w:delText>
        </w:r>
      </w:del>
      <w:r>
        <w:rPr>
          <w:rFonts w:ascii="Times New Roman" w:hAnsi="Times New Roman" w:cs="Times New Roman"/>
        </w:rPr>
        <w:t xml:space="preserve"> FR </w:t>
      </w:r>
      <w:del w:id="515" w:author="Author">
        <w:r w:rsidR="008B461D" w:rsidRPr="00085EFF">
          <w:rPr>
            <w:rFonts w:ascii="Times New Roman" w:hAnsi="Times New Roman" w:cs="Times New Roman"/>
          </w:rPr>
          <w:delText>citation here).</w:delText>
        </w:r>
      </w:del>
      <w:ins w:id="516" w:author="Author">
        <w:r>
          <w:rPr>
            <w:rFonts w:ascii="Times New Roman" w:hAnsi="Times New Roman" w:cs="Times New Roman"/>
          </w:rPr>
          <w:t>57018, 57030 (Sept. 14, 2020</w:t>
        </w:r>
        <w:r>
          <w:rPr>
            <w:rFonts w:ascii="Times New Roman" w:hAnsi="Times New Roman" w:cs="Times New Roman"/>
          </w:rPr>
          <w:t>).</w:t>
        </w:r>
        <w:r w:rsidRPr="007C0328">
          <w:rPr>
            <w:rFonts w:ascii="Times New Roman" w:hAnsi="Times New Roman" w:cs="Times New Roman"/>
          </w:rPr>
          <w:t>.</w:t>
        </w:r>
      </w:ins>
    </w:p>
  </w:footnote>
  <w:footnote w:id="22">
    <w:p w14:paraId="1A156218" w14:textId="77777777" w:rsidR="004E0F3B" w:rsidRPr="007B1027" w:rsidRDefault="004E0F3B" w:rsidP="00B9660C">
      <w:pPr>
        <w:pStyle w:val="FootnoteText"/>
        <w:rPr>
          <w:rFonts w:ascii="Times New Roman" w:hAnsi="Times New Roman" w:cs="Times New Roman"/>
        </w:rPr>
      </w:pPr>
      <w:r w:rsidRPr="007B1027">
        <w:rPr>
          <w:rStyle w:val="FootnoteReference"/>
          <w:rFonts w:ascii="Times New Roman" w:hAnsi="Times New Roman" w:cs="Times New Roman"/>
        </w:rPr>
        <w:footnoteRef/>
      </w:r>
      <w:r w:rsidRPr="007B1027">
        <w:rPr>
          <w:rFonts w:ascii="Times New Roman" w:hAnsi="Times New Roman" w:cs="Times New Roman"/>
        </w:rPr>
        <w:t xml:space="preserve"> Although there is no source category other than EGUs above the proposed 3% threshold, because the threshold is a percentage and as previously described, other source categories may move into this tier as overall GHG emissions decrease and other source category emissions increase.</w:t>
      </w:r>
    </w:p>
  </w:footnote>
  <w:footnote w:id="23">
    <w:p w14:paraId="4160F6AE" w14:textId="77777777" w:rsidR="004E0F3B" w:rsidRPr="00212751" w:rsidRDefault="004E0F3B" w:rsidP="00B9660C">
      <w:pPr>
        <w:spacing w:line="240" w:lineRule="auto"/>
        <w:rPr>
          <w:rFonts w:ascii="Times New Roman" w:hAnsi="Times New Roman" w:cs="Times New Roman"/>
          <w:sz w:val="20"/>
          <w:szCs w:val="20"/>
        </w:rPr>
      </w:pPr>
      <w:r w:rsidRPr="00212751">
        <w:rPr>
          <w:rStyle w:val="FootnoteReference"/>
          <w:rFonts w:ascii="Times New Roman" w:hAnsi="Times New Roman" w:cs="Times New Roman"/>
          <w:sz w:val="20"/>
          <w:szCs w:val="20"/>
        </w:rPr>
        <w:footnoteRef/>
      </w:r>
      <w:r w:rsidRPr="00212751">
        <w:rPr>
          <w:rFonts w:ascii="Times New Roman" w:hAnsi="Times New Roman" w:cs="Times New Roman"/>
          <w:sz w:val="20"/>
          <w:szCs w:val="20"/>
        </w:rPr>
        <w:t xml:space="preserve"> If U.S. production shifted overseas to a jurisdiction that has laxer environmental regulations, for a global pollutant such as mercury or GHGs, there could be both increased local environmental and health impacts at the new overseas location and domestic impacts to the U.S. resulting from the increased U.S. GHG emissions. </w:t>
      </w:r>
    </w:p>
    <w:p w14:paraId="3FE44162" w14:textId="77777777" w:rsidR="004E0F3B" w:rsidRPr="003C0712" w:rsidRDefault="004E0F3B" w:rsidP="00B9660C">
      <w:pPr>
        <w:pStyle w:val="FootnoteText"/>
        <w:rPr>
          <w:rFonts w:ascii="Times New Roman" w:hAnsi="Times New Roman" w:cs="Times New Roman"/>
          <w:sz w:val="24"/>
          <w:szCs w:val="24"/>
        </w:rPr>
      </w:pPr>
    </w:p>
  </w:footnote>
  <w:footnote w:id="24">
    <w:p w14:paraId="1ED08C90" w14:textId="0A9A00D3" w:rsidR="004E0F3B" w:rsidRPr="00487BEB" w:rsidRDefault="004E0F3B" w:rsidP="00736111">
      <w:pPr>
        <w:pStyle w:val="FootnoteText"/>
        <w:rPr>
          <w:rFonts w:ascii="Times New Roman" w:hAnsi="Times New Roman" w:cs="Times New Roman"/>
        </w:rPr>
      </w:pPr>
      <w:r w:rsidRPr="00487BEB">
        <w:rPr>
          <w:rStyle w:val="FootnoteReference"/>
          <w:rFonts w:ascii="Times New Roman" w:hAnsi="Times New Roman" w:cs="Times New Roman"/>
        </w:rPr>
        <w:footnoteRef/>
      </w:r>
      <w:r w:rsidRPr="00487BEB">
        <w:rPr>
          <w:rFonts w:ascii="Times New Roman" w:hAnsi="Times New Roman" w:cs="Times New Roman"/>
        </w:rPr>
        <w:t xml:space="preserve"> For this purpose, EGUs include the affected sources in the combined source category for boilers and turbines</w:t>
      </w:r>
      <w:r>
        <w:rPr>
          <w:rFonts w:ascii="Times New Roman" w:hAnsi="Times New Roman" w:cs="Times New Roman"/>
        </w:rPr>
        <w:t>. In the 2015 Rule, the EPA “combine[d] the two categories of EGUs—steam generators and combustion turbines—into a single category of fossil fuel-fired EGUs for purposes of promulgating standards of performance for CO</w:t>
      </w:r>
      <w:r w:rsidRPr="00381995">
        <w:rPr>
          <w:rFonts w:ascii="Times New Roman" w:hAnsi="Times New Roman" w:cs="Times New Roman"/>
          <w:vertAlign w:val="subscript"/>
        </w:rPr>
        <w:t>2</w:t>
      </w:r>
      <w:r>
        <w:rPr>
          <w:rFonts w:ascii="Times New Roman" w:hAnsi="Times New Roman" w:cs="Times New Roman"/>
        </w:rPr>
        <w:t xml:space="preserve"> emissions.” 80 FR 64529 (2015 Rule).</w:t>
      </w:r>
    </w:p>
  </w:footnote>
  <w:footnote w:id="25">
    <w:p w14:paraId="41AD4595" w14:textId="2BE00643" w:rsidR="004E0F3B" w:rsidRPr="00487BEB" w:rsidRDefault="004E0F3B" w:rsidP="00736111">
      <w:pPr>
        <w:pStyle w:val="FootnoteText"/>
        <w:rPr>
          <w:rFonts w:ascii="Times New Roman" w:hAnsi="Times New Roman" w:cs="Times New Roman"/>
        </w:rPr>
      </w:pPr>
      <w:r w:rsidRPr="00487BEB">
        <w:rPr>
          <w:rStyle w:val="FootnoteReference"/>
          <w:rFonts w:ascii="Times New Roman" w:hAnsi="Times New Roman" w:cs="Times New Roman"/>
        </w:rPr>
        <w:footnoteRef/>
      </w:r>
      <w:r w:rsidRPr="000E20EF">
        <w:rPr>
          <w:rFonts w:ascii="Times New Roman" w:hAnsi="Times New Roman" w:cs="Times New Roman"/>
        </w:rPr>
        <w:t xml:space="preserve"> </w:t>
      </w:r>
      <w:r w:rsidRPr="000E20EF">
        <w:rPr>
          <w:rFonts w:ascii="Times New Roman" w:hAnsi="Times New Roman" w:cs="Times New Roman"/>
          <w:i/>
        </w:rPr>
        <w:t>See</w:t>
      </w:r>
      <w:r w:rsidRPr="000E20EF">
        <w:rPr>
          <w:rFonts w:ascii="Times New Roman" w:hAnsi="Times New Roman" w:cs="Times New Roman"/>
        </w:rPr>
        <w:t xml:space="preserve"> Table 3-9, Inventory of U.S. Greenhouse Gas Emissions and Sinks: 1990-2018, Report 430-R-20-002, April 13, 2020, </w:t>
      </w:r>
      <w:r w:rsidRPr="000E20EF">
        <w:rPr>
          <w:rFonts w:ascii="Times New Roman" w:hAnsi="Times New Roman" w:cs="Times New Roman"/>
          <w:i/>
          <w:iCs/>
        </w:rPr>
        <w:t>https://www.epa.gov/ghgemissions/inventory-us-greenhouse-gas-emissions-and-sinks-1990-2018</w:t>
      </w:r>
      <w:r w:rsidRPr="000E20EF">
        <w:rPr>
          <w:rFonts w:ascii="Times New Roman" w:hAnsi="Times New Roman" w:cs="Times New Roman"/>
        </w:rPr>
        <w:t>.</w:t>
      </w:r>
    </w:p>
  </w:footnote>
  <w:footnote w:id="26">
    <w:p w14:paraId="2F5333BB" w14:textId="3A49D2DA" w:rsidR="004E0F3B" w:rsidRPr="00487BEB" w:rsidRDefault="004E0F3B" w:rsidP="00736111">
      <w:pPr>
        <w:pStyle w:val="FootnoteText"/>
        <w:rPr>
          <w:rFonts w:ascii="Times New Roman" w:hAnsi="Times New Roman" w:cs="Times New Roman"/>
        </w:rPr>
      </w:pPr>
      <w:r w:rsidRPr="009449B3">
        <w:rPr>
          <w:rStyle w:val="FootnoteReference"/>
          <w:rFonts w:ascii="Times New Roman" w:hAnsi="Times New Roman" w:cs="Times New Roman"/>
        </w:rPr>
        <w:footnoteRef/>
      </w:r>
      <w:r w:rsidRPr="009449B3">
        <w:rPr>
          <w:rFonts w:ascii="Times New Roman" w:hAnsi="Times New Roman" w:cs="Times New Roman"/>
        </w:rPr>
        <w:t xml:space="preserve"> The global warming potential (GWP) of a greenhouse gas is defined as the ratio of the accumulated radiative forcing within a specific time horizon relative to that of the reference gas CO</w:t>
      </w:r>
      <w:r w:rsidRPr="009449B3">
        <w:rPr>
          <w:rFonts w:ascii="Times New Roman" w:hAnsi="Times New Roman" w:cs="Times New Roman"/>
          <w:vertAlign w:val="subscript"/>
        </w:rPr>
        <w:t>2</w:t>
      </w:r>
      <w:r w:rsidRPr="009449B3">
        <w:rPr>
          <w:rFonts w:ascii="Times New Roman" w:hAnsi="Times New Roman" w:cs="Times New Roman"/>
        </w:rPr>
        <w:t>. Total GHG emissions are the GWP-weighted emissions of all GHG emissions and reported in million metric tons of CO</w:t>
      </w:r>
      <w:r w:rsidRPr="009449B3">
        <w:rPr>
          <w:rFonts w:ascii="Times New Roman" w:hAnsi="Times New Roman" w:cs="Times New Roman"/>
          <w:vertAlign w:val="subscript"/>
        </w:rPr>
        <w:t>2</w:t>
      </w:r>
      <w:r w:rsidRPr="009449B3">
        <w:rPr>
          <w:rFonts w:ascii="Times New Roman" w:hAnsi="Times New Roman" w:cs="Times New Roman"/>
        </w:rPr>
        <w:t xml:space="preserve"> equivalent (MMT CO</w:t>
      </w:r>
      <w:r w:rsidRPr="009449B3">
        <w:rPr>
          <w:rFonts w:ascii="Times New Roman" w:hAnsi="Times New Roman" w:cs="Times New Roman"/>
          <w:vertAlign w:val="subscript"/>
        </w:rPr>
        <w:t>2</w:t>
      </w:r>
      <w:r w:rsidRPr="009449B3">
        <w:rPr>
          <w:rFonts w:ascii="Times New Roman" w:hAnsi="Times New Roman" w:cs="Times New Roman"/>
        </w:rPr>
        <w:t xml:space="preserve">e.). </w:t>
      </w:r>
    </w:p>
  </w:footnote>
  <w:footnote w:id="27">
    <w:p w14:paraId="25F4552B" w14:textId="53232BE7" w:rsidR="004E0F3B" w:rsidRPr="00487BEB" w:rsidRDefault="004E0F3B" w:rsidP="00736111">
      <w:pPr>
        <w:pStyle w:val="FootnoteText"/>
        <w:rPr>
          <w:rFonts w:ascii="Times New Roman" w:hAnsi="Times New Roman" w:cs="Times New Roman"/>
        </w:rPr>
      </w:pPr>
      <w:r w:rsidRPr="00487BEB">
        <w:rPr>
          <w:rStyle w:val="FootnoteReference"/>
          <w:rFonts w:ascii="Times New Roman" w:hAnsi="Times New Roman" w:cs="Times New Roman"/>
        </w:rPr>
        <w:footnoteRef/>
      </w:r>
      <w:r w:rsidRPr="000E20EF">
        <w:rPr>
          <w:rFonts w:ascii="Times New Roman" w:hAnsi="Times New Roman" w:cs="Times New Roman"/>
        </w:rPr>
        <w:t xml:space="preserve"> See Table 3-9, Inventory of U.S. Greenhouse Gas Emissions and Sinks: 1990-2018, Report 430-R-20-002, April 13, 2020, </w:t>
      </w:r>
      <w:r w:rsidRPr="000E20EF">
        <w:rPr>
          <w:rFonts w:ascii="Times New Roman" w:hAnsi="Times New Roman" w:cs="Times New Roman"/>
          <w:i/>
          <w:iCs/>
        </w:rPr>
        <w:t>https://www.epa.gov/ghgemissions/inventory-us-greenhouse-gas-emissions-and-sinks-1990-2018</w:t>
      </w:r>
      <w:r w:rsidRPr="000E20EF">
        <w:rPr>
          <w:rStyle w:val="Hyperlink"/>
          <w:rFonts w:ascii="Times New Roman" w:hAnsi="Times New Roman" w:cs="Times New Roman"/>
        </w:rPr>
        <w:t>.</w:t>
      </w:r>
    </w:p>
  </w:footnote>
  <w:footnote w:id="28">
    <w:p w14:paraId="5A6B7C0E" w14:textId="2B0B23D6" w:rsidR="004E0F3B" w:rsidRPr="00C16FCD" w:rsidRDefault="004E0F3B" w:rsidP="001C3137">
      <w:pPr>
        <w:pStyle w:val="FootnoteText"/>
        <w:rPr>
          <w:rFonts w:ascii="Times New Roman" w:hAnsi="Times New Roman" w:cs="Times New Roman"/>
        </w:rPr>
      </w:pPr>
      <w:r w:rsidRPr="00C16FCD">
        <w:rPr>
          <w:rStyle w:val="FootnoteReference"/>
          <w:rFonts w:ascii="Times New Roman" w:hAnsi="Times New Roman" w:cs="Times New Roman"/>
        </w:rPr>
        <w:footnoteRef/>
      </w:r>
      <w:r w:rsidRPr="00C16FCD">
        <w:rPr>
          <w:rFonts w:ascii="Times New Roman" w:hAnsi="Times New Roman" w:cs="Times New Roman"/>
        </w:rPr>
        <w:t xml:space="preserve"> In 2016, worldwide GHG emissions were estimated to have been 49.4 gigaton (Gt) CO</w:t>
      </w:r>
      <w:r w:rsidRPr="009449B3">
        <w:rPr>
          <w:rFonts w:ascii="Times New Roman" w:hAnsi="Times New Roman" w:cs="Times New Roman"/>
          <w:vertAlign w:val="subscript"/>
        </w:rPr>
        <w:t>2</w:t>
      </w:r>
      <w:r w:rsidRPr="00C16FCD">
        <w:rPr>
          <w:rFonts w:ascii="Times New Roman" w:hAnsi="Times New Roman" w:cs="Times New Roman"/>
        </w:rPr>
        <w:t>e</w:t>
      </w:r>
      <w:r w:rsidRPr="000E20EF">
        <w:rPr>
          <w:rFonts w:ascii="Times New Roman" w:hAnsi="Times New Roman" w:cs="Times New Roman"/>
        </w:rPr>
        <w:t>.</w:t>
      </w:r>
      <w:r w:rsidRPr="00C16FCD">
        <w:rPr>
          <w:rFonts w:ascii="Times New Roman" w:hAnsi="Times New Roman" w:cs="Times New Roman"/>
        </w:rPr>
        <w:t xml:space="preserve"> </w:t>
      </w:r>
      <w:r>
        <w:rPr>
          <w:rFonts w:ascii="Times New Roman" w:hAnsi="Times New Roman" w:cs="Times New Roman"/>
        </w:rPr>
        <w:t>The GHG emissions of China, India, Russia, and Indonesia are 11,577, 3,235, 2,391, and 2,229 MMT CO</w:t>
      </w:r>
      <w:r w:rsidRPr="009449B3">
        <w:rPr>
          <w:rFonts w:ascii="Times New Roman" w:hAnsi="Times New Roman" w:cs="Times New Roman"/>
          <w:vertAlign w:val="subscript"/>
        </w:rPr>
        <w:t>2</w:t>
      </w:r>
      <w:r>
        <w:rPr>
          <w:rFonts w:ascii="Times New Roman" w:hAnsi="Times New Roman" w:cs="Times New Roman"/>
        </w:rPr>
        <w:t xml:space="preserve">e respectively. </w:t>
      </w:r>
      <w:r w:rsidRPr="000E20EF">
        <w:rPr>
          <w:rFonts w:ascii="Times New Roman" w:hAnsi="Times New Roman" w:cs="Times New Roman"/>
          <w:i/>
        </w:rPr>
        <w:t>https://www.wri.org/blog/2020/02/greenhouse-gas-emissions-by-country-sector</w:t>
      </w:r>
      <w:r>
        <w:rPr>
          <w:rFonts w:ascii="Times New Roman" w:hAnsi="Times New Roman" w:cs="Times New Roman"/>
        </w:rPr>
        <w:t>.</w:t>
      </w:r>
    </w:p>
  </w:footnote>
  <w:footnote w:id="29">
    <w:p w14:paraId="2BB1D2AA" w14:textId="05CAC08E" w:rsidR="004E0F3B" w:rsidRPr="001303B7" w:rsidRDefault="004E0F3B">
      <w:pPr>
        <w:pStyle w:val="FootnoteText"/>
        <w:rPr>
          <w:rFonts w:ascii="Times New Roman" w:hAnsi="Times New Roman" w:cs="Times New Roman"/>
        </w:rPr>
      </w:pPr>
      <w:r w:rsidRPr="001303B7">
        <w:rPr>
          <w:rStyle w:val="FootnoteReference"/>
          <w:rFonts w:ascii="Times New Roman" w:hAnsi="Times New Roman" w:cs="Times New Roman"/>
        </w:rPr>
        <w:footnoteRef/>
      </w:r>
      <w:r w:rsidRPr="001303B7">
        <w:rPr>
          <w:rFonts w:ascii="Times New Roman" w:hAnsi="Times New Roman" w:cs="Times New Roman"/>
        </w:rPr>
        <w:t xml:space="preserve"> </w:t>
      </w:r>
      <w:r w:rsidRPr="001303B7">
        <w:rPr>
          <w:rFonts w:ascii="Times New Roman" w:eastAsia="Calibri" w:hAnsi="Times New Roman" w:cs="Times New Roman"/>
        </w:rPr>
        <w:t xml:space="preserve">According to Table 8 of the Annual Energy Outlook (AEO) 2020, while coal fired generation will decline between 2019 </w:t>
      </w:r>
      <w:r>
        <w:rPr>
          <w:rFonts w:ascii="Times New Roman" w:eastAsia="Calibri" w:hAnsi="Times New Roman" w:cs="Times New Roman"/>
        </w:rPr>
        <w:t>and</w:t>
      </w:r>
      <w:r w:rsidRPr="001303B7">
        <w:rPr>
          <w:rFonts w:ascii="Times New Roman" w:eastAsia="Calibri" w:hAnsi="Times New Roman" w:cs="Times New Roman"/>
        </w:rPr>
        <w:t xml:space="preserve"> 2025 from 959 billion kWh to 709 billion kWh</w:t>
      </w:r>
      <w:r>
        <w:rPr>
          <w:rFonts w:ascii="Times New Roman" w:eastAsia="Calibri" w:hAnsi="Times New Roman" w:cs="Times New Roman"/>
        </w:rPr>
        <w:t xml:space="preserve">, </w:t>
      </w:r>
      <w:r w:rsidRPr="001303B7">
        <w:rPr>
          <w:rFonts w:ascii="Times New Roman" w:eastAsia="Calibri" w:hAnsi="Times New Roman" w:cs="Times New Roman"/>
        </w:rPr>
        <w:t>generation from coal-fired EGUs is projected to subsequently remain relatively steady through 2050.</w:t>
      </w:r>
    </w:p>
  </w:footnote>
  <w:footnote w:id="30">
    <w:p w14:paraId="5AEE0A09" w14:textId="1BB8F931" w:rsidR="004E0F3B" w:rsidRDefault="004E0F3B">
      <w:pPr>
        <w:pStyle w:val="FootnoteText"/>
      </w:pPr>
      <w:r w:rsidRPr="001303B7">
        <w:rPr>
          <w:rStyle w:val="FootnoteReference"/>
          <w:rFonts w:ascii="Times New Roman" w:hAnsi="Times New Roman" w:cs="Times New Roman"/>
        </w:rPr>
        <w:footnoteRef/>
      </w:r>
      <w:r w:rsidRPr="001303B7">
        <w:rPr>
          <w:rFonts w:ascii="Times New Roman" w:hAnsi="Times New Roman" w:cs="Times New Roman"/>
        </w:rPr>
        <w:t xml:space="preserve"> </w:t>
      </w:r>
      <w:r w:rsidRPr="001303B7">
        <w:rPr>
          <w:rFonts w:ascii="Times New Roman" w:eastAsia="Calibri" w:hAnsi="Times New Roman" w:cs="Times New Roman"/>
        </w:rPr>
        <w:t>According to Table 8 of the AEO 2020, natural gas fired generation is projected to increase from 1,322 billion kWh to 1,629 billion kWh.</w:t>
      </w:r>
    </w:p>
  </w:footnote>
  <w:footnote w:id="31">
    <w:p w14:paraId="5A31D0F4" w14:textId="5CAC02DA" w:rsidR="004E0F3B" w:rsidRPr="007905F6" w:rsidRDefault="004E0F3B">
      <w:pPr>
        <w:pStyle w:val="FootnoteText"/>
        <w:rPr>
          <w:rFonts w:ascii="Times New Roman" w:hAnsi="Times New Roman" w:cs="Times New Roman"/>
        </w:rPr>
      </w:pPr>
      <w:r w:rsidRPr="007905F6">
        <w:rPr>
          <w:rStyle w:val="FootnoteReference"/>
          <w:rFonts w:ascii="Times New Roman" w:hAnsi="Times New Roman" w:cs="Times New Roman"/>
        </w:rPr>
        <w:footnoteRef/>
      </w:r>
      <w:r w:rsidRPr="007905F6">
        <w:rPr>
          <w:rFonts w:ascii="Times New Roman" w:hAnsi="Times New Roman" w:cs="Times New Roman"/>
        </w:rPr>
        <w:t xml:space="preserve"> U.S. EGU emissions from the</w:t>
      </w:r>
      <w:r w:rsidRPr="007905F6">
        <w:rPr>
          <w:rFonts w:ascii="Times New Roman" w:hAnsi="Times New Roman" w:cs="Times New Roman"/>
          <w:color w:val="000000"/>
        </w:rPr>
        <w:t xml:space="preserve"> </w:t>
      </w:r>
      <w:r w:rsidRPr="007905F6">
        <w:rPr>
          <w:rFonts w:ascii="Times New Roman" w:hAnsi="Times New Roman" w:cs="Times New Roman"/>
        </w:rPr>
        <w:t xml:space="preserve">Inventory of U.S. Greenhouse Gas Emissions and Sinks: 1990-2018, Report 430-R-20-002, April 13, 2020, </w:t>
      </w:r>
      <w:r w:rsidRPr="007905F6">
        <w:rPr>
          <w:rFonts w:ascii="Times New Roman" w:hAnsi="Times New Roman" w:cs="Times New Roman"/>
          <w:i/>
          <w:iCs/>
        </w:rPr>
        <w:t>https://www.epa.gov/ghgemissions/inventory-us-greenhouse-gas-emissions-and-sinks-1990-2018</w:t>
      </w:r>
      <w:r w:rsidRPr="007905F6">
        <w:rPr>
          <w:rFonts w:ascii="Times New Roman" w:hAnsi="Times New Roman" w:cs="Times New Roman"/>
          <w:color w:val="000000"/>
        </w:rPr>
        <w:t xml:space="preserve">. </w:t>
      </w:r>
      <w:r w:rsidRPr="007905F6">
        <w:rPr>
          <w:rFonts w:ascii="Times New Roman" w:hAnsi="Times New Roman" w:cs="Times New Roman"/>
        </w:rPr>
        <w:t>Worldwide EGU emissions from the International Energy Agency estimates IEA (2020), CO</w:t>
      </w:r>
      <w:r w:rsidRPr="007905F6">
        <w:rPr>
          <w:rFonts w:ascii="Times New Roman" w:hAnsi="Times New Roman" w:cs="Times New Roman"/>
          <w:vertAlign w:val="subscript"/>
        </w:rPr>
        <w:t>2</w:t>
      </w:r>
      <w:r w:rsidRPr="007905F6">
        <w:rPr>
          <w:rFonts w:ascii="Times New Roman" w:hAnsi="Times New Roman" w:cs="Times New Roman"/>
        </w:rPr>
        <w:t xml:space="preserve"> Emissions from Fuel Combustion</w:t>
      </w:r>
      <w:r w:rsidRPr="007905F6">
        <w:rPr>
          <w:rFonts w:ascii="Times New Roman" w:hAnsi="Times New Roman" w:cs="Times New Roman"/>
          <w:i/>
          <w:iCs/>
        </w:rPr>
        <w:t>, https://www.iea.org/subscribe-to-data-services/co2-emissions-statistics</w:t>
      </w:r>
      <w:r w:rsidRPr="007905F6">
        <w:rPr>
          <w:rFonts w:ascii="Times New Roman" w:hAnsi="Times New Roman" w:cs="Times New Roman"/>
        </w:rPr>
        <w:t>.</w:t>
      </w:r>
      <w:r w:rsidRPr="007905F6" w:rsidDel="00DD1635">
        <w:rPr>
          <w:rFonts w:ascii="Times New Roman" w:hAnsi="Times New Roman" w:cs="Times New Roman"/>
        </w:rPr>
        <w:t xml:space="preserve"> </w:t>
      </w:r>
    </w:p>
  </w:footnote>
  <w:footnote w:id="32">
    <w:p w14:paraId="1A6ABECF" w14:textId="77777777" w:rsidR="008B461D" w:rsidRPr="006F034C" w:rsidRDefault="008B461D" w:rsidP="004D77AA">
      <w:pPr>
        <w:pStyle w:val="FootnoteText"/>
        <w:rPr>
          <w:rFonts w:ascii="Times New Roman" w:hAnsi="Times New Roman" w:cs="Times New Roman"/>
        </w:rPr>
      </w:pPr>
      <w:del w:id="621"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w:delText>
        </w:r>
        <w:r>
          <w:rPr>
            <w:rFonts w:ascii="Times New Roman" w:hAnsi="Times New Roman" w:cs="Times New Roman"/>
          </w:rPr>
          <w:delText xml:space="preserve">The D.C. Circuit has held that controls cannot be considered the BSER if their cost is “unreasonable,” </w:delText>
        </w:r>
        <w:r w:rsidRPr="009A7433">
          <w:rPr>
            <w:rFonts w:ascii="Times New Roman" w:hAnsi="Times New Roman" w:cs="Times New Roman"/>
            <w:i/>
            <w:iCs/>
          </w:rPr>
          <w:delText>Sierra Club v. Costle</w:delText>
        </w:r>
        <w:r w:rsidRPr="00D452B7">
          <w:rPr>
            <w:rFonts w:ascii="Times New Roman" w:hAnsi="Times New Roman" w:cs="Times New Roman"/>
          </w:rPr>
          <w:delText>, 657 F.2d 298, 343 (D.C. Cir. 1981)</w:delText>
        </w:r>
        <w:r>
          <w:rPr>
            <w:rFonts w:ascii="Times New Roman" w:hAnsi="Times New Roman" w:cs="Times New Roman"/>
          </w:rPr>
          <w:delText>;</w:delText>
        </w:r>
        <w:r w:rsidRPr="00D452B7">
          <w:rPr>
            <w:rFonts w:ascii="Times New Roman" w:hAnsi="Times New Roman" w:cs="Times New Roman"/>
          </w:rPr>
          <w:delText xml:space="preserve"> </w:delText>
        </w:r>
        <w:r>
          <w:rPr>
            <w:rFonts w:ascii="Times New Roman" w:hAnsi="Times New Roman" w:cs="Times New Roman"/>
          </w:rPr>
          <w:delText xml:space="preserve">“excessive,” </w:delText>
        </w:r>
        <w:r>
          <w:rPr>
            <w:rFonts w:ascii="Times New Roman" w:hAnsi="Times New Roman" w:cs="Times New Roman"/>
            <w:i/>
            <w:iCs/>
          </w:rPr>
          <w:delText>I</w:delText>
        </w:r>
        <w:r w:rsidRPr="009A7433">
          <w:rPr>
            <w:rFonts w:ascii="Times New Roman" w:hAnsi="Times New Roman" w:cs="Times New Roman"/>
            <w:i/>
            <w:iCs/>
          </w:rPr>
          <w:delText>d.</w:delText>
        </w:r>
        <w:r>
          <w:rPr>
            <w:rFonts w:ascii="Times New Roman" w:hAnsi="Times New Roman" w:cs="Times New Roman"/>
          </w:rPr>
          <w:delText xml:space="preserve">; or “exorbitant,” </w:delText>
        </w:r>
        <w:r w:rsidRPr="006F034C">
          <w:rPr>
            <w:rFonts w:ascii="Times New Roman" w:hAnsi="Times New Roman" w:cs="Times New Roman"/>
            <w:i/>
          </w:rPr>
          <w:delText>Essex Chem. Corp. v. Ruckelshaus</w:delText>
        </w:r>
        <w:r w:rsidRPr="006F034C">
          <w:rPr>
            <w:rFonts w:ascii="Times New Roman" w:hAnsi="Times New Roman" w:cs="Times New Roman"/>
          </w:rPr>
          <w:delText xml:space="preserve">, 486 F.2d 427, 433 (D.C. Cir. 1973), </w:delText>
        </w:r>
        <w:r w:rsidRPr="009A7433">
          <w:rPr>
            <w:rFonts w:ascii="Times New Roman" w:hAnsi="Times New Roman" w:cs="Times New Roman"/>
            <w:i/>
            <w:iCs/>
          </w:rPr>
          <w:delText>cert. denied</w:delText>
        </w:r>
        <w:r w:rsidRPr="006F034C">
          <w:rPr>
            <w:rFonts w:ascii="Times New Roman" w:hAnsi="Times New Roman" w:cs="Times New Roman"/>
          </w:rPr>
          <w:delText>, 416 U.S. 969 (1974).</w:delText>
        </w:r>
      </w:del>
    </w:p>
  </w:footnote>
  <w:footnote w:id="33">
    <w:p w14:paraId="0C26C965" w14:textId="77777777" w:rsidR="008B461D" w:rsidRDefault="008B461D">
      <w:pPr>
        <w:pStyle w:val="FootnoteText"/>
      </w:pPr>
      <w:del w:id="624" w:author="Author">
        <w:r w:rsidRPr="002C1AAA">
          <w:rPr>
            <w:rStyle w:val="FootnoteReference"/>
            <w:rFonts w:ascii="Times New Roman" w:hAnsi="Times New Roman" w:cs="Times New Roman"/>
          </w:rPr>
          <w:footnoteRef/>
        </w:r>
        <w:r w:rsidRPr="002C1AAA">
          <w:rPr>
            <w:rFonts w:ascii="Times New Roman" w:hAnsi="Times New Roman" w:cs="Times New Roman"/>
          </w:rPr>
          <w:delText xml:space="preserve"> The EPA evaluated the cost impact of partial CCS using the levelized cost of electricity (LCOE) and the percentage increase in capital to construct a new EGU. LCOE is a </w:delText>
        </w:r>
        <w:r w:rsidRPr="002C1AAA">
          <w:rPr>
            <w:rFonts w:ascii="Times New Roman" w:hAnsi="Times New Roman" w:cs="Times New Roman"/>
            <w:color w:val="222222"/>
            <w:shd w:val="clear" w:color="auto" w:fill="FFFFFF"/>
          </w:rPr>
          <w:delText>measure of the average net present</w:delText>
        </w:r>
        <w:r>
          <w:rPr>
            <w:rFonts w:ascii="Times New Roman" w:hAnsi="Times New Roman" w:cs="Times New Roman"/>
            <w:color w:val="222222"/>
            <w:shd w:val="clear" w:color="auto" w:fill="FFFFFF"/>
          </w:rPr>
          <w:delText xml:space="preserve"> </w:delText>
        </w:r>
        <w:r w:rsidRPr="002C1AAA">
          <w:rPr>
            <w:rFonts w:ascii="Times New Roman" w:hAnsi="Times New Roman" w:cs="Times New Roman"/>
            <w:color w:val="222222"/>
            <w:shd w:val="clear" w:color="auto" w:fill="FFFFFF"/>
          </w:rPr>
          <w:delText>cost of electricity</w:delText>
        </w:r>
        <w:r>
          <w:rPr>
            <w:rFonts w:ascii="Times New Roman" w:hAnsi="Times New Roman" w:cs="Times New Roman"/>
            <w:color w:val="222222"/>
            <w:shd w:val="clear" w:color="auto" w:fill="FFFFFF"/>
          </w:rPr>
          <w:delText xml:space="preserve"> </w:delText>
        </w:r>
        <w:r w:rsidRPr="002C1AAA">
          <w:rPr>
            <w:rFonts w:ascii="Times New Roman" w:hAnsi="Times New Roman" w:cs="Times New Roman"/>
            <w:color w:val="222222"/>
            <w:shd w:val="clear" w:color="auto" w:fill="FFFFFF"/>
          </w:rPr>
          <w:delText>generation for a generating plant over its lifetime</w:delText>
        </w:r>
        <w:r w:rsidRPr="006F034C">
          <w:rPr>
            <w:rFonts w:ascii="Times New Roman" w:hAnsi="Times New Roman" w:cs="Times New Roman"/>
            <w:color w:val="222222"/>
            <w:shd w:val="clear" w:color="auto" w:fill="FFFFFF"/>
          </w:rPr>
          <w:delText>.</w:delText>
        </w:r>
      </w:del>
    </w:p>
  </w:footnote>
  <w:footnote w:id="34">
    <w:p w14:paraId="4708D207" w14:textId="77777777" w:rsidR="008B461D" w:rsidRPr="006F034C" w:rsidRDefault="008B461D" w:rsidP="00891C1D">
      <w:pPr>
        <w:pStyle w:val="FootnoteText"/>
        <w:rPr>
          <w:rFonts w:ascii="Times New Roman" w:hAnsi="Times New Roman" w:cs="Times New Roman"/>
        </w:rPr>
      </w:pPr>
      <w:del w:id="636"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NETL also published the report, “Cost and Performance Baseline for Fossil Energy Plants Volume 1: Bituminous Coal and Natural Gas to Electricity,” NETL-PUB-</w:delText>
        </w:r>
        <w:r w:rsidRPr="006F034C">
          <w:rPr>
            <w:rFonts w:ascii="Times New Roman" w:hAnsi="Times New Roman" w:cs="Times New Roman"/>
            <w:color w:val="000000"/>
          </w:rPr>
          <w:delText xml:space="preserve">22683 (September 24, 2019) (Revision 4 of the Bituminous Baseline Report). This report includes the detailed costing and performance information for bituminous and NGCC EGUs with and without </w:delText>
        </w:r>
        <w:r>
          <w:rPr>
            <w:rFonts w:ascii="Times New Roman" w:hAnsi="Times New Roman" w:cs="Times New Roman"/>
            <w:color w:val="000000"/>
          </w:rPr>
          <w:delText xml:space="preserve">full </w:delText>
        </w:r>
        <w:r w:rsidRPr="006F034C">
          <w:rPr>
            <w:rFonts w:ascii="Times New Roman" w:hAnsi="Times New Roman" w:cs="Times New Roman"/>
            <w:color w:val="000000"/>
          </w:rPr>
          <w:delText xml:space="preserve">CCS. </w:delText>
        </w:r>
        <w:r>
          <w:rPr>
            <w:rFonts w:ascii="Times New Roman" w:hAnsi="Times New Roman" w:cs="Times New Roman"/>
            <w:color w:val="000000"/>
          </w:rPr>
          <w:delText>The supplemental sensitivity report relies on the information in this report and the EPA refers to the combination of these reports as the “2019 NETL Baseline Report.”</w:delText>
        </w:r>
      </w:del>
    </w:p>
  </w:footnote>
  <w:footnote w:id="35">
    <w:p w14:paraId="386E2212" w14:textId="77777777" w:rsidR="008B461D" w:rsidRPr="008C76FB" w:rsidRDefault="008B461D">
      <w:pPr>
        <w:pStyle w:val="FootnoteText"/>
        <w:rPr>
          <w:rFonts w:ascii="Times New Roman" w:hAnsi="Times New Roman" w:cs="Times New Roman"/>
        </w:rPr>
      </w:pPr>
      <w:del w:id="637"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In both the 2015 Rule and the 2018 Proposal, the EPA only considered the percentage increase in capital costs for </w:delText>
        </w:r>
        <w:r>
          <w:rPr>
            <w:rFonts w:ascii="Times New Roman" w:hAnsi="Times New Roman" w:cs="Times New Roman"/>
          </w:rPr>
          <w:delText xml:space="preserve">partial CCS for </w:delText>
        </w:r>
        <w:r w:rsidRPr="006F034C">
          <w:rPr>
            <w:rFonts w:ascii="Times New Roman" w:hAnsi="Times New Roman" w:cs="Times New Roman"/>
          </w:rPr>
          <w:delText>bituminous-fired EGUs. Subbituminous-fired EGUs have a higher emissions rate and</w:delText>
        </w:r>
        <w:r>
          <w:rPr>
            <w:rFonts w:ascii="Times New Roman" w:hAnsi="Times New Roman" w:cs="Times New Roman"/>
          </w:rPr>
          <w:delText>, therefore,</w:delText>
        </w:r>
        <w:r w:rsidRPr="006F034C">
          <w:rPr>
            <w:rFonts w:ascii="Times New Roman" w:hAnsi="Times New Roman" w:cs="Times New Roman"/>
          </w:rPr>
          <w:delText xml:space="preserve"> require a greater percentage of the flue gas to be treated with CCS to comply with the standards in the 2015 Rule. As a result, the percentage increase in capital for </w:delText>
        </w:r>
        <w:r>
          <w:rPr>
            <w:rFonts w:ascii="Times New Roman" w:hAnsi="Times New Roman" w:cs="Times New Roman"/>
          </w:rPr>
          <w:delText xml:space="preserve">partial CCS for </w:delText>
        </w:r>
        <w:r w:rsidRPr="006F034C">
          <w:rPr>
            <w:rFonts w:ascii="Times New Roman" w:hAnsi="Times New Roman" w:cs="Times New Roman"/>
          </w:rPr>
          <w:delText>subbituminous-fired EGUs is greater than for bituminous-fired EGUs.</w:delText>
        </w:r>
      </w:del>
    </w:p>
  </w:footnote>
  <w:footnote w:id="36">
    <w:p w14:paraId="741DE9F9" w14:textId="77777777" w:rsidR="008B461D" w:rsidRPr="00C21C57" w:rsidRDefault="008B461D">
      <w:pPr>
        <w:pStyle w:val="FootnoteText"/>
        <w:rPr>
          <w:rFonts w:ascii="Times New Roman" w:hAnsi="Times New Roman" w:cs="Times New Roman"/>
          <w:i/>
        </w:rPr>
      </w:pPr>
      <w:del w:id="658" w:author="Author">
        <w:r w:rsidRPr="00C21C57">
          <w:rPr>
            <w:rStyle w:val="FootnoteReference"/>
            <w:rFonts w:ascii="Times New Roman" w:hAnsi="Times New Roman" w:cs="Times New Roman"/>
          </w:rPr>
          <w:footnoteRef/>
        </w:r>
        <w:r w:rsidRPr="00C21C57">
          <w:rPr>
            <w:rFonts w:ascii="Times New Roman" w:hAnsi="Times New Roman" w:cs="Times New Roman"/>
          </w:rPr>
          <w:delText xml:space="preserve"> </w:delText>
        </w:r>
        <w:r w:rsidRPr="00B70106">
          <w:rPr>
            <w:rFonts w:ascii="Times New Roman" w:hAnsi="Times New Roman" w:cs="Times New Roman"/>
          </w:rPr>
          <w:delText>U.S. EPA,</w:delText>
        </w:r>
        <w:r w:rsidRPr="006910D7">
          <w:rPr>
            <w:rFonts w:ascii="Times New Roman" w:hAnsi="Times New Roman" w:cs="Times New Roman"/>
          </w:rPr>
          <w:delText xml:space="preserve"> </w:delText>
        </w:r>
        <w:r w:rsidRPr="006F034C">
          <w:rPr>
            <w:rFonts w:ascii="Times New Roman" w:hAnsi="Times New Roman" w:cs="Times New Roman"/>
          </w:rPr>
          <w:delText xml:space="preserve">Memorandum: Geographic Availability of Geologic Sequestration, December 2018, available in the rulemaking docket at </w:delText>
        </w:r>
        <w:r w:rsidRPr="009361A5">
          <w:rPr>
            <w:rFonts w:ascii="Times New Roman" w:hAnsi="Times New Roman" w:cs="Times New Roman"/>
            <w:i/>
          </w:rPr>
          <w:delText>https://www.regulations.gov/document?D=EPA-HQ-OAR-2013-0495-11941</w:delText>
        </w:r>
        <w:r w:rsidRPr="006E630D">
          <w:rPr>
            <w:rFonts w:ascii="Times New Roman" w:hAnsi="Times New Roman" w:cs="Times New Roman"/>
          </w:rPr>
          <w:delText>.</w:delText>
        </w:r>
        <w:r>
          <w:rPr>
            <w:rFonts w:ascii="Times New Roman" w:hAnsi="Times New Roman" w:cs="Times New Roman"/>
          </w:rPr>
          <w:delText xml:space="preserve"> </w:delText>
        </w:r>
        <w:r w:rsidRPr="007E4AFE">
          <w:rPr>
            <w:rFonts w:ascii="Times New Roman" w:hAnsi="Times New Roman" w:cs="Times New Roman"/>
          </w:rPr>
          <w:delText>Of the 18, Arkansas, South Dakota, Idaho, Arizona, and Florida do not have CO</w:delText>
        </w:r>
        <w:r w:rsidRPr="007E4AFE">
          <w:rPr>
            <w:rFonts w:ascii="Times New Roman" w:hAnsi="Times New Roman" w:cs="Times New Roman"/>
            <w:vertAlign w:val="subscript"/>
          </w:rPr>
          <w:delText>2</w:delText>
        </w:r>
        <w:r w:rsidRPr="007E4AFE">
          <w:rPr>
            <w:rFonts w:ascii="Times New Roman" w:hAnsi="Times New Roman" w:cs="Times New Roman"/>
          </w:rPr>
          <w:delText xml:space="preserve"> pipelines.</w:delText>
        </w:r>
        <w:r>
          <w:rPr>
            <w:rFonts w:ascii="Times New Roman" w:hAnsi="Times New Roman" w:cs="Times New Roman"/>
          </w:rPr>
          <w:delText xml:space="preserve"> </w:delText>
        </w:r>
        <w:r>
          <w:rPr>
            <w:rFonts w:ascii="Times New Roman" w:hAnsi="Times New Roman" w:cs="Times New Roman"/>
            <w:i/>
            <w:iCs/>
          </w:rPr>
          <w:delText>Id.</w:delText>
        </w:r>
      </w:del>
    </w:p>
  </w:footnote>
  <w:footnote w:id="37">
    <w:p w14:paraId="3AA5E2B4" w14:textId="77777777" w:rsidR="008B461D" w:rsidRPr="006F034C" w:rsidRDefault="008B461D" w:rsidP="00A10C8A">
      <w:pPr>
        <w:pStyle w:val="NormalWeb"/>
        <w:spacing w:after="0"/>
        <w:rPr>
          <w:sz w:val="20"/>
          <w:szCs w:val="20"/>
        </w:rPr>
      </w:pPr>
      <w:del w:id="659" w:author="Author">
        <w:r w:rsidRPr="006F034C">
          <w:rPr>
            <w:rStyle w:val="FootnoteReference"/>
            <w:sz w:val="20"/>
            <w:szCs w:val="20"/>
          </w:rPr>
          <w:footnoteRef/>
        </w:r>
        <w:r w:rsidRPr="006F034C">
          <w:rPr>
            <w:sz w:val="20"/>
            <w:szCs w:val="20"/>
          </w:rPr>
          <w:delText xml:space="preserve"> The Illinois Industrial CCS project in Decatur, Illinois, received funding from DOE and is led by the Archer Daniels Midland Company. The project is demonstrating an integrated system for collecting CO</w:delText>
        </w:r>
        <w:r w:rsidRPr="006F034C">
          <w:rPr>
            <w:sz w:val="20"/>
            <w:szCs w:val="20"/>
            <w:vertAlign w:val="subscript"/>
          </w:rPr>
          <w:delText>2</w:delText>
        </w:r>
        <w:r w:rsidRPr="006F034C">
          <w:rPr>
            <w:sz w:val="20"/>
            <w:szCs w:val="20"/>
          </w:rPr>
          <w:delText xml:space="preserve"> from an ethanol production plant and geologically storing the CO</w:delText>
        </w:r>
        <w:r w:rsidRPr="006F034C">
          <w:rPr>
            <w:sz w:val="20"/>
            <w:szCs w:val="20"/>
            <w:vertAlign w:val="subscript"/>
          </w:rPr>
          <w:delText>2</w:delText>
        </w:r>
        <w:r w:rsidRPr="006F034C">
          <w:rPr>
            <w:sz w:val="20"/>
            <w:szCs w:val="20"/>
          </w:rPr>
          <w:delText xml:space="preserve"> in a deep saline formation.</w:delText>
        </w:r>
      </w:del>
    </w:p>
  </w:footnote>
  <w:footnote w:id="38">
    <w:p w14:paraId="08F6E6F0" w14:textId="77777777" w:rsidR="008B461D" w:rsidRPr="005C694C" w:rsidRDefault="008B461D">
      <w:pPr>
        <w:pStyle w:val="FootnoteText"/>
        <w:rPr>
          <w:rFonts w:ascii="Times New Roman" w:hAnsi="Times New Roman" w:cs="Times New Roman"/>
        </w:rPr>
      </w:pPr>
      <w:del w:id="660" w:author="Author">
        <w:r w:rsidRPr="005C694C">
          <w:rPr>
            <w:rStyle w:val="FootnoteReference"/>
            <w:rFonts w:ascii="Times New Roman" w:hAnsi="Times New Roman" w:cs="Times New Roman"/>
          </w:rPr>
          <w:footnoteRef/>
        </w:r>
        <w:r w:rsidRPr="005C694C">
          <w:rPr>
            <w:rFonts w:ascii="Times New Roman" w:hAnsi="Times New Roman" w:cs="Times New Roman"/>
          </w:rPr>
          <w:delText xml:space="preserve"> </w:delText>
        </w:r>
        <w:r w:rsidRPr="006178D1">
          <w:rPr>
            <w:rFonts w:ascii="Times New Roman" w:hAnsi="Times New Roman" w:cs="Times New Roman"/>
          </w:rPr>
          <w:delText xml:space="preserve">U.S. DOE NETL, Carbon Storage Atlas, Fifth Edition, September 2015, available at </w:delText>
        </w:r>
        <w:r w:rsidRPr="003500E0">
          <w:rPr>
            <w:rFonts w:ascii="Times New Roman" w:hAnsi="Times New Roman" w:cs="Times New Roman"/>
            <w:i/>
            <w:iCs/>
          </w:rPr>
          <w:delText>https://www.netl.doe.gov/sites/default/files/2018-10/ATLAS-V-2015.pdf</w:delText>
        </w:r>
        <w:r w:rsidRPr="006178D1">
          <w:rPr>
            <w:rFonts w:ascii="Times New Roman" w:hAnsi="Times New Roman" w:cs="Times New Roman"/>
          </w:rPr>
          <w:delText xml:space="preserve"> and EPA Greenhouse Gas Reporting Program, </w:delText>
        </w:r>
        <w:r w:rsidRPr="005B77BA">
          <w:rPr>
            <w:rFonts w:ascii="Times New Roman" w:hAnsi="Times New Roman" w:cs="Times New Roman"/>
          </w:rPr>
          <w:delText>see</w:delText>
        </w:r>
        <w:r w:rsidRPr="003500E0">
          <w:rPr>
            <w:rFonts w:ascii="Times New Roman" w:hAnsi="Times New Roman" w:cs="Times New Roman"/>
            <w:i/>
            <w:iCs/>
          </w:rPr>
          <w:delText xml:space="preserve"> </w:delText>
        </w:r>
        <w:r w:rsidRPr="009361A5">
          <w:rPr>
            <w:rFonts w:ascii="Times New Roman" w:hAnsi="Times New Roman" w:cs="Times New Roman"/>
            <w:i/>
          </w:rPr>
          <w:delText>https://www.epa.gov/ghgreporting</w:delText>
        </w:r>
        <w:r w:rsidRPr="006E630D">
          <w:rPr>
            <w:rFonts w:ascii="Times New Roman" w:hAnsi="Times New Roman" w:cs="Times New Roman"/>
          </w:rPr>
          <w:delText>.</w:delText>
        </w:r>
        <w:r>
          <w:rPr>
            <w:rFonts w:ascii="Times New Roman" w:hAnsi="Times New Roman" w:cs="Times New Roman"/>
          </w:rPr>
          <w:delText xml:space="preserve"> </w:delText>
        </w:r>
        <w:r>
          <w:rPr>
            <w:rFonts w:ascii="Times New Roman" w:hAnsi="Times New Roman" w:cs="Times New Roman"/>
            <w:i/>
            <w:iCs/>
          </w:rPr>
          <w:delText xml:space="preserve">See also </w:delText>
        </w:r>
        <w:r>
          <w:rPr>
            <w:rFonts w:ascii="Times New Roman" w:hAnsi="Times New Roman" w:cs="Times New Roman"/>
          </w:rPr>
          <w:delText>U</w:delText>
        </w:r>
        <w:r w:rsidRPr="00B70106">
          <w:rPr>
            <w:rFonts w:ascii="Times New Roman" w:hAnsi="Times New Roman" w:cs="Times New Roman"/>
          </w:rPr>
          <w:delText>.S. EPA,</w:delText>
        </w:r>
        <w:r w:rsidRPr="006910D7">
          <w:rPr>
            <w:rFonts w:ascii="Times New Roman" w:hAnsi="Times New Roman" w:cs="Times New Roman"/>
          </w:rPr>
          <w:delText xml:space="preserve"> </w:delText>
        </w:r>
        <w:r w:rsidRPr="006F034C">
          <w:rPr>
            <w:rFonts w:ascii="Times New Roman" w:hAnsi="Times New Roman" w:cs="Times New Roman"/>
          </w:rPr>
          <w:delText xml:space="preserve">Memorandum: Geographic Availability of Geologic Sequestration, December 2018, available in the rulemaking docket at </w:delText>
        </w:r>
        <w:r w:rsidRPr="009361A5">
          <w:rPr>
            <w:rFonts w:ascii="Times New Roman" w:hAnsi="Times New Roman" w:cs="Times New Roman"/>
            <w:i/>
          </w:rPr>
          <w:delText>https://www.regulations.gov/document?D=EPA-HQ-OAR-2013-0495-11941</w:delText>
        </w:r>
        <w:r w:rsidRPr="006E630D">
          <w:rPr>
            <w:rFonts w:ascii="Times New Roman" w:hAnsi="Times New Roman" w:cs="Times New Roman"/>
          </w:rPr>
          <w:delText>.</w:delText>
        </w:r>
      </w:del>
    </w:p>
  </w:footnote>
  <w:footnote w:id="39">
    <w:p w14:paraId="03064CF9" w14:textId="77777777" w:rsidR="008B461D" w:rsidRPr="009E658A" w:rsidRDefault="008B461D">
      <w:pPr>
        <w:pStyle w:val="FootnoteText"/>
        <w:rPr>
          <w:rFonts w:ascii="Times New Roman" w:hAnsi="Times New Roman" w:cs="Times New Roman"/>
        </w:rPr>
      </w:pPr>
      <w:del w:id="664"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w:delText>
        </w:r>
        <w:r w:rsidRPr="006F034C">
          <w:rPr>
            <w:rFonts w:ascii="Times New Roman" w:hAnsi="Times New Roman" w:cs="Times New Roman"/>
            <w:i/>
          </w:rPr>
          <w:delText>See</w:delText>
        </w:r>
        <w:r w:rsidRPr="006F034C">
          <w:rPr>
            <w:rFonts w:ascii="Times New Roman" w:hAnsi="Times New Roman" w:cs="Times New Roman"/>
          </w:rPr>
          <w:delText>,</w:delText>
        </w:r>
        <w:r w:rsidRPr="006F034C">
          <w:rPr>
            <w:rFonts w:ascii="Times New Roman" w:hAnsi="Times New Roman" w:cs="Times New Roman"/>
            <w:i/>
          </w:rPr>
          <w:delText xml:space="preserve"> e.g</w:delText>
        </w:r>
        <w:r w:rsidRPr="006F034C">
          <w:rPr>
            <w:rFonts w:ascii="Times New Roman" w:hAnsi="Times New Roman" w:cs="Times New Roman"/>
          </w:rPr>
          <w:delText xml:space="preserve">., U.S. EPA, Memorandum: Geographic Availability of Geologic Sequestration, December 2018, available in the rulemaking docket at </w:delText>
        </w:r>
        <w:r w:rsidRPr="006F034C">
          <w:rPr>
            <w:rFonts w:ascii="Times New Roman" w:hAnsi="Times New Roman" w:cs="Times New Roman"/>
            <w:i/>
          </w:rPr>
          <w:delText>https://www.regulations.gov/document?D=EPA-HQ-OAR-2013-0495-11941</w:delText>
        </w:r>
        <w:r w:rsidRPr="006F034C">
          <w:rPr>
            <w:rFonts w:ascii="Times New Roman" w:hAnsi="Times New Roman" w:cs="Times New Roman"/>
          </w:rPr>
          <w:delText>.</w:delText>
        </w:r>
      </w:del>
    </w:p>
  </w:footnote>
  <w:footnote w:id="40">
    <w:p w14:paraId="23C3A062" w14:textId="77777777" w:rsidR="008B461D" w:rsidRPr="006F034C" w:rsidRDefault="008B461D">
      <w:pPr>
        <w:pStyle w:val="FootnoteText"/>
        <w:rPr>
          <w:rFonts w:ascii="Times New Roman" w:hAnsi="Times New Roman" w:cs="Times New Roman"/>
        </w:rPr>
      </w:pPr>
      <w:del w:id="667"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w:delText>
        </w:r>
        <w:r w:rsidRPr="006F034C">
          <w:rPr>
            <w:rFonts w:ascii="Times New Roman" w:hAnsi="Times New Roman" w:cs="Times New Roman"/>
            <w:i/>
          </w:rPr>
          <w:delText>See</w:delText>
        </w:r>
        <w:r>
          <w:rPr>
            <w:rFonts w:ascii="Times New Roman" w:hAnsi="Times New Roman" w:cs="Times New Roman"/>
          </w:rPr>
          <w:delText xml:space="preserve"> the </w:delText>
        </w:r>
        <w:r w:rsidRPr="006F034C">
          <w:rPr>
            <w:rFonts w:ascii="Times New Roman" w:hAnsi="Times New Roman" w:cs="Times New Roman"/>
          </w:rPr>
          <w:delText>EPA</w:delText>
        </w:r>
        <w:r>
          <w:rPr>
            <w:rFonts w:ascii="Times New Roman" w:hAnsi="Times New Roman" w:cs="Times New Roman"/>
          </w:rPr>
          <w:delText xml:space="preserve"> CO</w:delText>
        </w:r>
        <w:r w:rsidRPr="00F67BFE">
          <w:rPr>
            <w:rFonts w:ascii="Times New Roman" w:hAnsi="Times New Roman" w:cs="Times New Roman"/>
            <w:vertAlign w:val="subscript"/>
          </w:rPr>
          <w:delText>2</w:delText>
        </w:r>
        <w:r>
          <w:rPr>
            <w:rFonts w:ascii="Times New Roman" w:hAnsi="Times New Roman" w:cs="Times New Roman"/>
          </w:rPr>
          <w:delText xml:space="preserve"> T&amp;S cost technical support document (TSD)</w:delText>
        </w:r>
        <w:r w:rsidRPr="006F034C">
          <w:rPr>
            <w:rFonts w:ascii="Times New Roman" w:hAnsi="Times New Roman" w:cs="Times New Roman"/>
          </w:rPr>
          <w:delText xml:space="preserve">, available in the rulemaking docket at </w:delText>
        </w:r>
        <w:r w:rsidRPr="00F67BFE">
          <w:rPr>
            <w:rFonts w:ascii="Times New Roman" w:hAnsi="Times New Roman" w:cs="Times New Roman"/>
            <w:i/>
          </w:rPr>
          <w:delText>https://www.regulations.gov/document?D=EPA-HQ-OAR-2013-0495</w:delText>
        </w:r>
        <w:r>
          <w:rPr>
            <w:rFonts w:ascii="Times New Roman" w:hAnsi="Times New Roman" w:cs="Times New Roman"/>
            <w:i/>
          </w:rPr>
          <w:delText xml:space="preserve"> </w:delText>
        </w:r>
        <w:r>
          <w:rPr>
            <w:rFonts w:ascii="Times New Roman" w:hAnsi="Times New Roman" w:cs="Times New Roman"/>
            <w:iCs/>
          </w:rPr>
          <w:delText>for detailed T&amp;S costing information</w:delText>
        </w:r>
        <w:r w:rsidRPr="006F034C">
          <w:rPr>
            <w:rFonts w:ascii="Times New Roman" w:hAnsi="Times New Roman" w:cs="Times New Roman"/>
          </w:rPr>
          <w:delText>. The cost per tonne</w:delText>
        </w:r>
        <w:r w:rsidRPr="006F034C" w:rsidDel="0003523A">
          <w:rPr>
            <w:rFonts w:ascii="Times New Roman" w:hAnsi="Times New Roman" w:cs="Times New Roman"/>
          </w:rPr>
          <w:delText xml:space="preserve"> </w:delText>
        </w:r>
        <w:r>
          <w:rPr>
            <w:rFonts w:ascii="Times New Roman" w:hAnsi="Times New Roman" w:cs="Times New Roman"/>
          </w:rPr>
          <w:delText>is</w:delText>
        </w:r>
        <w:r w:rsidRPr="006F034C">
          <w:rPr>
            <w:rFonts w:ascii="Times New Roman" w:hAnsi="Times New Roman" w:cs="Times New Roman"/>
          </w:rPr>
          <w:delText xml:space="preserve"> higher for the bituminous</w:delText>
        </w:r>
        <w:r>
          <w:rPr>
            <w:rFonts w:ascii="Times New Roman" w:hAnsi="Times New Roman" w:cs="Times New Roman"/>
          </w:rPr>
          <w:delText xml:space="preserve"> case</w:delText>
        </w:r>
        <w:r w:rsidRPr="006F034C">
          <w:rPr>
            <w:rFonts w:ascii="Times New Roman" w:hAnsi="Times New Roman" w:cs="Times New Roman"/>
          </w:rPr>
          <w:delText xml:space="preserve"> because the model plant captures </w:delText>
        </w:r>
        <w:r>
          <w:rPr>
            <w:rFonts w:ascii="Times New Roman" w:hAnsi="Times New Roman" w:cs="Times New Roman"/>
          </w:rPr>
          <w:delText xml:space="preserve">only </w:delText>
        </w:r>
        <w:r w:rsidRPr="006F034C">
          <w:rPr>
            <w:rFonts w:ascii="Times New Roman" w:hAnsi="Times New Roman" w:cs="Times New Roman"/>
          </w:rPr>
          <w:delText xml:space="preserve">611,000 tonnes annually compared to 1,210,000 tonnes for the subbituminous case (assuming an 85-percent capacity factor). However, due to the relative increase in the T&amp;S costs compared to the $10/tonne </w:delText>
        </w:r>
        <w:r>
          <w:rPr>
            <w:rFonts w:ascii="Times New Roman" w:hAnsi="Times New Roman" w:cs="Times New Roman"/>
          </w:rPr>
          <w:delText>cost in the 2019 NETL Report</w:delText>
        </w:r>
        <w:r w:rsidRPr="006F034C">
          <w:rPr>
            <w:rFonts w:ascii="Times New Roman" w:hAnsi="Times New Roman" w:cs="Times New Roman"/>
          </w:rPr>
          <w:delText xml:space="preserve"> ($18/tonne for bituminous and $</w:delText>
        </w:r>
        <w:r>
          <w:rPr>
            <w:rFonts w:ascii="Times New Roman" w:hAnsi="Times New Roman" w:cs="Times New Roman"/>
          </w:rPr>
          <w:delText>1</w:delText>
        </w:r>
        <w:r w:rsidRPr="006F034C">
          <w:rPr>
            <w:rFonts w:ascii="Times New Roman" w:hAnsi="Times New Roman" w:cs="Times New Roman"/>
          </w:rPr>
          <w:delText>9/tonne for subbituminous)</w:delText>
        </w:r>
        <w:r>
          <w:rPr>
            <w:rFonts w:ascii="Times New Roman" w:hAnsi="Times New Roman" w:cs="Times New Roman"/>
          </w:rPr>
          <w:delText>,</w:delText>
        </w:r>
        <w:r w:rsidRPr="006F034C">
          <w:rPr>
            <w:rFonts w:ascii="Times New Roman" w:hAnsi="Times New Roman" w:cs="Times New Roman"/>
          </w:rPr>
          <w:delText xml:space="preserve"> the overall </w:delText>
        </w:r>
        <w:r>
          <w:rPr>
            <w:rFonts w:ascii="Times New Roman" w:hAnsi="Times New Roman" w:cs="Times New Roman"/>
          </w:rPr>
          <w:delText xml:space="preserve">T&amp;S </w:delText>
        </w:r>
        <w:r w:rsidRPr="006F034C">
          <w:rPr>
            <w:rFonts w:ascii="Times New Roman" w:hAnsi="Times New Roman" w:cs="Times New Roman"/>
          </w:rPr>
          <w:delText>costs for both model plants are similar.</w:delText>
        </w:r>
      </w:del>
    </w:p>
  </w:footnote>
  <w:footnote w:id="41">
    <w:p w14:paraId="22ECA4B9" w14:textId="77777777" w:rsidR="008B461D" w:rsidRPr="00F34989" w:rsidRDefault="008B461D">
      <w:pPr>
        <w:pStyle w:val="FootnoteText"/>
        <w:rPr>
          <w:rFonts w:ascii="Times New Roman" w:hAnsi="Times New Roman" w:cs="Times New Roman"/>
        </w:rPr>
      </w:pPr>
      <w:del w:id="668"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While NETL used Midwest (Illinois) T&amp;S cost in the Baseline Reports, costs for other regions were also provided. </w:delText>
        </w:r>
        <w:r>
          <w:rPr>
            <w:rFonts w:ascii="Times New Roman" w:hAnsi="Times New Roman" w:cs="Times New Roman"/>
          </w:rPr>
          <w:delText xml:space="preserve">Exhibit 2-21 of the 2019 </w:delText>
        </w:r>
        <w:r w:rsidRPr="006F034C">
          <w:rPr>
            <w:rFonts w:ascii="Times New Roman" w:hAnsi="Times New Roman" w:cs="Times New Roman"/>
          </w:rPr>
          <w:delText xml:space="preserve">NETL </w:delText>
        </w:r>
        <w:r>
          <w:rPr>
            <w:rFonts w:ascii="Times New Roman" w:hAnsi="Times New Roman" w:cs="Times New Roman"/>
          </w:rPr>
          <w:delText xml:space="preserve">Report lists the </w:delText>
        </w:r>
        <w:r w:rsidRPr="006F034C">
          <w:rPr>
            <w:rFonts w:ascii="Times New Roman" w:hAnsi="Times New Roman" w:cs="Times New Roman"/>
          </w:rPr>
          <w:delText>storage costs for the Midwest and Texas regions a</w:delText>
        </w:r>
        <w:r>
          <w:rPr>
            <w:rFonts w:ascii="Times New Roman" w:hAnsi="Times New Roman" w:cs="Times New Roman"/>
          </w:rPr>
          <w:delText>s</w:delText>
        </w:r>
        <w:r w:rsidRPr="006F034C">
          <w:rPr>
            <w:rFonts w:ascii="Times New Roman" w:hAnsi="Times New Roman" w:cs="Times New Roman"/>
          </w:rPr>
          <w:delText xml:space="preserve"> $8.32/tonne and $8.66/tonne respectively. The </w:delText>
        </w:r>
        <w:r>
          <w:rPr>
            <w:rFonts w:ascii="Times New Roman" w:hAnsi="Times New Roman" w:cs="Times New Roman"/>
          </w:rPr>
          <w:delText xml:space="preserve">2019 </w:delText>
        </w:r>
        <w:r w:rsidRPr="006F034C">
          <w:rPr>
            <w:rFonts w:ascii="Times New Roman" w:hAnsi="Times New Roman" w:cs="Times New Roman"/>
          </w:rPr>
          <w:delText xml:space="preserve">NETL </w:delText>
        </w:r>
        <w:r>
          <w:rPr>
            <w:rFonts w:ascii="Times New Roman" w:hAnsi="Times New Roman" w:cs="Times New Roman"/>
          </w:rPr>
          <w:delText xml:space="preserve">Report lists the storage </w:delText>
        </w:r>
        <w:r w:rsidRPr="006F034C">
          <w:rPr>
            <w:rFonts w:ascii="Times New Roman" w:hAnsi="Times New Roman" w:cs="Times New Roman"/>
          </w:rPr>
          <w:delText>costs for the North Dakota and Montana regions a</w:delText>
        </w:r>
        <w:r>
          <w:rPr>
            <w:rFonts w:ascii="Times New Roman" w:hAnsi="Times New Roman" w:cs="Times New Roman"/>
          </w:rPr>
          <w:delText>s</w:delText>
        </w:r>
        <w:r w:rsidRPr="006F034C">
          <w:rPr>
            <w:rFonts w:ascii="Times New Roman" w:hAnsi="Times New Roman" w:cs="Times New Roman"/>
          </w:rPr>
          <w:delText xml:space="preserve"> $12.98/tonne and $19.84/tonne respectively. </w:delText>
        </w:r>
        <w:r>
          <w:rPr>
            <w:rFonts w:ascii="Times New Roman" w:hAnsi="Times New Roman" w:cs="Times New Roman"/>
          </w:rPr>
          <w:delText>The 2019 NETL Report t</w:delText>
        </w:r>
        <w:r w:rsidRPr="006F034C">
          <w:rPr>
            <w:rFonts w:ascii="Times New Roman" w:hAnsi="Times New Roman" w:cs="Times New Roman"/>
          </w:rPr>
          <w:delText xml:space="preserve">ransport costs </w:delText>
        </w:r>
        <w:r>
          <w:rPr>
            <w:rFonts w:ascii="Times New Roman" w:hAnsi="Times New Roman" w:cs="Times New Roman"/>
          </w:rPr>
          <w:delText>are</w:delText>
        </w:r>
        <w:r w:rsidRPr="006F034C">
          <w:rPr>
            <w:rFonts w:ascii="Times New Roman" w:hAnsi="Times New Roman" w:cs="Times New Roman"/>
          </w:rPr>
          <w:delText xml:space="preserve"> estimated as $2.07/tonne for all regions.</w:delText>
        </w:r>
        <w:r w:rsidRPr="00CC4E32">
          <w:rPr>
            <w:rFonts w:ascii="Times New Roman" w:hAnsi="Times New Roman" w:cs="Times New Roman"/>
            <w:sz w:val="24"/>
            <w:szCs w:val="24"/>
          </w:rPr>
          <w:delText xml:space="preserve"> </w:delText>
        </w:r>
      </w:del>
    </w:p>
  </w:footnote>
  <w:footnote w:id="42">
    <w:p w14:paraId="6B7824DF" w14:textId="77777777" w:rsidR="008B461D" w:rsidRPr="006F034C" w:rsidRDefault="008B461D" w:rsidP="00F34989">
      <w:pPr>
        <w:pStyle w:val="FootnoteText"/>
        <w:rPr>
          <w:rFonts w:ascii="Times New Roman" w:hAnsi="Times New Roman" w:cs="Times New Roman"/>
        </w:rPr>
      </w:pPr>
      <w:del w:id="672"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w:delText>
        </w:r>
        <w:r w:rsidRPr="006F034C">
          <w:rPr>
            <w:rFonts w:ascii="Times New Roman" w:hAnsi="Times New Roman" w:cs="Times New Roman"/>
            <w:i/>
            <w:color w:val="000000"/>
          </w:rPr>
          <w:delText>https://dualchallenge.npc.org/downloads.php</w:delText>
        </w:r>
        <w:r w:rsidRPr="006F034C">
          <w:rPr>
            <w:rFonts w:ascii="Times New Roman" w:hAnsi="Times New Roman" w:cs="Times New Roman"/>
            <w:color w:val="000000"/>
          </w:rPr>
          <w:delText>.</w:delText>
        </w:r>
      </w:del>
    </w:p>
  </w:footnote>
  <w:footnote w:id="43">
    <w:p w14:paraId="7B2B6CC7" w14:textId="77777777" w:rsidR="008B461D" w:rsidRPr="006F034C" w:rsidRDefault="008B461D" w:rsidP="000E20EF">
      <w:pPr>
        <w:pStyle w:val="FootnoteText"/>
        <w:rPr>
          <w:rFonts w:ascii="Times New Roman" w:hAnsi="Times New Roman" w:cs="Times New Roman"/>
        </w:rPr>
      </w:pPr>
      <w:del w:id="694"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Absent an NSPS </w:delText>
        </w:r>
        <w:r>
          <w:rPr>
            <w:rFonts w:ascii="Times New Roman" w:hAnsi="Times New Roman" w:cs="Times New Roman"/>
          </w:rPr>
          <w:delText xml:space="preserve">that is </w:delText>
        </w:r>
        <w:r w:rsidRPr="006F034C">
          <w:rPr>
            <w:rFonts w:ascii="Times New Roman" w:hAnsi="Times New Roman" w:cs="Times New Roman"/>
          </w:rPr>
          <w:delText xml:space="preserve">based on the use of partial CCS, a new coal-fired EGU would be expected to have a lower marginal cost than existing coal-fired EGUs and would, therefore, be dispatched prior to the existing coal fleet. Since the LCOE of </w:delText>
        </w:r>
        <w:r>
          <w:rPr>
            <w:rFonts w:ascii="Times New Roman" w:hAnsi="Times New Roman" w:cs="Times New Roman"/>
          </w:rPr>
          <w:delText xml:space="preserve">a new </w:delText>
        </w:r>
        <w:r w:rsidRPr="006F034C">
          <w:rPr>
            <w:rFonts w:ascii="Times New Roman" w:hAnsi="Times New Roman" w:cs="Times New Roman"/>
          </w:rPr>
          <w:delText>coal</w:delText>
        </w:r>
        <w:r>
          <w:rPr>
            <w:rFonts w:ascii="Times New Roman" w:hAnsi="Times New Roman" w:cs="Times New Roman"/>
          </w:rPr>
          <w:delText>-fired EGU</w:delText>
        </w:r>
        <w:r w:rsidRPr="006F034C">
          <w:rPr>
            <w:rFonts w:ascii="Times New Roman" w:hAnsi="Times New Roman" w:cs="Times New Roman"/>
          </w:rPr>
          <w:delText xml:space="preserve"> with partial CCS would be higher, the PUC </w:delText>
        </w:r>
        <w:r>
          <w:rPr>
            <w:rFonts w:ascii="Times New Roman" w:hAnsi="Times New Roman" w:cs="Times New Roman"/>
          </w:rPr>
          <w:delText>c</w:delText>
        </w:r>
        <w:r w:rsidRPr="006F034C">
          <w:rPr>
            <w:rFonts w:ascii="Times New Roman" w:hAnsi="Times New Roman" w:cs="Times New Roman"/>
          </w:rPr>
          <w:delText>ould be more likely to reject the new coal-fired EGU and only approve alternate base load generation</w:delText>
        </w:r>
        <w:r w:rsidRPr="002C1AAA">
          <w:rPr>
            <w:rFonts w:ascii="Times New Roman" w:hAnsi="Times New Roman" w:cs="Times New Roman"/>
            <w:sz w:val="24"/>
            <w:szCs w:val="24"/>
          </w:rPr>
          <w:delText>—</w:delText>
        </w:r>
        <w:r w:rsidRPr="006F034C">
          <w:rPr>
            <w:rFonts w:ascii="Times New Roman" w:hAnsi="Times New Roman" w:cs="Times New Roman"/>
          </w:rPr>
          <w:delText>nuclear or combined cycle.</w:delText>
        </w:r>
      </w:del>
    </w:p>
  </w:footnote>
  <w:footnote w:id="44">
    <w:p w14:paraId="4BF9128A" w14:textId="77777777" w:rsidR="008B461D" w:rsidRPr="006F034C" w:rsidRDefault="008B461D" w:rsidP="001A7F8B">
      <w:pPr>
        <w:pStyle w:val="FootnoteText"/>
        <w:rPr>
          <w:rFonts w:ascii="Times New Roman" w:hAnsi="Times New Roman" w:cs="Times New Roman"/>
        </w:rPr>
      </w:pPr>
      <w:del w:id="698"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Emission Guidelines for Greenhouse Gas Emissions From Existing Electric Utility Generating Units, 84 FR 32520</w:delText>
        </w:r>
        <w:r>
          <w:rPr>
            <w:rFonts w:ascii="Times New Roman" w:hAnsi="Times New Roman" w:cs="Times New Roman"/>
          </w:rPr>
          <w:delText xml:space="preserve"> (July 8, 2019)</w:delText>
        </w:r>
        <w:r w:rsidRPr="006F034C">
          <w:rPr>
            <w:rFonts w:ascii="Times New Roman" w:hAnsi="Times New Roman" w:cs="Times New Roman"/>
          </w:rPr>
          <w:delText>. Supporting information is available in the rulemaking docket EPA–HQ–OAR–2017–0355.</w:delText>
        </w:r>
      </w:del>
    </w:p>
  </w:footnote>
  <w:footnote w:id="45">
    <w:p w14:paraId="2D4928E7" w14:textId="77777777" w:rsidR="008B461D" w:rsidRPr="00054666" w:rsidRDefault="008B461D">
      <w:pPr>
        <w:pStyle w:val="FootnoteText"/>
        <w:rPr>
          <w:rFonts w:ascii="Times New Roman" w:hAnsi="Times New Roman" w:cs="Times New Roman"/>
        </w:rPr>
      </w:pPr>
      <w:del w:id="699"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The national R-squared value is 0.62, indicating an acceptable correlation between carriable operating costs and annual capacity factor.</w:delText>
        </w:r>
        <w:r>
          <w:rPr>
            <w:rFonts w:ascii="Times New Roman" w:hAnsi="Times New Roman" w:cs="Times New Roman"/>
          </w:rPr>
          <w:delText xml:space="preserve"> </w:delText>
        </w:r>
      </w:del>
    </w:p>
  </w:footnote>
  <w:footnote w:id="46">
    <w:p w14:paraId="6AB2E78E" w14:textId="77777777" w:rsidR="008B461D" w:rsidRPr="006F034C" w:rsidRDefault="008B461D">
      <w:pPr>
        <w:pStyle w:val="FootnoteText"/>
        <w:rPr>
          <w:rFonts w:ascii="Times New Roman" w:hAnsi="Times New Roman" w:cs="Times New Roman"/>
        </w:rPr>
      </w:pPr>
      <w:del w:id="762"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The EPA evaluated the T&amp;S costs and impact of variable operating costs separately. If the EPA had analyzed the impacts together, the increase in LCOE would have been greater. For example, including the revised T&amp;S costs decreases the capacity factor by an additional 6.1 percent.</w:delText>
        </w:r>
      </w:del>
    </w:p>
  </w:footnote>
  <w:footnote w:id="47">
    <w:p w14:paraId="6C6A10EB" w14:textId="77777777" w:rsidR="008B461D" w:rsidRPr="007F0A00" w:rsidRDefault="008B461D">
      <w:pPr>
        <w:pStyle w:val="FootnoteText"/>
        <w:rPr>
          <w:rFonts w:ascii="Times New Roman" w:hAnsi="Times New Roman" w:cs="Times New Roman"/>
        </w:rPr>
      </w:pPr>
      <w:del w:id="765" w:author="Author">
        <w:r w:rsidRPr="007F0A00">
          <w:rPr>
            <w:rStyle w:val="FootnoteReference"/>
            <w:rFonts w:ascii="Times New Roman" w:hAnsi="Times New Roman" w:cs="Times New Roman"/>
          </w:rPr>
          <w:footnoteRef/>
        </w:r>
        <w:r w:rsidRPr="007F0A00">
          <w:rPr>
            <w:rFonts w:ascii="Times New Roman" w:hAnsi="Times New Roman" w:cs="Times New Roman"/>
          </w:rPr>
          <w:delText xml:space="preserve"> Based on the EPA analysis, an increase in variable operating costs of $3.7/MWh decreases the annual capacity factor by 9.8 percent. If the baseline capacity factor is 85 percent, the resultant capacity factor is 75.2 percent. This equates to a 11.5 percent decrease in electric sales and revenue. If the baseline capacity factor is 64 percent, the resultant capacity factor is 64.2 percent. This equates to a 15.3 percent decrease in electric sales and revenue.</w:delText>
        </w:r>
      </w:del>
    </w:p>
  </w:footnote>
  <w:footnote w:id="48">
    <w:p w14:paraId="3C17FB83" w14:textId="77777777" w:rsidR="008B461D" w:rsidRDefault="008B461D">
      <w:pPr>
        <w:pStyle w:val="FootnoteText"/>
      </w:pPr>
      <w:del w:id="766" w:author="Author">
        <w:r w:rsidRPr="007F0A00">
          <w:rPr>
            <w:rStyle w:val="FootnoteReference"/>
            <w:rFonts w:ascii="Times New Roman" w:hAnsi="Times New Roman" w:cs="Times New Roman"/>
          </w:rPr>
          <w:footnoteRef/>
        </w:r>
        <w:r w:rsidRPr="007F0A00">
          <w:rPr>
            <w:rFonts w:ascii="Times New Roman" w:hAnsi="Times New Roman" w:cs="Times New Roman"/>
          </w:rPr>
          <w:delText xml:space="preserve"> The 2016 and 2019 NETL Baseline Reports only include bituminous-fired subcritical and supercritical PC cases (NETL did not model a bituminous-fired ultra-supercritical PC). The low rank NETL </w:delText>
        </w:r>
        <w:r>
          <w:rPr>
            <w:rFonts w:ascii="Times New Roman" w:hAnsi="Times New Roman" w:cs="Times New Roman"/>
          </w:rPr>
          <w:delText>Baseline</w:delText>
        </w:r>
        <w:r w:rsidRPr="007F0A00">
          <w:rPr>
            <w:rFonts w:ascii="Times New Roman" w:hAnsi="Times New Roman" w:cs="Times New Roman"/>
          </w:rPr>
          <w:delText xml:space="preserve"> Report included both a supercritical and ultra-supercritical PC, but not a subcritical PC. The EPA estimated the cost and performance of a bituminous-fired ultra-supercritical PC using the relative costs and performance of the NETL low rank supercritical and ultra-supercritical cases. Similarly, the EPA estimated the cost and performance of a low rank subcritical PC using the relative costs and performance in the 2019 NETL report. Details of the EPA’s partial CCS cost and performance analysis are included in the CCS Costing TSD available in the docket.</w:delText>
        </w:r>
        <w:r>
          <w:delText xml:space="preserve"> </w:delText>
        </w:r>
      </w:del>
    </w:p>
  </w:footnote>
  <w:footnote w:id="49">
    <w:p w14:paraId="7F18990B" w14:textId="77777777" w:rsidR="008B461D" w:rsidRPr="006F034C" w:rsidRDefault="008B461D" w:rsidP="00F67BFE">
      <w:pPr>
        <w:pStyle w:val="FootnoteText"/>
        <w:rPr>
          <w:rFonts w:ascii="Times New Roman" w:hAnsi="Times New Roman" w:cs="Times New Roman"/>
        </w:rPr>
      </w:pPr>
      <w:del w:id="777"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Section 45Q of the U.S. tax code provides a tax credit to power plants and industrial facilities that capture and store CO</w:delText>
        </w:r>
        <w:r w:rsidRPr="006F034C">
          <w:rPr>
            <w:rFonts w:ascii="Times New Roman" w:hAnsi="Times New Roman" w:cs="Times New Roman"/>
            <w:vertAlign w:val="subscript"/>
          </w:rPr>
          <w:delText>2</w:delText>
        </w:r>
        <w:r w:rsidRPr="006F034C">
          <w:rPr>
            <w:rFonts w:ascii="Times New Roman" w:hAnsi="Times New Roman" w:cs="Times New Roman"/>
          </w:rPr>
          <w:delText xml:space="preserve"> that would otherwise be emitted into the atmosphere.</w:delText>
        </w:r>
      </w:del>
    </w:p>
  </w:footnote>
  <w:footnote w:id="50">
    <w:p w14:paraId="6DB42DA2" w14:textId="77777777" w:rsidR="008B461D" w:rsidRPr="006F034C" w:rsidRDefault="008B461D" w:rsidP="00F67BFE">
      <w:pPr>
        <w:autoSpaceDE w:val="0"/>
        <w:autoSpaceDN w:val="0"/>
        <w:adjustRightInd w:val="0"/>
        <w:spacing w:after="0" w:line="240" w:lineRule="auto"/>
        <w:rPr>
          <w:rFonts w:ascii="Times New Roman" w:hAnsi="Times New Roman" w:cs="Times New Roman"/>
          <w:sz w:val="20"/>
          <w:szCs w:val="20"/>
        </w:rPr>
      </w:pPr>
      <w:del w:id="782" w:author="Author">
        <w:r w:rsidRPr="006F034C">
          <w:rPr>
            <w:rStyle w:val="FootnoteReference"/>
            <w:rFonts w:ascii="Times New Roman" w:hAnsi="Times New Roman" w:cs="Times New Roman"/>
            <w:sz w:val="20"/>
            <w:szCs w:val="20"/>
          </w:rPr>
          <w:footnoteRef/>
        </w:r>
        <w:r w:rsidRPr="006F034C">
          <w:rPr>
            <w:rFonts w:ascii="Times New Roman" w:hAnsi="Times New Roman" w:cs="Times New Roman"/>
            <w:sz w:val="20"/>
            <w:szCs w:val="20"/>
          </w:rPr>
          <w:delText xml:space="preserve"> U.S. DOE NETL, Carbon Storage Atlas, Fifth Edition, September 2015, available at </w:delText>
        </w:r>
        <w:r w:rsidRPr="006F034C">
          <w:rPr>
            <w:rFonts w:ascii="Times New Roman" w:hAnsi="Times New Roman" w:cs="Times New Roman"/>
            <w:i/>
            <w:sz w:val="20"/>
            <w:szCs w:val="20"/>
          </w:rPr>
          <w:delText xml:space="preserve">https://www.netl.doe.gov/sites/default/files/2018-10/ATLAS-V-2015.pdf </w:delText>
        </w:r>
        <w:r w:rsidRPr="006F034C">
          <w:rPr>
            <w:rFonts w:ascii="Times New Roman" w:hAnsi="Times New Roman" w:cs="Times New Roman"/>
            <w:sz w:val="20"/>
            <w:szCs w:val="20"/>
          </w:rPr>
          <w:delText xml:space="preserve">and EPA GHGRP, </w:delText>
        </w:r>
        <w:r w:rsidRPr="006F034C">
          <w:rPr>
            <w:rFonts w:ascii="Times New Roman" w:hAnsi="Times New Roman" w:cs="Times New Roman"/>
            <w:i/>
            <w:sz w:val="20"/>
            <w:szCs w:val="20"/>
          </w:rPr>
          <w:delText>see https://www.epa.gov/ghgreporting.</w:delText>
        </w:r>
        <w:r>
          <w:rPr>
            <w:rFonts w:ascii="Times New Roman" w:hAnsi="Times New Roman" w:cs="Times New Roman"/>
            <w:i/>
            <w:sz w:val="20"/>
            <w:szCs w:val="20"/>
          </w:rPr>
          <w:delText xml:space="preserve"> </w:delText>
        </w:r>
        <w:r w:rsidRPr="00284372">
          <w:rPr>
            <w:rFonts w:ascii="Times New Roman" w:hAnsi="Times New Roman" w:cs="Times New Roman"/>
            <w:i/>
            <w:sz w:val="20"/>
            <w:szCs w:val="20"/>
          </w:rPr>
          <w:delText xml:space="preserve">See also </w:delText>
        </w:r>
        <w:r w:rsidRPr="00284372">
          <w:rPr>
            <w:rFonts w:ascii="Times New Roman" w:hAnsi="Times New Roman" w:cs="Times New Roman"/>
            <w:sz w:val="20"/>
            <w:szCs w:val="20"/>
          </w:rPr>
          <w:delText xml:space="preserve">U.S. EPA, Memorandum: Geographic Availability of Geologic Sequestration, December 2018, available in the rulemaking docket at </w:delText>
        </w:r>
        <w:r w:rsidRPr="00EC2494">
          <w:rPr>
            <w:rFonts w:ascii="Times New Roman" w:hAnsi="Times New Roman" w:cs="Times New Roman"/>
            <w:sz w:val="20"/>
            <w:szCs w:val="20"/>
          </w:rPr>
          <w:delText>https://www.regulations.gov/document?D=EPA-HQ-OAR-2013-0495-11941</w:delText>
        </w:r>
        <w:r w:rsidRPr="00284372">
          <w:rPr>
            <w:rFonts w:ascii="Times New Roman" w:hAnsi="Times New Roman" w:cs="Times New Roman"/>
            <w:sz w:val="20"/>
            <w:szCs w:val="20"/>
          </w:rPr>
          <w:delText>.</w:delText>
        </w:r>
      </w:del>
    </w:p>
  </w:footnote>
  <w:footnote w:id="51">
    <w:p w14:paraId="34479CC2" w14:textId="77777777" w:rsidR="008B461D" w:rsidRPr="00284372" w:rsidRDefault="008B461D">
      <w:pPr>
        <w:pStyle w:val="FootnoteText"/>
        <w:rPr>
          <w:rFonts w:ascii="Times New Roman" w:hAnsi="Times New Roman" w:cs="Times New Roman"/>
        </w:rPr>
      </w:pPr>
      <w:del w:id="783" w:author="Author">
        <w:r w:rsidRPr="00284372">
          <w:rPr>
            <w:rStyle w:val="FootnoteReference"/>
            <w:rFonts w:ascii="Times New Roman" w:hAnsi="Times New Roman" w:cs="Times New Roman"/>
          </w:rPr>
          <w:footnoteRef/>
        </w:r>
        <w:r w:rsidRPr="00284372">
          <w:rPr>
            <w:rFonts w:ascii="Times New Roman" w:hAnsi="Times New Roman" w:cs="Times New Roman"/>
          </w:rPr>
          <w:delText xml:space="preserve"> </w:delText>
        </w:r>
        <w:r w:rsidRPr="00F86EE0">
          <w:rPr>
            <w:rFonts w:ascii="Times New Roman" w:hAnsi="Times New Roman" w:cs="Times New Roman"/>
          </w:rPr>
          <w:delText>U.S. EPA,</w:delText>
        </w:r>
        <w:r w:rsidRPr="0008219B">
          <w:rPr>
            <w:rFonts w:ascii="Times New Roman" w:hAnsi="Times New Roman" w:cs="Times New Roman"/>
          </w:rPr>
          <w:delText xml:space="preserve"> Memorandum: Geographic Availability of Geologic Sequestration, December 2018, available in the rulemaking docket at </w:delText>
        </w:r>
        <w:r w:rsidRPr="00EC2494">
          <w:rPr>
            <w:rFonts w:ascii="Times New Roman" w:hAnsi="Times New Roman" w:cs="Times New Roman"/>
          </w:rPr>
          <w:delText>https://www.regulations.gov/document?D=EPA-HQ-OAR-2013-0495-11941</w:delText>
        </w:r>
        <w:r w:rsidRPr="00F86EE0">
          <w:rPr>
            <w:rFonts w:ascii="Times New Roman" w:hAnsi="Times New Roman" w:cs="Times New Roman"/>
          </w:rPr>
          <w:delText>.</w:delText>
        </w:r>
      </w:del>
    </w:p>
  </w:footnote>
  <w:footnote w:id="52">
    <w:p w14:paraId="3A559086" w14:textId="77777777" w:rsidR="008B461D" w:rsidRPr="006F034C" w:rsidRDefault="008B461D" w:rsidP="00F67BFE">
      <w:pPr>
        <w:autoSpaceDE w:val="0"/>
        <w:autoSpaceDN w:val="0"/>
        <w:adjustRightInd w:val="0"/>
        <w:spacing w:after="0" w:line="240" w:lineRule="auto"/>
        <w:rPr>
          <w:rFonts w:ascii="Times New Roman" w:hAnsi="Times New Roman" w:cs="Times New Roman"/>
          <w:sz w:val="20"/>
          <w:szCs w:val="20"/>
        </w:rPr>
      </w:pPr>
      <w:del w:id="784" w:author="Author">
        <w:r w:rsidRPr="006F034C">
          <w:rPr>
            <w:rStyle w:val="FootnoteReference"/>
            <w:rFonts w:ascii="Times New Roman" w:hAnsi="Times New Roman" w:cs="Times New Roman"/>
            <w:sz w:val="20"/>
            <w:szCs w:val="20"/>
          </w:rPr>
          <w:footnoteRef/>
        </w:r>
        <w:r w:rsidRPr="006F034C">
          <w:rPr>
            <w:rFonts w:ascii="Times New Roman" w:hAnsi="Times New Roman" w:cs="Times New Roman"/>
            <w:sz w:val="20"/>
            <w:szCs w:val="20"/>
          </w:rPr>
          <w:delText xml:space="preserve"> U.S. EIA, Electric Power Annual 2018, </w:delText>
        </w:r>
        <w:r w:rsidRPr="006F034C">
          <w:rPr>
            <w:rFonts w:ascii="Times New Roman" w:hAnsi="Times New Roman" w:cs="Times New Roman"/>
            <w:i/>
            <w:sz w:val="20"/>
            <w:szCs w:val="20"/>
          </w:rPr>
          <w:delText>see https://www.eia.gov/electricity/annual/pdf/epa.pdf.</w:delText>
        </w:r>
      </w:del>
    </w:p>
  </w:footnote>
  <w:footnote w:id="53">
    <w:p w14:paraId="7F963A8B" w14:textId="77777777" w:rsidR="008B461D" w:rsidRPr="00A91E8C" w:rsidRDefault="008B461D">
      <w:pPr>
        <w:pStyle w:val="FootnoteText"/>
        <w:rPr>
          <w:rFonts w:ascii="Times New Roman" w:hAnsi="Times New Roman" w:cs="Times New Roman"/>
        </w:rPr>
      </w:pPr>
      <w:del w:id="785" w:author="Author">
        <w:r w:rsidRPr="00A91E8C">
          <w:rPr>
            <w:rStyle w:val="FootnoteReference"/>
            <w:rFonts w:ascii="Times New Roman" w:hAnsi="Times New Roman" w:cs="Times New Roman"/>
          </w:rPr>
          <w:footnoteRef/>
        </w:r>
        <w:r w:rsidRPr="00A91E8C">
          <w:rPr>
            <w:rFonts w:ascii="Times New Roman" w:hAnsi="Times New Roman" w:cs="Times New Roman"/>
          </w:rPr>
          <w:delText xml:space="preserve"> </w:delText>
        </w:r>
        <w:r w:rsidRPr="006F034C">
          <w:rPr>
            <w:rFonts w:ascii="Times New Roman" w:hAnsi="Times New Roman" w:cs="Times New Roman"/>
          </w:rPr>
          <w:delText xml:space="preserve">U.S. EIA, Electric Power Annual 2018, </w:delText>
        </w:r>
        <w:r w:rsidRPr="006F034C">
          <w:rPr>
            <w:rFonts w:ascii="Times New Roman" w:hAnsi="Times New Roman" w:cs="Times New Roman"/>
            <w:i/>
          </w:rPr>
          <w:delText xml:space="preserve">see </w:delText>
        </w:r>
        <w:r w:rsidRPr="00EC2494">
          <w:rPr>
            <w:rFonts w:ascii="Times New Roman" w:hAnsi="Times New Roman" w:cs="Times New Roman"/>
          </w:rPr>
          <w:delText>https://www.eia.gov/electricity/annual/pdf/epa.pdf</w:delText>
        </w:r>
        <w:r>
          <w:rPr>
            <w:rFonts w:ascii="Times New Roman" w:hAnsi="Times New Roman" w:cs="Times New Roman"/>
            <w:i/>
          </w:rPr>
          <w:delText xml:space="preserve"> </w:delText>
        </w:r>
        <w:r w:rsidRPr="00A91E8C">
          <w:rPr>
            <w:rFonts w:ascii="Times New Roman" w:hAnsi="Times New Roman" w:cs="Times New Roman"/>
          </w:rPr>
          <w:delText>and</w:delText>
        </w:r>
        <w:r>
          <w:rPr>
            <w:rFonts w:ascii="Times New Roman" w:hAnsi="Times New Roman" w:cs="Times New Roman"/>
            <w:i/>
          </w:rPr>
          <w:delText xml:space="preserve"> </w:delText>
        </w:r>
        <w:r w:rsidRPr="00F86EE0">
          <w:rPr>
            <w:rFonts w:ascii="Times New Roman" w:hAnsi="Times New Roman" w:cs="Times New Roman"/>
          </w:rPr>
          <w:delText>U.S. EPA,</w:delText>
        </w:r>
        <w:r w:rsidRPr="0008219B">
          <w:rPr>
            <w:rFonts w:ascii="Times New Roman" w:hAnsi="Times New Roman" w:cs="Times New Roman"/>
          </w:rPr>
          <w:delText xml:space="preserve"> Memorandum: Geographi</w:delText>
        </w:r>
        <w:r w:rsidRPr="00EC7333">
          <w:rPr>
            <w:rFonts w:ascii="Times New Roman" w:hAnsi="Times New Roman" w:cs="Times New Roman"/>
          </w:rPr>
          <w:delText xml:space="preserve">c Availability of Geologic Sequestration, December 2018, available in the rulemaking docket at </w:delText>
        </w:r>
        <w:r w:rsidRPr="00EC2494">
          <w:rPr>
            <w:rFonts w:ascii="Times New Roman" w:hAnsi="Times New Roman" w:cs="Times New Roman"/>
          </w:rPr>
          <w:delText>https://www.regulations.gov/document?D=EPA-HQ-OAR-2013-0495-11941</w:delText>
        </w:r>
        <w:r>
          <w:rPr>
            <w:rFonts w:ascii="Times New Roman" w:hAnsi="Times New Roman" w:cs="Times New Roman"/>
            <w:iCs/>
          </w:rPr>
          <w:delText>.</w:delText>
        </w:r>
      </w:del>
    </w:p>
  </w:footnote>
  <w:footnote w:id="54">
    <w:p w14:paraId="4150ECD8" w14:textId="77777777" w:rsidR="008B461D" w:rsidRPr="00A91E8C" w:rsidRDefault="008B461D">
      <w:pPr>
        <w:pStyle w:val="FootnoteText"/>
        <w:rPr>
          <w:rFonts w:ascii="Times New Roman" w:hAnsi="Times New Roman" w:cs="Times New Roman"/>
          <w:i/>
        </w:rPr>
      </w:pPr>
      <w:del w:id="786" w:author="Author">
        <w:r w:rsidRPr="00A91E8C">
          <w:rPr>
            <w:rStyle w:val="FootnoteReference"/>
            <w:rFonts w:ascii="Times New Roman" w:hAnsi="Times New Roman" w:cs="Times New Roman"/>
          </w:rPr>
          <w:footnoteRef/>
        </w:r>
        <w:r w:rsidRPr="00F77E75">
          <w:rPr>
            <w:rFonts w:ascii="Times New Roman" w:hAnsi="Times New Roman" w:cs="Times New Roman"/>
          </w:rPr>
          <w:delText xml:space="preserve"> U.S. EIA, Electric Power Annual 2018, </w:delText>
        </w:r>
        <w:r w:rsidRPr="00F77E75">
          <w:rPr>
            <w:rFonts w:ascii="Times New Roman" w:hAnsi="Times New Roman" w:cs="Times New Roman"/>
            <w:i/>
          </w:rPr>
          <w:delText xml:space="preserve">see </w:delText>
        </w:r>
        <w:r w:rsidRPr="00EC2494">
          <w:rPr>
            <w:rFonts w:ascii="Times New Roman" w:hAnsi="Times New Roman" w:cs="Times New Roman"/>
            <w:i/>
          </w:rPr>
          <w:delText>https://www.eia.gov/electricity/annual/pdf/epa.pdf</w:delText>
        </w:r>
        <w:r w:rsidRPr="00F77E75">
          <w:rPr>
            <w:rFonts w:ascii="Times New Roman" w:hAnsi="Times New Roman" w:cs="Times New Roman"/>
            <w:i/>
          </w:rPr>
          <w:delText xml:space="preserve"> </w:delText>
        </w:r>
        <w:r w:rsidRPr="00F77E75">
          <w:rPr>
            <w:rFonts w:ascii="Times New Roman" w:hAnsi="Times New Roman" w:cs="Times New Roman"/>
          </w:rPr>
          <w:delText>and</w:delText>
        </w:r>
        <w:r w:rsidRPr="00F77E75">
          <w:rPr>
            <w:rFonts w:ascii="Times New Roman" w:hAnsi="Times New Roman" w:cs="Times New Roman"/>
            <w:i/>
          </w:rPr>
          <w:delText xml:space="preserve"> </w:delText>
        </w:r>
        <w:r w:rsidRPr="00F77E75">
          <w:rPr>
            <w:rFonts w:ascii="Times New Roman" w:hAnsi="Times New Roman" w:cs="Times New Roman"/>
          </w:rPr>
          <w:delText>U.S. EPA, Memorandum: Geographi</w:delText>
        </w:r>
        <w:r w:rsidRPr="00A820A2">
          <w:rPr>
            <w:rFonts w:ascii="Times New Roman" w:hAnsi="Times New Roman" w:cs="Times New Roman"/>
          </w:rPr>
          <w:delText xml:space="preserve">c Availability of Geologic Sequestration, December 2018, available in the rulemaking docket at </w:delText>
        </w:r>
        <w:r w:rsidRPr="00EC2494">
          <w:rPr>
            <w:rFonts w:ascii="Times New Roman" w:hAnsi="Times New Roman" w:cs="Times New Roman"/>
            <w:i/>
          </w:rPr>
          <w:delText>https://www.regulations.gov/document?D=EPA-HQ-OAR-2013-0495-11941</w:delText>
        </w:r>
        <w:r>
          <w:rPr>
            <w:rFonts w:ascii="Times New Roman" w:hAnsi="Times New Roman" w:cs="Times New Roman"/>
          </w:rPr>
          <w:delText>.</w:delText>
        </w:r>
      </w:del>
    </w:p>
  </w:footnote>
  <w:footnote w:id="55">
    <w:p w14:paraId="589AE82B" w14:textId="77777777" w:rsidR="008B461D" w:rsidRPr="00A91E8C" w:rsidRDefault="008B461D">
      <w:pPr>
        <w:pStyle w:val="FootnoteText"/>
        <w:rPr>
          <w:rFonts w:ascii="Times New Roman" w:hAnsi="Times New Roman" w:cs="Times New Roman"/>
        </w:rPr>
      </w:pPr>
      <w:del w:id="787" w:author="Author">
        <w:r w:rsidRPr="00A91E8C">
          <w:rPr>
            <w:rStyle w:val="FootnoteReference"/>
            <w:rFonts w:ascii="Times New Roman" w:hAnsi="Times New Roman" w:cs="Times New Roman"/>
          </w:rPr>
          <w:footnoteRef/>
        </w:r>
        <w:r w:rsidRPr="00A91E8C">
          <w:rPr>
            <w:rFonts w:ascii="Times New Roman" w:hAnsi="Times New Roman" w:cs="Times New Roman"/>
          </w:rPr>
          <w:delText xml:space="preserve"> </w:delText>
        </w:r>
        <w:r w:rsidRPr="008C4E65">
          <w:rPr>
            <w:rFonts w:ascii="Times New Roman" w:hAnsi="Times New Roman" w:cs="Times New Roman"/>
          </w:rPr>
          <w:delText xml:space="preserve">Petra Nova </w:delText>
        </w:r>
        <w:r>
          <w:rPr>
            <w:rFonts w:ascii="Times New Roman" w:hAnsi="Times New Roman" w:cs="Times New Roman"/>
          </w:rPr>
          <w:delText>Parish Holdings LLC</w:delText>
        </w:r>
        <w:r w:rsidRPr="008C4E65">
          <w:rPr>
            <w:rFonts w:ascii="Times New Roman" w:hAnsi="Times New Roman" w:cs="Times New Roman"/>
          </w:rPr>
          <w:delText xml:space="preserve">, Carbon Capture, Utilization and Storage, and Oil and Gas Technologies Integrated Annual Review Meeting, August 2019, see </w:delText>
        </w:r>
        <w:r w:rsidRPr="00EC7333">
          <w:rPr>
            <w:rFonts w:ascii="Times New Roman" w:hAnsi="Times New Roman" w:cs="Times New Roman"/>
            <w:i/>
          </w:rPr>
          <w:delText>https://</w:delText>
        </w:r>
        <w:r w:rsidRPr="008C4E65">
          <w:rPr>
            <w:rFonts w:ascii="Times New Roman" w:hAnsi="Times New Roman" w:cs="Times New Roman"/>
            <w:i/>
            <w:iCs/>
          </w:rPr>
          <w:delText>netl.doe.gov/sites/default/files/netl-file/Anthony-Petra-Nova-Pittsburgh-Final.pdf</w:delText>
        </w:r>
        <w:r>
          <w:rPr>
            <w:rFonts w:ascii="Times New Roman" w:hAnsi="Times New Roman" w:cs="Times New Roman"/>
          </w:rPr>
          <w:delText>.</w:delText>
        </w:r>
      </w:del>
    </w:p>
  </w:footnote>
  <w:footnote w:id="56">
    <w:p w14:paraId="49C9A152" w14:textId="77777777" w:rsidR="008B461D" w:rsidRPr="00E92D76" w:rsidRDefault="008B461D">
      <w:pPr>
        <w:pStyle w:val="FootnoteText"/>
        <w:rPr>
          <w:rFonts w:ascii="Times New Roman" w:hAnsi="Times New Roman" w:cs="Times New Roman"/>
          <w:i/>
        </w:rPr>
      </w:pPr>
      <w:del w:id="788" w:author="Author">
        <w:r w:rsidRPr="00A91E8C">
          <w:rPr>
            <w:rStyle w:val="FootnoteReference"/>
            <w:rFonts w:ascii="Times New Roman" w:hAnsi="Times New Roman" w:cs="Times New Roman"/>
          </w:rPr>
          <w:footnoteRef/>
        </w:r>
        <w:r w:rsidRPr="00E92D76">
          <w:rPr>
            <w:rFonts w:ascii="Times New Roman" w:hAnsi="Times New Roman" w:cs="Times New Roman"/>
          </w:rPr>
          <w:delText xml:space="preserve"> </w:delText>
        </w:r>
        <w:r w:rsidRPr="00A91E8C">
          <w:rPr>
            <w:rFonts w:ascii="Times New Roman" w:hAnsi="Times New Roman" w:cs="Times New Roman"/>
          </w:rPr>
          <w:delText xml:space="preserve">Jeremy Dillon and Carlos Anchondo, </w:delText>
        </w:r>
        <w:r w:rsidRPr="00EF0ACB">
          <w:rPr>
            <w:rFonts w:ascii="Times New Roman" w:hAnsi="Times New Roman" w:cs="Times New Roman"/>
          </w:rPr>
          <w:delText>Low oil prices force Petra Nova into 'mothball status'</w:delText>
        </w:r>
        <w:r>
          <w:rPr>
            <w:rFonts w:ascii="Times New Roman" w:hAnsi="Times New Roman" w:cs="Times New Roman"/>
          </w:rPr>
          <w:delText xml:space="preserve">, E&amp;E News PM, July 28, 2020, at </w:delText>
        </w:r>
        <w:r w:rsidRPr="00A91E8C">
          <w:rPr>
            <w:rFonts w:ascii="Times New Roman" w:hAnsi="Times New Roman" w:cs="Times New Roman"/>
            <w:i/>
          </w:rPr>
          <w:delText>https://www.eenews.net/eenewspm/stories/1063645835</w:delText>
        </w:r>
        <w:r>
          <w:rPr>
            <w:rFonts w:ascii="Times New Roman" w:hAnsi="Times New Roman" w:cs="Times New Roman"/>
          </w:rPr>
          <w:delText>.</w:delText>
        </w:r>
      </w:del>
    </w:p>
  </w:footnote>
  <w:footnote w:id="57">
    <w:p w14:paraId="573EAF9D" w14:textId="77777777" w:rsidR="008B461D" w:rsidRPr="0031655F" w:rsidRDefault="008B461D">
      <w:pPr>
        <w:pStyle w:val="FootnoteText"/>
        <w:rPr>
          <w:rFonts w:ascii="Times New Roman" w:hAnsi="Times New Roman" w:cs="Times New Roman"/>
        </w:rPr>
      </w:pPr>
      <w:del w:id="791" w:author="Author">
        <w:r w:rsidRPr="0031655F">
          <w:rPr>
            <w:rStyle w:val="FootnoteReference"/>
            <w:rFonts w:ascii="Times New Roman" w:hAnsi="Times New Roman" w:cs="Times New Roman"/>
          </w:rPr>
          <w:footnoteRef/>
        </w:r>
        <w:r w:rsidRPr="0031655F">
          <w:rPr>
            <w:rFonts w:ascii="Times New Roman" w:hAnsi="Times New Roman" w:cs="Times New Roman"/>
          </w:rPr>
          <w:delText xml:space="preserve"> Commencing construction triggers NSPS applicability, </w:delText>
        </w:r>
        <w:r>
          <w:rPr>
            <w:rFonts w:ascii="Times New Roman" w:hAnsi="Times New Roman" w:cs="Times New Roman"/>
          </w:rPr>
          <w:delText>under</w:delText>
        </w:r>
        <w:r w:rsidRPr="0031655F">
          <w:rPr>
            <w:rFonts w:ascii="Times New Roman" w:hAnsi="Times New Roman" w:cs="Times New Roman"/>
          </w:rPr>
          <w:delText xml:space="preserve"> 40 CFR 60.1</w:delText>
        </w:r>
        <w:r>
          <w:rPr>
            <w:rFonts w:ascii="Times New Roman" w:hAnsi="Times New Roman" w:cs="Times New Roman"/>
          </w:rPr>
          <w:delText>-.2</w:delText>
        </w:r>
        <w:r w:rsidRPr="0031655F">
          <w:rPr>
            <w:rFonts w:ascii="Times New Roman" w:hAnsi="Times New Roman" w:cs="Times New Roman"/>
          </w:rPr>
          <w:delText>.</w:delText>
        </w:r>
      </w:del>
    </w:p>
  </w:footnote>
  <w:footnote w:id="58">
    <w:p w14:paraId="1AE3F84C" w14:textId="77777777" w:rsidR="008B461D" w:rsidRDefault="008B461D">
      <w:pPr>
        <w:pStyle w:val="FootnoteText"/>
      </w:pPr>
      <w:del w:id="793" w:author="Author">
        <w:r w:rsidRPr="000B3D9C">
          <w:rPr>
            <w:rStyle w:val="FootnoteReference"/>
            <w:rFonts w:ascii="Times New Roman" w:hAnsi="Times New Roman" w:cs="Times New Roman"/>
          </w:rPr>
          <w:footnoteRef/>
        </w:r>
        <w:r w:rsidRPr="000B3D9C">
          <w:rPr>
            <w:rFonts w:ascii="Times New Roman" w:hAnsi="Times New Roman" w:cs="Times New Roman"/>
          </w:rPr>
          <w:delText xml:space="preserve"> It typically takes </w:delText>
        </w:r>
        <w:r>
          <w:rPr>
            <w:rFonts w:ascii="Times New Roman" w:hAnsi="Times New Roman" w:cs="Times New Roman"/>
          </w:rPr>
          <w:delText>multiple</w:delText>
        </w:r>
        <w:r w:rsidRPr="000B3D9C">
          <w:rPr>
            <w:rFonts w:ascii="Times New Roman" w:hAnsi="Times New Roman" w:cs="Times New Roman"/>
          </w:rPr>
          <w:delText xml:space="preserve"> years between when a coal-fired EGU is announced and when construction commences. In addition, the EPA typically requires a year from when work commences on a rulemaking until the proposal is signed and an additional year for the final rule to be signed. Therefore, if the EPA were to determine that CCS is cost effective due to the availability of section 45Q tax credits any amendments to revise the BSER due to the expiration of the tax credits would have to be initiated </w:delText>
        </w:r>
        <w:r>
          <w:rPr>
            <w:rFonts w:ascii="Times New Roman" w:hAnsi="Times New Roman" w:cs="Times New Roman"/>
          </w:rPr>
          <w:delText>well in advance of the</w:delText>
        </w:r>
        <w:r w:rsidRPr="000B3D9C">
          <w:rPr>
            <w:rFonts w:ascii="Times New Roman" w:hAnsi="Times New Roman" w:cs="Times New Roman"/>
          </w:rPr>
          <w:delText xml:space="preserve"> expiration of those credits. </w:delText>
        </w:r>
      </w:del>
    </w:p>
  </w:footnote>
  <w:footnote w:id="59">
    <w:p w14:paraId="36B9426B" w14:textId="77777777" w:rsidR="008B461D" w:rsidRPr="00BB0718" w:rsidRDefault="008B461D" w:rsidP="00F67BFE">
      <w:pPr>
        <w:autoSpaceDE w:val="0"/>
        <w:autoSpaceDN w:val="0"/>
        <w:adjustRightInd w:val="0"/>
        <w:spacing w:after="0" w:line="240" w:lineRule="auto"/>
        <w:rPr>
          <w:rFonts w:ascii="Times New Roman" w:hAnsi="Times New Roman" w:cs="Times New Roman"/>
          <w:sz w:val="20"/>
          <w:szCs w:val="20"/>
        </w:rPr>
      </w:pPr>
      <w:del w:id="794" w:author="Author">
        <w:r w:rsidRPr="00126144">
          <w:rPr>
            <w:rStyle w:val="FootnoteReference"/>
            <w:rFonts w:ascii="Times New Roman" w:hAnsi="Times New Roman" w:cs="Times New Roman"/>
            <w:sz w:val="20"/>
            <w:szCs w:val="20"/>
          </w:rPr>
          <w:footnoteRef/>
        </w:r>
        <w:r w:rsidRPr="00126144">
          <w:rPr>
            <w:rFonts w:ascii="Times New Roman" w:hAnsi="Times New Roman" w:cs="Times New Roman"/>
            <w:sz w:val="20"/>
            <w:szCs w:val="20"/>
          </w:rPr>
          <w:delText xml:space="preserve"> The NETL PC Carbon Capture uses a capital recovery factor based on 30 years. If shorter periods are selected, the $/MWh for capital recovery would be higher. Recovering costs over a 12-year period, as opposed to a 30-year period,</w:delText>
        </w:r>
        <w:r w:rsidRPr="00674103">
          <w:rPr>
            <w:rFonts w:ascii="Times New Roman" w:hAnsi="Times New Roman" w:cs="Times New Roman"/>
            <w:sz w:val="20"/>
            <w:szCs w:val="20"/>
          </w:rPr>
          <w:delText xml:space="preserve"> would</w:delText>
        </w:r>
        <w:r w:rsidRPr="00BB0718">
          <w:rPr>
            <w:rFonts w:ascii="Times New Roman" w:hAnsi="Times New Roman" w:cs="Times New Roman"/>
            <w:sz w:val="20"/>
            <w:szCs w:val="20"/>
          </w:rPr>
          <w:delText xml:space="preserve"> increase the capital recovery factor by 40 percent.</w:delText>
        </w:r>
      </w:del>
    </w:p>
  </w:footnote>
  <w:footnote w:id="60">
    <w:p w14:paraId="7C35CF4B" w14:textId="77777777" w:rsidR="008B461D" w:rsidRDefault="008B461D" w:rsidP="00F67BFE">
      <w:pPr>
        <w:pStyle w:val="FootnoteText"/>
      </w:pPr>
      <w:del w:id="795"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Under </w:delText>
        </w:r>
        <w:r>
          <w:rPr>
            <w:rFonts w:ascii="Times New Roman" w:hAnsi="Times New Roman" w:cs="Times New Roman"/>
          </w:rPr>
          <w:delText>section</w:delText>
        </w:r>
        <w:r w:rsidRPr="006F034C">
          <w:rPr>
            <w:rFonts w:ascii="Times New Roman" w:hAnsi="Times New Roman" w:cs="Times New Roman"/>
          </w:rPr>
          <w:delText xml:space="preserve"> 45Q(d)(2)(A), an electric generating facility also qualifies for section 45Q tax credits if it emits not more than 500,000 tonnes of CO</w:delText>
        </w:r>
        <w:r w:rsidRPr="006F034C">
          <w:rPr>
            <w:rFonts w:ascii="Times New Roman" w:hAnsi="Times New Roman" w:cs="Times New Roman"/>
            <w:vertAlign w:val="subscript"/>
          </w:rPr>
          <w:delText>2</w:delText>
        </w:r>
        <w:r w:rsidRPr="006F034C">
          <w:rPr>
            <w:rFonts w:ascii="Times New Roman" w:hAnsi="Times New Roman" w:cs="Times New Roman"/>
          </w:rPr>
          <w:delText xml:space="preserve"> into the atmosphere during the taxable year and at least 25,000 tonnes are utilized annually using alternatives to GS and EOR.</w:delText>
        </w:r>
        <w:r w:rsidRPr="00BC219F">
          <w:rPr>
            <w:sz w:val="24"/>
            <w:szCs w:val="24"/>
          </w:rPr>
          <w:delText xml:space="preserve"> </w:delText>
        </w:r>
      </w:del>
    </w:p>
  </w:footnote>
  <w:footnote w:id="61">
    <w:p w14:paraId="375E7AF0" w14:textId="77777777" w:rsidR="008B461D" w:rsidRPr="006F034C" w:rsidRDefault="008B461D" w:rsidP="00F67BFE">
      <w:pPr>
        <w:pStyle w:val="FootnoteText"/>
        <w:rPr>
          <w:rFonts w:ascii="Times New Roman" w:hAnsi="Times New Roman" w:cs="Times New Roman"/>
        </w:rPr>
      </w:pPr>
      <w:del w:id="796"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The NETL subbituminous-fired supercritical EGU with 26.5-percent CCS captures 1,200,000 tonnes of CO</w:delText>
        </w:r>
        <w:r w:rsidRPr="006F034C">
          <w:rPr>
            <w:rFonts w:ascii="Times New Roman" w:hAnsi="Times New Roman" w:cs="Times New Roman"/>
            <w:vertAlign w:val="subscript"/>
          </w:rPr>
          <w:delText>2</w:delText>
        </w:r>
        <w:r w:rsidRPr="006F034C">
          <w:rPr>
            <w:rFonts w:ascii="Times New Roman" w:hAnsi="Times New Roman" w:cs="Times New Roman"/>
          </w:rPr>
          <w:delText xml:space="preserve"> annually. Based on this, a 270 MW subbituminous-fired EGU operating at an 85-percent capacity factor would capture sufficient CO</w:delText>
        </w:r>
        <w:r w:rsidRPr="006F034C">
          <w:rPr>
            <w:rFonts w:ascii="Times New Roman" w:hAnsi="Times New Roman" w:cs="Times New Roman"/>
            <w:vertAlign w:val="subscript"/>
          </w:rPr>
          <w:delText>2</w:delText>
        </w:r>
        <w:r w:rsidRPr="006F034C">
          <w:rPr>
            <w:rFonts w:ascii="Times New Roman" w:hAnsi="Times New Roman" w:cs="Times New Roman"/>
          </w:rPr>
          <w:delText xml:space="preserve"> to be eligible for the section 45Q tax credits. If actual operating efficiencies are lower than the NETL deign values, the size and capacity factors required to capture sufficient CO</w:delText>
        </w:r>
        <w:r w:rsidRPr="006F034C">
          <w:rPr>
            <w:rFonts w:ascii="Times New Roman" w:hAnsi="Times New Roman" w:cs="Times New Roman"/>
            <w:vertAlign w:val="subscript"/>
          </w:rPr>
          <w:delText>2</w:delText>
        </w:r>
        <w:r w:rsidRPr="006F034C">
          <w:rPr>
            <w:rFonts w:ascii="Times New Roman" w:hAnsi="Times New Roman" w:cs="Times New Roman"/>
          </w:rPr>
          <w:delText xml:space="preserve"> would be reduced.</w:delText>
        </w:r>
      </w:del>
    </w:p>
  </w:footnote>
  <w:footnote w:id="62">
    <w:p w14:paraId="3E9F2B6B" w14:textId="77777777" w:rsidR="008B461D" w:rsidRPr="00BC219F" w:rsidRDefault="008B461D" w:rsidP="00F67BFE">
      <w:pPr>
        <w:pStyle w:val="FootnoteText"/>
        <w:rPr>
          <w:rFonts w:ascii="Times New Roman" w:hAnsi="Times New Roman" w:cs="Times New Roman"/>
          <w:sz w:val="24"/>
          <w:szCs w:val="24"/>
        </w:rPr>
      </w:pPr>
      <w:del w:id="799"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In addition, applications for the section 48A credit cannot be accepted until the Internal Revenue Service issues a notice for a new round of applications.</w:delText>
        </w:r>
        <w:r w:rsidRPr="00FD4EEC">
          <w:delText xml:space="preserve"> </w:delText>
        </w:r>
        <w:r w:rsidRPr="00FD4EEC">
          <w:rPr>
            <w:rFonts w:ascii="Times New Roman" w:hAnsi="Times New Roman" w:cs="Times New Roman"/>
          </w:rPr>
          <w:delText>https://www.law.cornell.edu/uscode/text/26/48A</w:delText>
        </w:r>
      </w:del>
    </w:p>
  </w:footnote>
  <w:footnote w:id="63">
    <w:p w14:paraId="7B5186BA" w14:textId="77777777" w:rsidR="008B461D" w:rsidRPr="00D96F2B" w:rsidRDefault="008B461D">
      <w:pPr>
        <w:pStyle w:val="FootnoteText"/>
        <w:rPr>
          <w:rFonts w:ascii="Times New Roman" w:hAnsi="Times New Roman" w:cs="Times New Roman"/>
        </w:rPr>
      </w:pPr>
      <w:del w:id="820" w:author="Author">
        <w:r w:rsidRPr="00D96F2B">
          <w:rPr>
            <w:rStyle w:val="FootnoteReference"/>
            <w:rFonts w:ascii="Times New Roman" w:hAnsi="Times New Roman" w:cs="Times New Roman"/>
          </w:rPr>
          <w:footnoteRef/>
        </w:r>
        <w:r w:rsidRPr="00D96F2B">
          <w:rPr>
            <w:rFonts w:ascii="Times New Roman" w:hAnsi="Times New Roman" w:cs="Times New Roman"/>
          </w:rPr>
          <w:delText xml:space="preserve"> While larger biomass-fired EGUs exist internationally, there are site specific factors and </w:delText>
        </w:r>
        <w:r>
          <w:rPr>
            <w:rFonts w:ascii="Times New Roman" w:hAnsi="Times New Roman" w:cs="Times New Roman"/>
          </w:rPr>
          <w:delText xml:space="preserve">national or subnational policies and/or </w:delText>
        </w:r>
        <w:r w:rsidRPr="00D96F2B">
          <w:rPr>
            <w:rFonts w:ascii="Times New Roman" w:hAnsi="Times New Roman" w:cs="Times New Roman"/>
          </w:rPr>
          <w:delText>subsidies that are not widely applicable</w:delText>
        </w:r>
        <w:r>
          <w:rPr>
            <w:rFonts w:ascii="Times New Roman" w:hAnsi="Times New Roman" w:cs="Times New Roman"/>
          </w:rPr>
          <w:delText xml:space="preserve"> or implemented</w:delText>
        </w:r>
        <w:r w:rsidRPr="00D96F2B">
          <w:rPr>
            <w:rFonts w:ascii="Times New Roman" w:hAnsi="Times New Roman" w:cs="Times New Roman"/>
          </w:rPr>
          <w:delText xml:space="preserve"> in the U.S.</w:delText>
        </w:r>
      </w:del>
    </w:p>
  </w:footnote>
  <w:footnote w:id="64">
    <w:p w14:paraId="01AA8C21" w14:textId="77777777" w:rsidR="008B461D" w:rsidRPr="00487475" w:rsidRDefault="008B461D">
      <w:pPr>
        <w:pStyle w:val="FootnoteText"/>
        <w:rPr>
          <w:rFonts w:ascii="Times New Roman" w:hAnsi="Times New Roman" w:cs="Times New Roman"/>
        </w:rPr>
      </w:pPr>
      <w:del w:id="890" w:author="Author">
        <w:r w:rsidRPr="00487475">
          <w:rPr>
            <w:rStyle w:val="FootnoteReference"/>
            <w:rFonts w:ascii="Times New Roman" w:hAnsi="Times New Roman" w:cs="Times New Roman"/>
          </w:rPr>
          <w:footnoteRef/>
        </w:r>
        <w:r w:rsidRPr="00487475">
          <w:rPr>
            <w:rFonts w:ascii="Times New Roman" w:hAnsi="Times New Roman" w:cs="Times New Roman"/>
          </w:rPr>
          <w:delText xml:space="preserve"> The EPA notes that when the capital cost uncertainty factor is not used the LCOE of coal with partial CCS exceeds that of nuclear even without considering the capacity factor and T&amp;S adjustment in the 2018 Proposal. Specifically, the bituminous case LCOE of $96.2/MWh and the subbituminous case LCOE of $109.0/MWh </w:delText>
        </w:r>
        <w:r>
          <w:rPr>
            <w:rFonts w:ascii="Times New Roman" w:hAnsi="Times New Roman" w:cs="Times New Roman"/>
          </w:rPr>
          <w:delText>exceed the EIA nuclear LCOE values.</w:delText>
        </w:r>
        <w:r w:rsidRPr="009A6B2B">
          <w:rPr>
            <w:rFonts w:ascii="Times New Roman" w:hAnsi="Times New Roman" w:cs="Times New Roman"/>
          </w:rPr>
          <w:delText xml:space="preserve"> </w:delText>
        </w:r>
        <w:r w:rsidRPr="006F034C">
          <w:rPr>
            <w:rFonts w:ascii="Times New Roman" w:hAnsi="Times New Roman" w:cs="Times New Roman"/>
          </w:rPr>
          <w:delText>In the 2018 Proposal, the bituminous case LCOE without CCS was $81.7/MWh. The increase in LCOE due to partial CCS for the bituminous case without the T&amp;S and capacity factor adjustments was $14.5/MWh. When the T&amp;S economies of scale and impacts of incremental generating costs are accounted for, the increase in LCOE due to partial CCS is $23.7/MWh</w:delText>
        </w:r>
        <w:r>
          <w:rPr>
            <w:rFonts w:ascii="Times New Roman" w:hAnsi="Times New Roman" w:cs="Times New Roman"/>
          </w:rPr>
          <w:delText>—</w:delText>
        </w:r>
        <w:r w:rsidRPr="006F034C">
          <w:rPr>
            <w:rFonts w:ascii="Times New Roman" w:hAnsi="Times New Roman" w:cs="Times New Roman"/>
          </w:rPr>
          <w:delText>a 63 percent increase in the relative costs of partial CCS. A similar analysis for the subbituminous case results in a 58 percent relative increase in the LCOE impact of partial CCS.</w:delText>
        </w:r>
      </w:del>
    </w:p>
  </w:footnote>
  <w:footnote w:id="65">
    <w:p w14:paraId="06CE7987" w14:textId="77777777" w:rsidR="008B461D" w:rsidRPr="006F034C" w:rsidRDefault="008B461D">
      <w:pPr>
        <w:pStyle w:val="FootnoteText"/>
        <w:rPr>
          <w:rFonts w:ascii="Times New Roman" w:hAnsi="Times New Roman" w:cs="Times New Roman"/>
        </w:rPr>
      </w:pPr>
      <w:del w:id="891"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Lazard (www.lazard.com) is a financial advisory and asset management firm. Lazard issues an annual independent comparative LCOE analysis for conventional and renewable energy generation. </w:delText>
        </w:r>
        <w:r>
          <w:rPr>
            <w:rFonts w:ascii="Times New Roman" w:hAnsi="Times New Roman" w:cs="Times New Roman"/>
          </w:rPr>
          <w:delText xml:space="preserve">The Lazard nuclear uncertainty range includes uncertainty factors applied to fixed and variable costs in addition to capital costs. </w:delText>
        </w:r>
      </w:del>
    </w:p>
  </w:footnote>
  <w:footnote w:id="66">
    <w:p w14:paraId="3A18D19D" w14:textId="77777777" w:rsidR="008B461D" w:rsidRDefault="008B461D">
      <w:pPr>
        <w:pStyle w:val="FootnoteText"/>
      </w:pPr>
      <w:del w:id="896" w:author="Author">
        <w:r>
          <w:rPr>
            <w:rStyle w:val="FootnoteReference"/>
          </w:rPr>
          <w:footnoteRef/>
        </w:r>
        <w:r>
          <w:delText xml:space="preserve"> </w:delText>
        </w:r>
        <w:r w:rsidRPr="006F034C">
          <w:rPr>
            <w:rFonts w:ascii="Times New Roman" w:hAnsi="Times New Roman" w:cs="Times New Roman"/>
          </w:rPr>
          <w:delText>Another example of the changes in the 2019 NETL Baseline Report concerns the capital charge rate, which is used to convert the capital cost into a stream of levelized annual payments that ensures capital recovery of an investment. The 2019 NETL Baseline Report reduced the capital charge factor from 10.2 percent to 7.1 percent.</w:delText>
        </w:r>
      </w:del>
    </w:p>
  </w:footnote>
  <w:footnote w:id="67">
    <w:p w14:paraId="652E4CE4" w14:textId="77777777" w:rsidR="008B461D" w:rsidRPr="006F034C" w:rsidRDefault="008B461D" w:rsidP="0091790A">
      <w:pPr>
        <w:pStyle w:val="FootnoteText"/>
        <w:rPr>
          <w:rFonts w:ascii="Times New Roman" w:hAnsi="Times New Roman" w:cs="Times New Roman"/>
        </w:rPr>
      </w:pPr>
      <w:del w:id="897"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When comparing the LCOE it is important that the interest rate, service life, tax structure, etc., be consistent as the capital recovery factor has a significant impact on the calculated LCOE, especially for capital intensive projects such as coal-fired and nuclear EGUs. </w:delText>
        </w:r>
      </w:del>
    </w:p>
  </w:footnote>
  <w:footnote w:id="68">
    <w:p w14:paraId="3C48A1B7" w14:textId="77777777" w:rsidR="008B461D" w:rsidRPr="006F034C" w:rsidRDefault="008B461D">
      <w:pPr>
        <w:pStyle w:val="FootnoteText"/>
        <w:rPr>
          <w:rFonts w:ascii="Times New Roman" w:hAnsi="Times New Roman" w:cs="Times New Roman"/>
        </w:rPr>
      </w:pPr>
      <w:del w:id="900"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The 2019 NETL Baseline Report uses a capital recovery factor of 0.0707 and the ratio of the total as spent capital to the total overnight costs is 1.15. The AEO 2020 capital recovery factor is 0.066 for nuclear, biomass, and coal with </w:delText>
        </w:r>
        <w:r>
          <w:rPr>
            <w:rFonts w:ascii="Times New Roman" w:hAnsi="Times New Roman" w:cs="Times New Roman"/>
          </w:rPr>
          <w:delText xml:space="preserve">full </w:delText>
        </w:r>
        <w:r w:rsidRPr="006F034C">
          <w:rPr>
            <w:rFonts w:ascii="Times New Roman" w:hAnsi="Times New Roman" w:cs="Times New Roman"/>
          </w:rPr>
          <w:delText>CCS and 0.09 for coal without full CCS. The AEO 2020 ratio of total as spent capital to the total overnight costs is 1.075. Consistent with the NETL Baseline Reports, the EPA did not include the AEO 2020 3-percent cost adder for coal without full CCS.</w:delText>
        </w:r>
      </w:del>
    </w:p>
  </w:footnote>
  <w:footnote w:id="69">
    <w:p w14:paraId="4970CFFB" w14:textId="77777777" w:rsidR="008B461D" w:rsidRPr="00887D55" w:rsidRDefault="008B461D">
      <w:pPr>
        <w:pStyle w:val="FootnoteText"/>
        <w:rPr>
          <w:rFonts w:ascii="Times New Roman" w:hAnsi="Times New Roman" w:cs="Times New Roman"/>
        </w:rPr>
      </w:pPr>
      <w:del w:id="990" w:author="Author">
        <w:r w:rsidRPr="00887D55">
          <w:rPr>
            <w:rStyle w:val="FootnoteReference"/>
            <w:rFonts w:ascii="Times New Roman" w:hAnsi="Times New Roman" w:cs="Times New Roman"/>
          </w:rPr>
          <w:footnoteRef/>
        </w:r>
        <w:r w:rsidRPr="00887D55">
          <w:rPr>
            <w:rFonts w:ascii="Times New Roman" w:hAnsi="Times New Roman" w:cs="Times New Roman"/>
          </w:rPr>
          <w:delText>Commenter EPA-HQ-OAR-2013-0495-12611 assumes $22/tonne for EOR revenue. The EPA is using this value for illustrative purposes only. The AEO 2019 projects the 30-year levelized average wellhead price of crude oil in the lower 48 states to be approximately $80/barrel (in $2018).</w:delText>
        </w:r>
      </w:del>
    </w:p>
  </w:footnote>
  <w:footnote w:id="70">
    <w:p w14:paraId="07E7BC9C" w14:textId="77777777" w:rsidR="008B461D" w:rsidRPr="0002691E" w:rsidRDefault="008B461D">
      <w:pPr>
        <w:pStyle w:val="FootnoteText"/>
        <w:rPr>
          <w:rFonts w:ascii="Times New Roman" w:hAnsi="Times New Roman" w:cs="Times New Roman"/>
        </w:rPr>
      </w:pPr>
      <w:del w:id="1006" w:author="Author">
        <w:r w:rsidRPr="0002691E">
          <w:rPr>
            <w:rStyle w:val="FootnoteReference"/>
            <w:rFonts w:ascii="Times New Roman" w:hAnsi="Times New Roman" w:cs="Times New Roman"/>
          </w:rPr>
          <w:footnoteRef/>
        </w:r>
        <w:r w:rsidRPr="0002691E">
          <w:rPr>
            <w:rFonts w:ascii="Times New Roman" w:hAnsi="Times New Roman" w:cs="Times New Roman"/>
          </w:rPr>
          <w:delText xml:space="preserve"> It should also be noted that the percentage increase in capital costs for a subbituminous-fired SCPC was not used in either the 2015 Rule or the 2018 Proposal.</w:delText>
        </w:r>
      </w:del>
    </w:p>
  </w:footnote>
  <w:footnote w:id="71">
    <w:p w14:paraId="603B59C7" w14:textId="77777777" w:rsidR="008B461D" w:rsidRPr="006C197E" w:rsidRDefault="008B461D">
      <w:pPr>
        <w:pStyle w:val="FootnoteText"/>
        <w:rPr>
          <w:rFonts w:ascii="Times New Roman" w:hAnsi="Times New Roman" w:cs="Times New Roman"/>
        </w:rPr>
      </w:pPr>
      <w:del w:id="1020" w:author="Author">
        <w:r w:rsidRPr="006C197E">
          <w:rPr>
            <w:rStyle w:val="FootnoteReference"/>
            <w:rFonts w:ascii="Times New Roman" w:hAnsi="Times New Roman" w:cs="Times New Roman"/>
          </w:rPr>
          <w:footnoteRef/>
        </w:r>
        <w:r w:rsidRPr="006C197E">
          <w:rPr>
            <w:rFonts w:ascii="Times New Roman" w:hAnsi="Times New Roman" w:cs="Times New Roman"/>
          </w:rPr>
          <w:delText xml:space="preserve"> In </w:delText>
        </w:r>
        <w:r>
          <w:rPr>
            <w:rFonts w:ascii="Times New Roman" w:hAnsi="Times New Roman" w:cs="Times New Roman"/>
          </w:rPr>
          <w:delText xml:space="preserve">the </w:delText>
        </w:r>
        <w:r w:rsidRPr="006C197E">
          <w:rPr>
            <w:rFonts w:ascii="Times New Roman" w:hAnsi="Times New Roman" w:cs="Times New Roman"/>
          </w:rPr>
          <w:delText xml:space="preserve">CCS costing </w:delText>
        </w:r>
        <w:r>
          <w:rPr>
            <w:rFonts w:ascii="Times New Roman" w:hAnsi="Times New Roman" w:cs="Times New Roman"/>
          </w:rPr>
          <w:delText>E</w:delText>
        </w:r>
        <w:r w:rsidRPr="006C197E">
          <w:rPr>
            <w:rFonts w:ascii="Times New Roman" w:hAnsi="Times New Roman" w:cs="Times New Roman"/>
          </w:rPr>
          <w:delText xml:space="preserve">xcel file supporting the CCS costing </w:delText>
        </w:r>
        <w:r>
          <w:rPr>
            <w:rFonts w:ascii="Times New Roman" w:hAnsi="Times New Roman" w:cs="Times New Roman"/>
          </w:rPr>
          <w:delText>TSD</w:delText>
        </w:r>
        <w:r w:rsidRPr="006C197E">
          <w:rPr>
            <w:rFonts w:ascii="Times New Roman" w:hAnsi="Times New Roman" w:cs="Times New Roman"/>
          </w:rPr>
          <w:delText xml:space="preserve"> </w:delText>
        </w:r>
        <w:r>
          <w:rPr>
            <w:rFonts w:ascii="Times New Roman" w:hAnsi="Times New Roman" w:cs="Times New Roman"/>
          </w:rPr>
          <w:delText>for</w:delText>
        </w:r>
        <w:r w:rsidRPr="006C197E">
          <w:rPr>
            <w:rFonts w:ascii="Times New Roman" w:hAnsi="Times New Roman" w:cs="Times New Roman"/>
          </w:rPr>
          <w:delText xml:space="preserve"> the 2018 Proposal, the Agency listed the costs of a subbituminous-fired SCPS without CCS and with 26</w:delText>
        </w:r>
        <w:r>
          <w:rPr>
            <w:rFonts w:ascii="Times New Roman" w:hAnsi="Times New Roman" w:cs="Times New Roman"/>
          </w:rPr>
          <w:delText>-</w:delText>
        </w:r>
        <w:r w:rsidRPr="006C197E">
          <w:rPr>
            <w:rFonts w:ascii="Times New Roman" w:hAnsi="Times New Roman" w:cs="Times New Roman"/>
          </w:rPr>
          <w:delText xml:space="preserve">percent partial CCS as $3,220/KW and $4,180/kW respectively. </w:delText>
        </w:r>
        <w:r>
          <w:rPr>
            <w:rFonts w:ascii="Times New Roman" w:hAnsi="Times New Roman" w:cs="Times New Roman"/>
          </w:rPr>
          <w:delText>This is a</w:delText>
        </w:r>
        <w:r w:rsidRPr="006C197E">
          <w:rPr>
            <w:rFonts w:ascii="Times New Roman" w:hAnsi="Times New Roman" w:cs="Times New Roman"/>
          </w:rPr>
          <w:delText xml:space="preserve"> 30</w:delText>
        </w:r>
        <w:r>
          <w:rPr>
            <w:rFonts w:ascii="Times New Roman" w:hAnsi="Times New Roman" w:cs="Times New Roman"/>
          </w:rPr>
          <w:delText>-</w:delText>
        </w:r>
        <w:r w:rsidRPr="006C197E">
          <w:rPr>
            <w:rFonts w:ascii="Times New Roman" w:hAnsi="Times New Roman" w:cs="Times New Roman"/>
          </w:rPr>
          <w:delText>percent increase in capital costs.</w:delText>
        </w:r>
      </w:del>
    </w:p>
  </w:footnote>
  <w:footnote w:id="72">
    <w:p w14:paraId="5FF00E78" w14:textId="77777777" w:rsidR="008B461D" w:rsidRPr="004447E2" w:rsidRDefault="008B461D" w:rsidP="008F5AE6">
      <w:pPr>
        <w:pStyle w:val="FootnoteText"/>
        <w:rPr>
          <w:rFonts w:ascii="Times New Roman" w:hAnsi="Times New Roman" w:cs="Times New Roman"/>
        </w:rPr>
      </w:pPr>
      <w:del w:id="1033" w:author="Author">
        <w:r w:rsidRPr="004447E2">
          <w:rPr>
            <w:rStyle w:val="FootnoteReference"/>
            <w:rFonts w:ascii="Times New Roman" w:hAnsi="Times New Roman" w:cs="Times New Roman"/>
          </w:rPr>
          <w:footnoteRef/>
        </w:r>
        <w:r w:rsidRPr="004447E2">
          <w:rPr>
            <w:rFonts w:ascii="Times New Roman" w:hAnsi="Times New Roman" w:cs="Times New Roman"/>
          </w:rPr>
          <w:delText xml:space="preserve"> The 99-percent confidence emissions rate is generally close to the maximum 12-operating-month emissions rate and represents </w:delText>
        </w:r>
        <w:r w:rsidRPr="004447E2">
          <w:rPr>
            <w:rFonts w:ascii="Times New Roman" w:eastAsia="Times New Roman" w:hAnsi="Times New Roman" w:cs="Times New Roman"/>
          </w:rPr>
          <w:delText>the long-term achievable standard.</w:delText>
        </w:r>
      </w:del>
    </w:p>
  </w:footnote>
  <w:footnote w:id="73">
    <w:p w14:paraId="1767F002" w14:textId="77777777" w:rsidR="008B461D" w:rsidRPr="002F0BE3" w:rsidRDefault="008B461D" w:rsidP="008F5AE6">
      <w:pPr>
        <w:pStyle w:val="FootnoteText"/>
        <w:rPr>
          <w:rFonts w:ascii="Times New Roman" w:hAnsi="Times New Roman" w:cs="Times New Roman"/>
          <w:sz w:val="24"/>
          <w:szCs w:val="24"/>
        </w:rPr>
      </w:pPr>
      <w:del w:id="1034" w:author="Author">
        <w:r w:rsidRPr="004447E2">
          <w:rPr>
            <w:rStyle w:val="FootnoteReference"/>
            <w:rFonts w:ascii="Times New Roman" w:hAnsi="Times New Roman" w:cs="Times New Roman"/>
          </w:rPr>
          <w:footnoteRef/>
        </w:r>
        <w:r w:rsidRPr="004447E2">
          <w:rPr>
            <w:rFonts w:ascii="Times New Roman" w:hAnsi="Times New Roman" w:cs="Times New Roman"/>
          </w:rPr>
          <w:delText xml:space="preserve"> The EPA selected the NETL supercritical EGUs as the baseline because they have the lower non-CCS LCOE than ultra-supercritical EGUs.</w:delText>
        </w:r>
      </w:del>
    </w:p>
  </w:footnote>
  <w:footnote w:id="74">
    <w:p w14:paraId="096F2B1C" w14:textId="77777777" w:rsidR="008B461D" w:rsidRPr="004447E2" w:rsidRDefault="008B461D">
      <w:pPr>
        <w:pStyle w:val="FootnoteText"/>
        <w:rPr>
          <w:rFonts w:ascii="Times New Roman" w:hAnsi="Times New Roman" w:cs="Times New Roman"/>
        </w:rPr>
      </w:pPr>
      <w:del w:id="1047" w:author="Author">
        <w:r w:rsidRPr="004447E2">
          <w:rPr>
            <w:rStyle w:val="FootnoteReference"/>
            <w:rFonts w:ascii="Times New Roman" w:hAnsi="Times New Roman" w:cs="Times New Roman"/>
          </w:rPr>
          <w:footnoteRef/>
        </w:r>
        <w:r w:rsidRPr="004447E2">
          <w:rPr>
            <w:rFonts w:ascii="Times New Roman" w:hAnsi="Times New Roman" w:cs="Times New Roman"/>
          </w:rPr>
          <w:delText xml:space="preserve"> U.S. EPA, Technical Support Document: Geographic Availability, July 31, 2015, available in the rulemaking docket at </w:delText>
        </w:r>
        <w:r w:rsidRPr="004447E2">
          <w:rPr>
            <w:rFonts w:ascii="Times New Roman" w:hAnsi="Times New Roman" w:cs="Times New Roman"/>
            <w:i/>
          </w:rPr>
          <w:delText>https://www.regulations.gov/document?D=EPA-HQ-OAR-2013-0495-11772</w:delText>
        </w:r>
        <w:r w:rsidRPr="004447E2">
          <w:rPr>
            <w:rFonts w:ascii="Times New Roman" w:hAnsi="Times New Roman" w:cs="Times New Roman"/>
          </w:rPr>
          <w:delText>.</w:delText>
        </w:r>
      </w:del>
    </w:p>
  </w:footnote>
  <w:footnote w:id="75">
    <w:p w14:paraId="08D5955C" w14:textId="77777777" w:rsidR="008B461D" w:rsidRPr="00D853CB" w:rsidRDefault="008B461D" w:rsidP="00D853CB">
      <w:pPr>
        <w:autoSpaceDE w:val="0"/>
        <w:autoSpaceDN w:val="0"/>
        <w:adjustRightInd w:val="0"/>
        <w:spacing w:after="0" w:line="240" w:lineRule="auto"/>
        <w:rPr>
          <w:rFonts w:ascii="Times New Roman" w:hAnsi="Times New Roman" w:cs="Times New Roman"/>
          <w:sz w:val="20"/>
          <w:szCs w:val="20"/>
        </w:rPr>
      </w:pPr>
      <w:del w:id="1054" w:author="Author">
        <w:r w:rsidRPr="00D853CB">
          <w:rPr>
            <w:rStyle w:val="FootnoteReference"/>
            <w:rFonts w:ascii="Times New Roman" w:hAnsi="Times New Roman" w:cs="Times New Roman"/>
            <w:sz w:val="20"/>
            <w:szCs w:val="20"/>
          </w:rPr>
          <w:footnoteRef/>
        </w:r>
        <w:r w:rsidRPr="00D853CB">
          <w:rPr>
            <w:rFonts w:ascii="Times New Roman" w:hAnsi="Times New Roman" w:cs="Times New Roman"/>
            <w:sz w:val="20"/>
            <w:szCs w:val="20"/>
          </w:rPr>
          <w:delText xml:space="preserve"> The coal-by-wire </w:delText>
        </w:r>
        <w:r>
          <w:rPr>
            <w:rFonts w:ascii="Times New Roman" w:hAnsi="Times New Roman" w:cs="Times New Roman"/>
            <w:sz w:val="20"/>
            <w:szCs w:val="20"/>
          </w:rPr>
          <w:delText>approach</w:delText>
        </w:r>
        <w:r w:rsidRPr="00D853CB">
          <w:rPr>
            <w:rFonts w:ascii="Times New Roman" w:hAnsi="Times New Roman" w:cs="Times New Roman"/>
            <w:sz w:val="20"/>
            <w:szCs w:val="20"/>
          </w:rPr>
          <w:delText xml:space="preserve"> is </w:delText>
        </w:r>
        <w:r>
          <w:rPr>
            <w:rFonts w:ascii="Times New Roman" w:hAnsi="Times New Roman" w:cs="Times New Roman"/>
            <w:sz w:val="20"/>
            <w:szCs w:val="20"/>
          </w:rPr>
          <w:delText>based on the fact</w:delText>
        </w:r>
        <w:r w:rsidRPr="00D853CB">
          <w:rPr>
            <w:rFonts w:ascii="Times New Roman" w:hAnsi="Times New Roman" w:cs="Times New Roman"/>
            <w:sz w:val="20"/>
            <w:szCs w:val="20"/>
          </w:rPr>
          <w:delText xml:space="preserve"> that electricity demand in states that may not have geologic sequestration sites may be served by coal-fired electricity generation built in nearby areas with geologic sequestration, and this electricity can be delivered through transmission lines.</w:delText>
        </w:r>
      </w:del>
    </w:p>
  </w:footnote>
  <w:footnote w:id="76">
    <w:p w14:paraId="04CFA924" w14:textId="77777777" w:rsidR="008B461D" w:rsidRPr="006F034C" w:rsidRDefault="008B461D">
      <w:pPr>
        <w:pStyle w:val="FootnoteText"/>
      </w:pPr>
      <w:del w:id="1059"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U.S. DOE NETL, Carbon Storage Atlas, Fifth Edition, September 2015, available at</w:delText>
        </w:r>
        <w:r w:rsidRPr="006F034C">
          <w:delText xml:space="preserve"> </w:delText>
        </w:r>
        <w:r w:rsidRPr="006F034C">
          <w:rPr>
            <w:rFonts w:ascii="Times New Roman" w:hAnsi="Times New Roman" w:cs="Times New Roman"/>
            <w:i/>
          </w:rPr>
          <w:delText>https://www.netl.doe.gov/sites/default/files/2018-10/ATLAS-V-2015.pdf</w:delText>
        </w:r>
        <w:r w:rsidRPr="006F034C">
          <w:rPr>
            <w:rFonts w:ascii="Times New Roman" w:hAnsi="Times New Roman" w:cs="Times New Roman"/>
          </w:rPr>
          <w:delText>.</w:delText>
        </w:r>
      </w:del>
    </w:p>
  </w:footnote>
  <w:footnote w:id="77">
    <w:p w14:paraId="2D987ED4" w14:textId="77777777" w:rsidR="008B461D" w:rsidRPr="0082454C" w:rsidRDefault="008B461D">
      <w:pPr>
        <w:pStyle w:val="FootnoteText"/>
        <w:rPr>
          <w:rFonts w:ascii="Times New Roman" w:hAnsi="Times New Roman" w:cs="Times New Roman"/>
        </w:rPr>
      </w:pPr>
      <w:del w:id="1060" w:author="Author">
        <w:r w:rsidRPr="0082454C">
          <w:rPr>
            <w:rStyle w:val="FootnoteReference"/>
            <w:rFonts w:ascii="Times New Roman" w:hAnsi="Times New Roman" w:cs="Times New Roman"/>
          </w:rPr>
          <w:footnoteRef/>
        </w:r>
        <w:r w:rsidRPr="0082454C">
          <w:rPr>
            <w:rFonts w:ascii="Times New Roman" w:hAnsi="Times New Roman" w:cs="Times New Roman"/>
          </w:rPr>
          <w:delText xml:space="preserve"> </w:delText>
        </w:r>
        <w:r w:rsidRPr="006F034C">
          <w:rPr>
            <w:rFonts w:ascii="Times New Roman" w:hAnsi="Times New Roman" w:cs="Times New Roman"/>
          </w:rPr>
          <w:delText>U.S. DOE NETL, Carbon Storage Atlas, Fifth Edition, September 2015, available at</w:delText>
        </w:r>
        <w:r w:rsidRPr="0082454C">
          <w:rPr>
            <w:rFonts w:ascii="Times New Roman" w:hAnsi="Times New Roman" w:cs="Times New Roman"/>
          </w:rPr>
          <w:delText xml:space="preserve"> </w:delText>
        </w:r>
        <w:r w:rsidRPr="006F034C">
          <w:rPr>
            <w:rFonts w:ascii="Times New Roman" w:hAnsi="Times New Roman" w:cs="Times New Roman"/>
            <w:i/>
          </w:rPr>
          <w:delText>https://www.netl.doe.gov/sites/default/files/2018-10/ATLAS-V-2015.pdf</w:delText>
        </w:r>
        <w:r w:rsidRPr="006F034C">
          <w:rPr>
            <w:rFonts w:ascii="Times New Roman" w:hAnsi="Times New Roman" w:cs="Times New Roman"/>
          </w:rPr>
          <w:delText>.</w:delText>
        </w:r>
      </w:del>
    </w:p>
  </w:footnote>
  <w:footnote w:id="78">
    <w:p w14:paraId="4E46600F" w14:textId="77777777" w:rsidR="008B461D" w:rsidRDefault="008B461D">
      <w:pPr>
        <w:pStyle w:val="FootnoteText"/>
      </w:pPr>
      <w:del w:id="1061" w:author="Author">
        <w:r w:rsidRPr="0082454C">
          <w:rPr>
            <w:rStyle w:val="FootnoteReference"/>
            <w:rFonts w:ascii="Times New Roman" w:hAnsi="Times New Roman" w:cs="Times New Roman"/>
          </w:rPr>
          <w:footnoteRef/>
        </w:r>
        <w:r w:rsidRPr="0082454C">
          <w:rPr>
            <w:rFonts w:ascii="Times New Roman" w:hAnsi="Times New Roman" w:cs="Times New Roman"/>
          </w:rPr>
          <w:delText xml:space="preserve"> </w:delText>
        </w:r>
        <w:r w:rsidRPr="006F034C">
          <w:rPr>
            <w:rFonts w:ascii="Times New Roman" w:hAnsi="Times New Roman" w:cs="Times New Roman"/>
          </w:rPr>
          <w:delText>U.S. DOE NETL, Carbon Storage Atlas, Fifth Edition, September 2015, available at</w:delText>
        </w:r>
        <w:r w:rsidRPr="0082454C">
          <w:rPr>
            <w:rFonts w:ascii="Times New Roman" w:hAnsi="Times New Roman" w:cs="Times New Roman"/>
          </w:rPr>
          <w:delText xml:space="preserve"> </w:delText>
        </w:r>
        <w:r w:rsidRPr="006F034C">
          <w:rPr>
            <w:rFonts w:ascii="Times New Roman" w:hAnsi="Times New Roman" w:cs="Times New Roman"/>
            <w:i/>
          </w:rPr>
          <w:delText>https://www.netl.doe.gov/sites/default/files/2018-10/ATLAS-V-2015.pdf</w:delText>
        </w:r>
        <w:r w:rsidRPr="006F034C">
          <w:rPr>
            <w:rFonts w:ascii="Times New Roman" w:hAnsi="Times New Roman" w:cs="Times New Roman"/>
          </w:rPr>
          <w:delText>.</w:delText>
        </w:r>
      </w:del>
    </w:p>
  </w:footnote>
  <w:footnote w:id="79">
    <w:p w14:paraId="7CDFFF81" w14:textId="77777777" w:rsidR="008B461D" w:rsidRPr="006F034C" w:rsidRDefault="008B461D" w:rsidP="00E23314">
      <w:pPr>
        <w:autoSpaceDE w:val="0"/>
        <w:autoSpaceDN w:val="0"/>
        <w:adjustRightInd w:val="0"/>
        <w:spacing w:after="0" w:line="240" w:lineRule="auto"/>
        <w:rPr>
          <w:rFonts w:ascii="Times New Roman" w:hAnsi="Times New Roman" w:cs="Times New Roman"/>
          <w:sz w:val="20"/>
          <w:szCs w:val="20"/>
        </w:rPr>
      </w:pPr>
      <w:del w:id="1070" w:author="Author">
        <w:r w:rsidRPr="006F034C">
          <w:rPr>
            <w:rStyle w:val="FootnoteReference"/>
            <w:rFonts w:ascii="Times New Roman" w:hAnsi="Times New Roman" w:cs="Times New Roman"/>
            <w:sz w:val="20"/>
            <w:szCs w:val="20"/>
          </w:rPr>
          <w:footnoteRef/>
        </w:r>
        <w:r w:rsidRPr="006F034C">
          <w:rPr>
            <w:rFonts w:ascii="Times New Roman" w:hAnsi="Times New Roman" w:cs="Times New Roman"/>
            <w:sz w:val="20"/>
            <w:szCs w:val="20"/>
          </w:rPr>
          <w:delText xml:space="preserve"> U.S. DOE NETL, Carbon Storage Atlas, Fifth Edition, September 2015, available at </w:delText>
        </w:r>
        <w:r w:rsidRPr="006F034C">
          <w:rPr>
            <w:rFonts w:ascii="Times New Roman" w:hAnsi="Times New Roman" w:cs="Times New Roman"/>
            <w:i/>
            <w:sz w:val="20"/>
            <w:szCs w:val="20"/>
          </w:rPr>
          <w:delText>https://www.netl.doe.gov/sites/default/files/2018-10/ATLAS-V-2015.pdf.</w:delText>
        </w:r>
      </w:del>
    </w:p>
  </w:footnote>
  <w:footnote w:id="80">
    <w:p w14:paraId="3859F2D2" w14:textId="77777777" w:rsidR="008B461D" w:rsidRPr="006F034C" w:rsidRDefault="008B461D">
      <w:pPr>
        <w:pStyle w:val="FootnoteText"/>
        <w:rPr>
          <w:rFonts w:ascii="Times New Roman" w:hAnsi="Times New Roman" w:cs="Times New Roman"/>
        </w:rPr>
      </w:pPr>
      <w:del w:id="1089"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NETL determined water stress by comparing projected water requirements of the energy industry </w:delText>
        </w:r>
        <w:r>
          <w:rPr>
            <w:rFonts w:ascii="Times New Roman" w:hAnsi="Times New Roman" w:cs="Times New Roman"/>
          </w:rPr>
          <w:delText>with</w:delText>
        </w:r>
        <w:r w:rsidRPr="006F034C">
          <w:rPr>
            <w:rFonts w:ascii="Times New Roman" w:hAnsi="Times New Roman" w:cs="Times New Roman"/>
          </w:rPr>
          <w:delText xml:space="preserve"> projected water availability considering all sources and uses of water.</w:delText>
        </w:r>
      </w:del>
    </w:p>
  </w:footnote>
  <w:footnote w:id="81">
    <w:p w14:paraId="6DC53EF9" w14:textId="77777777" w:rsidR="008B461D" w:rsidRPr="006F034C" w:rsidRDefault="008B461D" w:rsidP="00DD4039">
      <w:pPr>
        <w:pStyle w:val="FootnoteText"/>
        <w:rPr>
          <w:rFonts w:ascii="Times New Roman" w:hAnsi="Times New Roman" w:cs="Times New Roman"/>
        </w:rPr>
      </w:pPr>
      <w:del w:id="1090"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National Energy Technology Laboratory. </w:delText>
        </w:r>
        <w:r w:rsidRPr="006F034C">
          <w:rPr>
            <w:rFonts w:ascii="Times New Roman" w:hAnsi="Times New Roman" w:cs="Times New Roman"/>
            <w:i/>
          </w:rPr>
          <w:delText xml:space="preserve">Assessing the Energy-Water Nexus: Providing New Technologies for Efficient Energy Production. </w:delText>
        </w:r>
        <w:r w:rsidRPr="006F034C">
          <w:rPr>
            <w:rFonts w:ascii="Times New Roman" w:hAnsi="Times New Roman" w:cs="Times New Roman"/>
          </w:rPr>
          <w:delText xml:space="preserve">Slides from August 13, 2018, ACEC Summer Meeting Environment &amp; Energy Committee. </w:delText>
        </w:r>
        <w:r w:rsidRPr="006F034C">
          <w:rPr>
            <w:rFonts w:ascii="Times New Roman" w:hAnsi="Times New Roman" w:cs="Times New Roman"/>
            <w:i/>
          </w:rPr>
          <w:delText>https://www.acec.org/default/assets/File/DOE%20NETL_Energy-Water%20Nexus_ACEC_AUG%2013%202018_final.pdf</w:delText>
        </w:r>
        <w:r w:rsidRPr="006F034C">
          <w:rPr>
            <w:rStyle w:val="Hyperlink"/>
            <w:rFonts w:ascii="Times New Roman" w:hAnsi="Times New Roman" w:cs="Times New Roman"/>
          </w:rPr>
          <w:delText>.</w:delText>
        </w:r>
      </w:del>
    </w:p>
  </w:footnote>
  <w:footnote w:id="82">
    <w:p w14:paraId="430DCABF" w14:textId="77777777" w:rsidR="008B461D" w:rsidRPr="003B768C" w:rsidRDefault="008B461D" w:rsidP="00DD4039">
      <w:pPr>
        <w:pStyle w:val="FootnoteText"/>
        <w:rPr>
          <w:rFonts w:ascii="Times New Roman" w:hAnsi="Times New Roman" w:cs="Times New Roman"/>
          <w:sz w:val="24"/>
          <w:szCs w:val="24"/>
        </w:rPr>
      </w:pPr>
      <w:del w:id="1091"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National Energy Technology Laboratory. </w:delText>
        </w:r>
        <w:r w:rsidRPr="006F034C">
          <w:rPr>
            <w:rFonts w:ascii="Times New Roman" w:hAnsi="Times New Roman" w:cs="Times New Roman"/>
            <w:i/>
          </w:rPr>
          <w:delText xml:space="preserve">2018 Water Brief for Fossil Energy Applications. </w:delText>
        </w:r>
        <w:r w:rsidRPr="006F034C">
          <w:rPr>
            <w:rFonts w:ascii="Times New Roman" w:hAnsi="Times New Roman" w:cs="Times New Roman"/>
          </w:rPr>
          <w:delText xml:space="preserve">Slides from June 20, 2018. </w:delText>
        </w:r>
        <w:r w:rsidRPr="006F034C">
          <w:rPr>
            <w:rFonts w:ascii="Times New Roman" w:hAnsi="Times New Roman" w:cs="Times New Roman"/>
            <w:i/>
          </w:rPr>
          <w:delText>https://netl.doe.gov/sites/default/files/2019-04/2018%20Water%20Brief_Final.pdf</w:delText>
        </w:r>
        <w:r w:rsidRPr="006F034C">
          <w:rPr>
            <w:rStyle w:val="Hyperlink"/>
            <w:rFonts w:ascii="Times New Roman" w:hAnsi="Times New Roman" w:cs="Times New Roman"/>
          </w:rPr>
          <w:delText>.</w:delText>
        </w:r>
      </w:del>
    </w:p>
  </w:footnote>
  <w:footnote w:id="83">
    <w:p w14:paraId="0327D7A2" w14:textId="77777777" w:rsidR="008B461D" w:rsidRPr="006F034C" w:rsidRDefault="008B461D" w:rsidP="00DE091E">
      <w:pPr>
        <w:spacing w:after="0" w:line="240" w:lineRule="auto"/>
        <w:rPr>
          <w:rFonts w:ascii="Times New Roman" w:hAnsi="Times New Roman" w:cs="Times New Roman"/>
          <w:sz w:val="20"/>
          <w:szCs w:val="20"/>
        </w:rPr>
      </w:pPr>
      <w:del w:id="1096" w:author="Author">
        <w:r w:rsidRPr="006F034C">
          <w:rPr>
            <w:rStyle w:val="FootnoteReference"/>
            <w:rFonts w:ascii="Times New Roman" w:hAnsi="Times New Roman" w:cs="Times New Roman"/>
            <w:sz w:val="20"/>
            <w:szCs w:val="20"/>
          </w:rPr>
          <w:footnoteRef/>
        </w:r>
        <w:r w:rsidRPr="006F034C">
          <w:rPr>
            <w:rFonts w:ascii="Times New Roman" w:hAnsi="Times New Roman" w:cs="Times New Roman"/>
            <w:sz w:val="20"/>
            <w:szCs w:val="20"/>
          </w:rPr>
          <w:delText xml:space="preserve"> Badr, L., Boardman, G., &amp; Bigger, J. (2012). Review of water use in US thermoelectric power plants. </w:delText>
        </w:r>
        <w:r w:rsidRPr="006F034C">
          <w:rPr>
            <w:rFonts w:ascii="Times New Roman" w:hAnsi="Times New Roman" w:cs="Times New Roman"/>
            <w:i/>
            <w:sz w:val="20"/>
            <w:szCs w:val="20"/>
          </w:rPr>
          <w:delText>Journal of Energy Engineering</w:delText>
        </w:r>
        <w:r w:rsidRPr="006F034C">
          <w:rPr>
            <w:rFonts w:ascii="Times New Roman" w:hAnsi="Times New Roman" w:cs="Times New Roman"/>
            <w:sz w:val="20"/>
            <w:szCs w:val="20"/>
          </w:rPr>
          <w:delText xml:space="preserve">, </w:delText>
        </w:r>
        <w:r w:rsidRPr="006F034C">
          <w:rPr>
            <w:rFonts w:ascii="Times New Roman" w:hAnsi="Times New Roman" w:cs="Times New Roman"/>
            <w:i/>
            <w:sz w:val="20"/>
            <w:szCs w:val="20"/>
          </w:rPr>
          <w:delText>138</w:delText>
        </w:r>
        <w:r w:rsidRPr="006F034C">
          <w:rPr>
            <w:rFonts w:ascii="Times New Roman" w:hAnsi="Times New Roman" w:cs="Times New Roman"/>
            <w:sz w:val="20"/>
            <w:szCs w:val="20"/>
          </w:rPr>
          <w:delText xml:space="preserve">(4), 246-257. </w:delText>
        </w:r>
        <w:r w:rsidRPr="006F034C">
          <w:rPr>
            <w:rFonts w:ascii="Times New Roman" w:hAnsi="Times New Roman" w:cs="Times New Roman"/>
            <w:i/>
            <w:sz w:val="20"/>
            <w:szCs w:val="20"/>
          </w:rPr>
          <w:delText>https://ascelibrary.org/doi/10.1061/%28ASCE%29EY.1943-7897.0000076</w:delText>
        </w:r>
        <w:r w:rsidRPr="006F034C">
          <w:rPr>
            <w:rFonts w:ascii="Times New Roman" w:hAnsi="Times New Roman" w:cs="Times New Roman"/>
            <w:sz w:val="20"/>
            <w:szCs w:val="20"/>
          </w:rPr>
          <w:delText>.</w:delText>
        </w:r>
      </w:del>
    </w:p>
  </w:footnote>
  <w:footnote w:id="84">
    <w:p w14:paraId="2A8817F4" w14:textId="77777777" w:rsidR="008B461D" w:rsidRPr="00DE091E" w:rsidRDefault="008B461D" w:rsidP="00DE091E">
      <w:pPr>
        <w:pStyle w:val="FootnoteText"/>
        <w:rPr>
          <w:rFonts w:ascii="Times New Roman" w:hAnsi="Times New Roman" w:cs="Times New Roman"/>
          <w:sz w:val="24"/>
          <w:szCs w:val="24"/>
        </w:rPr>
      </w:pPr>
      <w:del w:id="1097"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Tenaska Trailblazer Partners LLC, Cooling Alternatives Evaluation for a New Pulverized Coal Power Plant with Carbon Capture, Report to the Global CCS Institute, August 2011, p. 2, available at </w:delText>
        </w:r>
        <w:r w:rsidRPr="006F034C">
          <w:rPr>
            <w:rFonts w:ascii="Times New Roman" w:hAnsi="Times New Roman" w:cs="Times New Roman"/>
            <w:i/>
          </w:rPr>
          <w:delText>https://www.globalccsinstitute.com/archive/hub/publications/24367/cooling-study-report-2011-09-06-final-w-attachments.pdf</w:delText>
        </w:r>
        <w:r w:rsidRPr="006F034C">
          <w:rPr>
            <w:rFonts w:ascii="Times New Roman" w:hAnsi="Times New Roman" w:cs="Times New Roman"/>
          </w:rPr>
          <w:delText>.</w:delText>
        </w:r>
      </w:del>
    </w:p>
  </w:footnote>
  <w:footnote w:id="85">
    <w:p w14:paraId="420BA4AA" w14:textId="77777777" w:rsidR="008B461D" w:rsidRPr="006F034C" w:rsidRDefault="008B461D">
      <w:pPr>
        <w:pStyle w:val="FootnoteText"/>
        <w:rPr>
          <w:rFonts w:ascii="Times New Roman" w:hAnsi="Times New Roman" w:cs="Times New Roman"/>
        </w:rPr>
      </w:pPr>
      <w:del w:id="1100"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International CCS Knowledge Centre, The Shand CCS Feasibility Study Public Report, November 2018, p. 12, available at </w:delText>
        </w:r>
        <w:r w:rsidRPr="006F034C">
          <w:rPr>
            <w:rFonts w:ascii="Times New Roman" w:hAnsi="Times New Roman" w:cs="Times New Roman"/>
            <w:i/>
          </w:rPr>
          <w:delText>http://ccsknowledge.com/pub/documents/publications/.Shand%20CCS%20Feasibility%20Study%20Public%20Report_NOV2018.pdf</w:delText>
        </w:r>
        <w:r w:rsidRPr="006F034C">
          <w:rPr>
            <w:rFonts w:ascii="Times New Roman" w:hAnsi="Times New Roman" w:cs="Times New Roman"/>
          </w:rPr>
          <w:delText>.</w:delText>
        </w:r>
      </w:del>
    </w:p>
  </w:footnote>
  <w:footnote w:id="86">
    <w:p w14:paraId="53B8E101" w14:textId="77777777" w:rsidR="008B461D" w:rsidRPr="006F034C" w:rsidRDefault="008B461D">
      <w:pPr>
        <w:pStyle w:val="FootnoteText"/>
      </w:pPr>
      <w:del w:id="1103" w:author="Author">
        <w:r w:rsidRPr="006F034C">
          <w:rPr>
            <w:rStyle w:val="FootnoteReference"/>
            <w:rFonts w:ascii="Times New Roman" w:hAnsi="Times New Roman" w:cs="Times New Roman"/>
          </w:rPr>
          <w:footnoteRef/>
        </w:r>
        <w:r w:rsidRPr="006F034C">
          <w:rPr>
            <w:rFonts w:ascii="Times New Roman" w:hAnsi="Times New Roman" w:cs="Times New Roman"/>
          </w:rPr>
          <w:delText xml:space="preserve"> Barker, B. (2007). Running dry at the power plant. </w:delText>
        </w:r>
        <w:r w:rsidRPr="006F034C">
          <w:rPr>
            <w:rFonts w:ascii="Times New Roman" w:hAnsi="Times New Roman" w:cs="Times New Roman"/>
            <w:i/>
          </w:rPr>
          <w:delText>EPRI Journal</w:delText>
        </w:r>
        <w:r w:rsidRPr="006F034C">
          <w:rPr>
            <w:rFonts w:ascii="Times New Roman" w:hAnsi="Times New Roman" w:cs="Times New Roman"/>
          </w:rPr>
          <w:delText xml:space="preserve">. </w:delText>
        </w:r>
        <w:r w:rsidRPr="006F034C">
          <w:rPr>
            <w:rFonts w:ascii="Times New Roman" w:hAnsi="Times New Roman" w:cs="Times New Roman"/>
            <w:i/>
          </w:rPr>
          <w:delText>https://www.energy.gov/ne/downloads/running-dry-power-plant</w:delText>
        </w:r>
        <w:r w:rsidRPr="006F034C">
          <w:rPr>
            <w:rFonts w:ascii="Times New Roman" w:hAnsi="Times New Roman" w:cs="Times New Roman"/>
          </w:rPr>
          <w:delText>.</w:delText>
        </w:r>
      </w:del>
    </w:p>
  </w:footnote>
  <w:footnote w:id="87">
    <w:p w14:paraId="769CB5A2" w14:textId="77777777" w:rsidR="008B461D" w:rsidRPr="006B6DD3" w:rsidRDefault="008B461D">
      <w:pPr>
        <w:pStyle w:val="FootnoteText"/>
        <w:rPr>
          <w:rFonts w:ascii="Times New Roman" w:hAnsi="Times New Roman" w:cs="Times New Roman"/>
        </w:rPr>
      </w:pPr>
      <w:del w:id="1104" w:author="Author">
        <w:r w:rsidRPr="006F034C">
          <w:rPr>
            <w:rStyle w:val="FootnoteReference"/>
            <w:rFonts w:ascii="Times New Roman" w:hAnsi="Times New Roman" w:cs="Times New Roman"/>
          </w:rPr>
          <w:footnoteRef/>
        </w:r>
        <w:r w:rsidRPr="006F034C">
          <w:rPr>
            <w:rFonts w:ascii="Times New Roman" w:hAnsi="Times New Roman" w:cs="Times New Roman"/>
            <w:lang w:val="pt-BR"/>
          </w:rPr>
          <w:delText xml:space="preserve"> </w:delText>
        </w:r>
        <w:r w:rsidRPr="006F034C">
          <w:rPr>
            <w:rFonts w:ascii="Times New Roman" w:hAnsi="Times New Roman" w:cs="Times New Roman"/>
            <w:color w:val="222222"/>
            <w:lang w:val="pt-BR"/>
          </w:rPr>
          <w:delText xml:space="preserve">Zhai, H., &amp; Rubin, E. S. (2010). </w:delText>
        </w:r>
        <w:r w:rsidRPr="006F034C">
          <w:rPr>
            <w:rFonts w:ascii="Times New Roman" w:hAnsi="Times New Roman" w:cs="Times New Roman"/>
            <w:color w:val="222222"/>
          </w:rPr>
          <w:delText xml:space="preserve">Performance and cost of wet and dry cooling systems for pulverized coal power plants with and without carbon capture and storage. </w:delText>
        </w:r>
        <w:r w:rsidRPr="006F034C">
          <w:rPr>
            <w:rFonts w:ascii="Times New Roman" w:hAnsi="Times New Roman" w:cs="Times New Roman"/>
            <w:i/>
            <w:color w:val="222222"/>
          </w:rPr>
          <w:delText>Energy Policy</w:delText>
        </w:r>
        <w:r w:rsidRPr="006F034C">
          <w:rPr>
            <w:rFonts w:ascii="Times New Roman" w:hAnsi="Times New Roman" w:cs="Times New Roman"/>
            <w:color w:val="222222"/>
          </w:rPr>
          <w:delText xml:space="preserve">, </w:delText>
        </w:r>
        <w:r w:rsidRPr="006F034C">
          <w:rPr>
            <w:rFonts w:ascii="Times New Roman" w:hAnsi="Times New Roman" w:cs="Times New Roman"/>
            <w:i/>
            <w:color w:val="222222"/>
          </w:rPr>
          <w:delText>38</w:delText>
        </w:r>
        <w:r w:rsidRPr="006F034C">
          <w:rPr>
            <w:rFonts w:ascii="Times New Roman" w:hAnsi="Times New Roman" w:cs="Times New Roman"/>
            <w:color w:val="222222"/>
          </w:rPr>
          <w:delText xml:space="preserve">(10), 5653-5660. </w:delText>
        </w:r>
        <w:r w:rsidRPr="006F034C">
          <w:rPr>
            <w:rFonts w:ascii="Times New Roman" w:hAnsi="Times New Roman" w:cs="Times New Roman"/>
            <w:i/>
          </w:rPr>
          <w:delText>https://www.sciencedirect.com/science/article/pii/S0301421510003848?via%3Dihub</w:delText>
        </w:r>
        <w:r w:rsidRPr="006F034C">
          <w:rPr>
            <w:rFonts w:ascii="Times New Roman" w:hAnsi="Times New Roman" w:cs="Times New Roman"/>
          </w:rPr>
          <w:delText>.</w:delText>
        </w:r>
      </w:del>
    </w:p>
  </w:footnote>
  <w:footnote w:id="88">
    <w:p w14:paraId="74F0F29F" w14:textId="77777777" w:rsidR="008B461D" w:rsidRPr="00F41380" w:rsidRDefault="008B461D" w:rsidP="00F41380">
      <w:pPr>
        <w:pStyle w:val="Heading1"/>
        <w:spacing w:line="240" w:lineRule="auto"/>
        <w:rPr>
          <w:b w:val="0"/>
          <w:bCs w:val="0"/>
          <w:sz w:val="20"/>
          <w:szCs w:val="20"/>
        </w:rPr>
      </w:pPr>
      <w:del w:id="1115" w:author="Author">
        <w:r w:rsidRPr="00F41380">
          <w:rPr>
            <w:rStyle w:val="FootnoteReference"/>
            <w:b w:val="0"/>
            <w:bCs w:val="0"/>
            <w:sz w:val="20"/>
            <w:szCs w:val="20"/>
          </w:rPr>
          <w:footnoteRef/>
        </w:r>
        <w:r w:rsidRPr="00F41380">
          <w:rPr>
            <w:b w:val="0"/>
            <w:bCs w:val="0"/>
            <w:sz w:val="20"/>
            <w:szCs w:val="20"/>
          </w:rPr>
          <w:delText xml:space="preserve"> How much electricity is lost in electricity transmission and distribution in the United States? </w:delText>
        </w:r>
        <w:r w:rsidRPr="00682E9B">
          <w:rPr>
            <w:b w:val="0"/>
            <w:i/>
            <w:sz w:val="20"/>
            <w:szCs w:val="20"/>
          </w:rPr>
          <w:delText>https://www.eia.gov/tools/faqs/faq.php?id=105&amp;t=3</w:delText>
        </w:r>
        <w:r>
          <w:rPr>
            <w:b w:val="0"/>
            <w:bCs w:val="0"/>
            <w:sz w:val="20"/>
            <w:szCs w:val="20"/>
          </w:rPr>
          <w:delText>.</w:delText>
        </w:r>
      </w:del>
    </w:p>
  </w:footnote>
  <w:footnote w:id="89">
    <w:p w14:paraId="5A98B7D2" w14:textId="77777777" w:rsidR="008B461D" w:rsidRPr="00F41380" w:rsidRDefault="008B461D" w:rsidP="00F41380">
      <w:pPr>
        <w:pStyle w:val="Heading1"/>
        <w:spacing w:line="240" w:lineRule="auto"/>
        <w:rPr>
          <w:b w:val="0"/>
          <w:bCs w:val="0"/>
          <w:sz w:val="20"/>
          <w:szCs w:val="20"/>
        </w:rPr>
      </w:pPr>
      <w:del w:id="1116" w:author="Author">
        <w:r w:rsidRPr="00F41380">
          <w:rPr>
            <w:rStyle w:val="FootnoteReference"/>
            <w:b w:val="0"/>
            <w:bCs w:val="0"/>
            <w:sz w:val="20"/>
            <w:szCs w:val="20"/>
          </w:rPr>
          <w:footnoteRef/>
        </w:r>
        <w:r w:rsidRPr="00F41380">
          <w:rPr>
            <w:b w:val="0"/>
            <w:bCs w:val="0"/>
            <w:sz w:val="20"/>
            <w:szCs w:val="20"/>
          </w:rPr>
          <w:delText xml:space="preserve"> Lost In Transmission: How Much Electricity Disappears Between A Power Plant And Your Plug? Jordan Wirfs-Brock, November 6, 2015, </w:delText>
        </w:r>
        <w:r w:rsidRPr="00682E9B">
          <w:rPr>
            <w:b w:val="0"/>
            <w:i/>
            <w:sz w:val="20"/>
            <w:szCs w:val="20"/>
          </w:rPr>
          <w:delText>http://insideenergy.org/2015/11/06/lost-in-transmission-how-much-electricity-disappears-between-a-power-plant-and-your-plug</w:delText>
        </w:r>
        <w:r w:rsidRPr="00682E9B">
          <w:rPr>
            <w:b w:val="0"/>
            <w:bCs w:val="0"/>
            <w:i/>
            <w:iCs/>
            <w:sz w:val="20"/>
            <w:szCs w:val="20"/>
          </w:rPr>
          <w:delText>/</w:delText>
        </w:r>
        <w:r>
          <w:rPr>
            <w:b w:val="0"/>
            <w:bCs w:val="0"/>
            <w:sz w:val="20"/>
            <w:szCs w:val="20"/>
          </w:rPr>
          <w:delText>.</w:delText>
        </w:r>
      </w:del>
    </w:p>
  </w:footnote>
  <w:footnote w:id="90">
    <w:p w14:paraId="2FD0C915" w14:textId="77777777" w:rsidR="008B461D" w:rsidRPr="008D6701" w:rsidRDefault="008B461D">
      <w:pPr>
        <w:pStyle w:val="FootnoteText"/>
        <w:rPr>
          <w:rFonts w:ascii="Times New Roman" w:hAnsi="Times New Roman" w:cs="Times New Roman"/>
        </w:rPr>
      </w:pPr>
      <w:del w:id="1117"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American Electric Power Transmission Facts, </w:delText>
        </w:r>
        <w:r w:rsidRPr="008D6701">
          <w:rPr>
            <w:rFonts w:ascii="Times New Roman" w:hAnsi="Times New Roman" w:cs="Times New Roman"/>
            <w:i/>
          </w:rPr>
          <w:delText>https://www.aep.com/about/transmission/docs/transmission-facts.pdf</w:delText>
        </w:r>
        <w:r w:rsidRPr="008D6701">
          <w:rPr>
            <w:rFonts w:ascii="Times New Roman" w:hAnsi="Times New Roman" w:cs="Times New Roman"/>
          </w:rPr>
          <w:delText>.</w:delText>
        </w:r>
      </w:del>
    </w:p>
  </w:footnote>
  <w:footnote w:id="91">
    <w:p w14:paraId="77BF03A4" w14:textId="77777777" w:rsidR="008B461D" w:rsidRDefault="008B461D">
      <w:pPr>
        <w:pStyle w:val="FootnoteText"/>
      </w:pPr>
      <w:del w:id="1118" w:author="Author">
        <w:r w:rsidRPr="00954A91">
          <w:rPr>
            <w:rStyle w:val="FootnoteReference"/>
            <w:rFonts w:ascii="Times New Roman" w:hAnsi="Times New Roman" w:cs="Times New Roman"/>
          </w:rPr>
          <w:footnoteRef/>
        </w:r>
        <w:r w:rsidRPr="00954A91">
          <w:rPr>
            <w:rFonts w:ascii="Times New Roman" w:hAnsi="Times New Roman" w:cs="Times New Roman"/>
          </w:rPr>
          <w:delText xml:space="preserve"> Electricity will follow the path of least resistance and unless you have dedicated transmission lines it is difficult match generation and load. However, if new generation is added to the existing grid and is far from the new load center the change in overall transmission line loss can be approximated by assuming the electricity is transmitted across states.</w:delText>
        </w:r>
      </w:del>
    </w:p>
  </w:footnote>
  <w:footnote w:id="92">
    <w:p w14:paraId="75FBA2AF" w14:textId="77777777" w:rsidR="008B461D" w:rsidRPr="00E97ED1" w:rsidRDefault="008B461D">
      <w:pPr>
        <w:pStyle w:val="FootnoteText"/>
        <w:rPr>
          <w:rFonts w:ascii="Times New Roman" w:hAnsi="Times New Roman" w:cs="Times New Roman"/>
          <w:sz w:val="24"/>
          <w:szCs w:val="24"/>
        </w:rPr>
      </w:pPr>
      <w:del w:id="1119"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Since power would only be transmitted through half of Oklahoma on average, the additional transmission loses were halved. The EPA did not consider the transmission losses in North Carolina because the power would likely be transmitted to the end user even if the power were generated in the state.</w:delText>
        </w:r>
      </w:del>
    </w:p>
  </w:footnote>
  <w:footnote w:id="93">
    <w:p w14:paraId="519D1A5F" w14:textId="77777777" w:rsidR="008B461D" w:rsidRPr="00411910" w:rsidRDefault="008B461D" w:rsidP="00411910">
      <w:pPr>
        <w:autoSpaceDE w:val="0"/>
        <w:autoSpaceDN w:val="0"/>
        <w:adjustRightInd w:val="0"/>
        <w:spacing w:after="0" w:line="240" w:lineRule="auto"/>
        <w:rPr>
          <w:rFonts w:ascii="Times New Roman" w:hAnsi="Times New Roman" w:cs="Times New Roman"/>
          <w:sz w:val="20"/>
          <w:szCs w:val="20"/>
        </w:rPr>
      </w:pPr>
      <w:del w:id="1148" w:author="Author">
        <w:r w:rsidRPr="00411910">
          <w:rPr>
            <w:rStyle w:val="FootnoteReference"/>
            <w:rFonts w:ascii="Times New Roman" w:hAnsi="Times New Roman" w:cs="Times New Roman"/>
            <w:sz w:val="20"/>
            <w:szCs w:val="20"/>
          </w:rPr>
          <w:footnoteRef/>
        </w:r>
        <w:r w:rsidRPr="00411910">
          <w:rPr>
            <w:rFonts w:ascii="Times New Roman" w:hAnsi="Times New Roman" w:cs="Times New Roman"/>
            <w:sz w:val="20"/>
            <w:szCs w:val="20"/>
          </w:rPr>
          <w:delText xml:space="preserve"> The BSER criteria include </w:delText>
        </w:r>
        <w:r w:rsidRPr="00411910">
          <w:rPr>
            <w:rFonts w:ascii="Times New Roman" w:eastAsia="Times New Roman" w:hAnsi="Times New Roman" w:cs="Times New Roman"/>
            <w:sz w:val="20"/>
            <w:szCs w:val="20"/>
          </w:rPr>
          <w:delText xml:space="preserve">costs, </w:delText>
        </w:r>
        <w:r>
          <w:rPr>
            <w:rFonts w:ascii="Melior" w:hAnsi="Melior" w:cs="Melior"/>
            <w:sz w:val="18"/>
            <w:szCs w:val="18"/>
          </w:rPr>
          <w:delText>non-air quality health and environmental impacts and energy requirements</w:delText>
        </w:r>
        <w:r w:rsidRPr="00411910">
          <w:rPr>
            <w:rFonts w:ascii="Times New Roman" w:eastAsia="Times New Roman" w:hAnsi="Times New Roman" w:cs="Times New Roman"/>
          </w:rPr>
          <w:delText xml:space="preserve"> </w:delText>
        </w:r>
        <w:r w:rsidRPr="00411910">
          <w:rPr>
            <w:rFonts w:ascii="Times New Roman" w:eastAsia="Times New Roman" w:hAnsi="Times New Roman" w:cs="Times New Roman"/>
            <w:sz w:val="20"/>
            <w:szCs w:val="20"/>
          </w:rPr>
          <w:delText>energy impacts, emissions impacts; technical feasibility, promotion of technology; and the nationwide, longer-term impacts on the energy sector</w:delText>
        </w:r>
        <w:r>
          <w:rPr>
            <w:rFonts w:ascii="Times New Roman" w:eastAsia="Times New Roman" w:hAnsi="Times New Roman" w:cs="Times New Roman"/>
            <w:sz w:val="20"/>
            <w:szCs w:val="20"/>
          </w:rPr>
          <w:delText>. 83 FR 65444 and 65445.</w:delText>
        </w:r>
      </w:del>
    </w:p>
  </w:footnote>
  <w:footnote w:id="94">
    <w:p w14:paraId="13097FAA" w14:textId="77777777" w:rsidR="008B461D" w:rsidRPr="008D6701" w:rsidRDefault="008B461D" w:rsidP="000548EB">
      <w:pPr>
        <w:pStyle w:val="FootnoteText"/>
        <w:rPr>
          <w:rFonts w:ascii="Times New Roman" w:hAnsi="Times New Roman" w:cs="Times New Roman"/>
        </w:rPr>
      </w:pPr>
      <w:del w:id="1164"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w:delText>
        </w:r>
        <w:r w:rsidRPr="00531775">
          <w:rPr>
            <w:rFonts w:ascii="Times New Roman" w:hAnsi="Times New Roman" w:cs="Times New Roman"/>
            <w:i/>
            <w:iCs/>
          </w:rPr>
          <w:delText>See</w:delText>
        </w:r>
        <w:r w:rsidRPr="008D6701">
          <w:rPr>
            <w:rFonts w:ascii="Times New Roman" w:hAnsi="Times New Roman" w:cs="Times New Roman"/>
          </w:rPr>
          <w:delText xml:space="preserve"> 84 FR 32544</w:delText>
        </w:r>
        <w:r>
          <w:rPr>
            <w:rFonts w:ascii="Times New Roman" w:hAnsi="Times New Roman" w:cs="Times New Roman"/>
          </w:rPr>
          <w:delText xml:space="preserve"> (ACE Rule)</w:delText>
        </w:r>
        <w:r w:rsidRPr="008D6701">
          <w:rPr>
            <w:rFonts w:ascii="Times New Roman" w:hAnsi="Times New Roman" w:cs="Times New Roman"/>
          </w:rPr>
          <w:delText xml:space="preserve">; </w:delText>
        </w:r>
        <w:r>
          <w:rPr>
            <w:rFonts w:ascii="Times New Roman" w:hAnsi="Times New Roman" w:cs="Times New Roman"/>
            <w:i/>
          </w:rPr>
          <w:delText>s</w:delText>
        </w:r>
        <w:r w:rsidRPr="008D6701">
          <w:rPr>
            <w:rFonts w:ascii="Times New Roman" w:hAnsi="Times New Roman" w:cs="Times New Roman"/>
            <w:i/>
          </w:rPr>
          <w:delText>ee</w:delText>
        </w:r>
        <w:r w:rsidRPr="008D6701">
          <w:rPr>
            <w:rFonts w:ascii="Times New Roman" w:hAnsi="Times New Roman" w:cs="Times New Roman"/>
          </w:rPr>
          <w:delText xml:space="preserve"> also “2017 Fuel Usage at Affected Coal-fired EGUs,” available in the rulemaking docket (Docket ID No. EPA–HQ–OAR–</w:delText>
        </w:r>
        <w:r w:rsidRPr="006F034C">
          <w:rPr>
            <w:rFonts w:ascii="Times New Roman" w:hAnsi="Times New Roman" w:cs="Times New Roman"/>
          </w:rPr>
          <w:delText>2017–0355</w:delText>
        </w:r>
        <w:r w:rsidRPr="008D6701">
          <w:rPr>
            <w:rFonts w:ascii="Times New Roman" w:hAnsi="Times New Roman" w:cs="Times New Roman"/>
          </w:rPr>
          <w:delText>).</w:delText>
        </w:r>
      </w:del>
    </w:p>
  </w:footnote>
  <w:footnote w:id="95">
    <w:p w14:paraId="6E73455E" w14:textId="77777777" w:rsidR="008B461D" w:rsidRPr="008D6701" w:rsidRDefault="008B461D" w:rsidP="00A177F0">
      <w:pPr>
        <w:pStyle w:val="FootnoteText"/>
        <w:rPr>
          <w:rFonts w:ascii="Times New Roman" w:hAnsi="Times New Roman" w:cs="Times New Roman"/>
        </w:rPr>
      </w:pPr>
      <w:del w:id="1165"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The 2019 average U.S. power generation fuel costs for natural gas was $2.94 per million Btu while the cost for distillate fuel oil for power generation was $15.23 per million Btu. U.S. EIA Short Term Energy Outlook, </w:delText>
        </w:r>
        <w:r w:rsidRPr="008D6701">
          <w:rPr>
            <w:rFonts w:ascii="Times New Roman" w:hAnsi="Times New Roman" w:cs="Times New Roman"/>
            <w:i/>
          </w:rPr>
          <w:delText>https://www.eia.gov/outlooks/steo/tables/pdf/2tab.pdf</w:delText>
        </w:r>
        <w:r w:rsidRPr="008D6701">
          <w:rPr>
            <w:rFonts w:ascii="Times New Roman" w:hAnsi="Times New Roman" w:cs="Times New Roman"/>
          </w:rPr>
          <w:delText>.</w:delText>
        </w:r>
      </w:del>
    </w:p>
  </w:footnote>
  <w:footnote w:id="96">
    <w:p w14:paraId="57391238" w14:textId="77777777" w:rsidR="008B461D" w:rsidRPr="009E0676" w:rsidRDefault="008B461D">
      <w:pPr>
        <w:pStyle w:val="FootnoteText"/>
        <w:rPr>
          <w:rFonts w:ascii="Times New Roman" w:hAnsi="Times New Roman" w:cs="Times New Roman"/>
        </w:rPr>
      </w:pPr>
      <w:del w:id="1166" w:author="Author">
        <w:r w:rsidRPr="009E0676">
          <w:rPr>
            <w:rStyle w:val="FootnoteReference"/>
            <w:rFonts w:ascii="Times New Roman" w:hAnsi="Times New Roman" w:cs="Times New Roman"/>
          </w:rPr>
          <w:footnoteRef/>
        </w:r>
        <w:r w:rsidRPr="009E0676">
          <w:rPr>
            <w:rFonts w:ascii="Times New Roman" w:hAnsi="Times New Roman" w:cs="Times New Roman"/>
          </w:rPr>
          <w:delText xml:space="preserve"> According the 2019 NETL Baseline Report, a $100/kW increase in capital costs </w:delText>
        </w:r>
        <w:r>
          <w:rPr>
            <w:rFonts w:ascii="Times New Roman" w:hAnsi="Times New Roman" w:cs="Times New Roman"/>
          </w:rPr>
          <w:delText>equates</w:delText>
        </w:r>
        <w:r w:rsidRPr="009E0676">
          <w:rPr>
            <w:rFonts w:ascii="Times New Roman" w:hAnsi="Times New Roman" w:cs="Times New Roman"/>
          </w:rPr>
          <w:delText xml:space="preserve"> to a</w:delText>
        </w:r>
        <w:r>
          <w:rPr>
            <w:rFonts w:ascii="Times New Roman" w:hAnsi="Times New Roman" w:cs="Times New Roman"/>
          </w:rPr>
          <w:delText>n approximate</w:delText>
        </w:r>
        <w:r w:rsidRPr="009E0676">
          <w:rPr>
            <w:rFonts w:ascii="Times New Roman" w:hAnsi="Times New Roman" w:cs="Times New Roman"/>
          </w:rPr>
          <w:delText xml:space="preserve"> 3</w:delText>
        </w:r>
        <w:r>
          <w:rPr>
            <w:rFonts w:ascii="Times New Roman" w:hAnsi="Times New Roman" w:cs="Times New Roman"/>
          </w:rPr>
          <w:delText>-</w:delText>
        </w:r>
        <w:r w:rsidRPr="009E0676">
          <w:rPr>
            <w:rFonts w:ascii="Times New Roman" w:hAnsi="Times New Roman" w:cs="Times New Roman"/>
          </w:rPr>
          <w:delText xml:space="preserve">percent increase in the </w:delText>
        </w:r>
        <w:r>
          <w:rPr>
            <w:rFonts w:ascii="Times New Roman" w:hAnsi="Times New Roman" w:cs="Times New Roman"/>
          </w:rPr>
          <w:delText xml:space="preserve">capital </w:delText>
        </w:r>
        <w:r w:rsidRPr="009E0676">
          <w:rPr>
            <w:rFonts w:ascii="Times New Roman" w:hAnsi="Times New Roman" w:cs="Times New Roman"/>
          </w:rPr>
          <w:delText xml:space="preserve">costs of a new coal-fired EGU without CCS. </w:delText>
        </w:r>
      </w:del>
    </w:p>
  </w:footnote>
  <w:footnote w:id="97">
    <w:p w14:paraId="437CDDE9" w14:textId="77777777" w:rsidR="008B461D" w:rsidRPr="008D6701" w:rsidRDefault="008B461D">
      <w:pPr>
        <w:pStyle w:val="FootnoteText"/>
        <w:rPr>
          <w:rFonts w:ascii="Times New Roman" w:hAnsi="Times New Roman" w:cs="Times New Roman"/>
        </w:rPr>
      </w:pPr>
      <w:del w:id="1181"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The reported E-Gas</w:delText>
        </w:r>
        <w:r w:rsidRPr="008D6701">
          <w:rPr>
            <w:rFonts w:ascii="Times New Roman" w:hAnsi="Times New Roman" w:cs="Times New Roman"/>
            <w:vertAlign w:val="superscript"/>
          </w:rPr>
          <w:delText>TM</w:delText>
        </w:r>
        <w:r w:rsidRPr="008D6701">
          <w:rPr>
            <w:rFonts w:ascii="Times New Roman" w:hAnsi="Times New Roman" w:cs="Times New Roman"/>
          </w:rPr>
          <w:delText xml:space="preserve"> full-slurry quench (FSQ) LCOE and design CO</w:delText>
        </w:r>
        <w:r w:rsidRPr="008D6701">
          <w:rPr>
            <w:rFonts w:ascii="Times New Roman" w:hAnsi="Times New Roman" w:cs="Times New Roman"/>
            <w:vertAlign w:val="subscript"/>
          </w:rPr>
          <w:delText>2</w:delText>
        </w:r>
        <w:r w:rsidRPr="008D6701">
          <w:rPr>
            <w:rFonts w:ascii="Times New Roman" w:hAnsi="Times New Roman" w:cs="Times New Roman"/>
          </w:rPr>
          <w:delText xml:space="preserve"> emissions rate are $9</w:delText>
        </w:r>
        <w:r>
          <w:rPr>
            <w:rFonts w:ascii="Times New Roman" w:hAnsi="Times New Roman" w:cs="Times New Roman"/>
          </w:rPr>
          <w:delText>6</w:delText>
        </w:r>
        <w:r w:rsidRPr="008D6701">
          <w:rPr>
            <w:rFonts w:ascii="Times New Roman" w:hAnsi="Times New Roman" w:cs="Times New Roman"/>
          </w:rPr>
          <w:delText>.</w:delText>
        </w:r>
        <w:r>
          <w:rPr>
            <w:rFonts w:ascii="Times New Roman" w:hAnsi="Times New Roman" w:cs="Times New Roman"/>
          </w:rPr>
          <w:delText>1</w:delText>
        </w:r>
        <w:r w:rsidRPr="008D6701">
          <w:rPr>
            <w:rFonts w:ascii="Times New Roman" w:hAnsi="Times New Roman" w:cs="Times New Roman"/>
          </w:rPr>
          <w:delText>/MWh and 1,657 lb CO</w:delText>
        </w:r>
        <w:r w:rsidRPr="008D6701">
          <w:rPr>
            <w:rFonts w:ascii="Times New Roman" w:hAnsi="Times New Roman" w:cs="Times New Roman"/>
            <w:vertAlign w:val="subscript"/>
          </w:rPr>
          <w:delText>2</w:delText>
        </w:r>
        <w:r w:rsidRPr="008D6701">
          <w:rPr>
            <w:rFonts w:ascii="Times New Roman" w:hAnsi="Times New Roman" w:cs="Times New Roman"/>
          </w:rPr>
          <w:delText xml:space="preserve">/MWh-net, respectively. The </w:delText>
        </w:r>
        <w:r>
          <w:rPr>
            <w:rFonts w:ascii="Times New Roman" w:hAnsi="Times New Roman" w:cs="Times New Roman"/>
          </w:rPr>
          <w:delText xml:space="preserve">bituminous-fired </w:delText>
        </w:r>
        <w:r w:rsidRPr="008D6701">
          <w:rPr>
            <w:rFonts w:ascii="Times New Roman" w:hAnsi="Times New Roman" w:cs="Times New Roman"/>
          </w:rPr>
          <w:delText>SCPC LCOE and design CO</w:delText>
        </w:r>
        <w:r w:rsidRPr="008D6701">
          <w:rPr>
            <w:rFonts w:ascii="Times New Roman" w:hAnsi="Times New Roman" w:cs="Times New Roman"/>
            <w:vertAlign w:val="subscript"/>
          </w:rPr>
          <w:delText>2</w:delText>
        </w:r>
        <w:r w:rsidRPr="008D6701">
          <w:rPr>
            <w:rFonts w:ascii="Times New Roman" w:hAnsi="Times New Roman" w:cs="Times New Roman"/>
          </w:rPr>
          <w:delText xml:space="preserve"> emissions rate are $</w:delText>
        </w:r>
        <w:r w:rsidRPr="00672EA3">
          <w:rPr>
            <w:rFonts w:ascii="Times New Roman" w:hAnsi="Times New Roman" w:cs="Times New Roman"/>
          </w:rPr>
          <w:delText>6</w:delText>
        </w:r>
        <w:r>
          <w:rPr>
            <w:rFonts w:ascii="Times New Roman" w:hAnsi="Times New Roman" w:cs="Times New Roman"/>
          </w:rPr>
          <w:delText>5</w:delText>
        </w:r>
        <w:r w:rsidRPr="00672EA3">
          <w:rPr>
            <w:rFonts w:ascii="Times New Roman" w:hAnsi="Times New Roman" w:cs="Times New Roman"/>
          </w:rPr>
          <w:delText>.</w:delText>
        </w:r>
        <w:r>
          <w:rPr>
            <w:rFonts w:ascii="Times New Roman" w:hAnsi="Times New Roman" w:cs="Times New Roman"/>
          </w:rPr>
          <w:delText>8</w:delText>
        </w:r>
        <w:r w:rsidRPr="00672EA3">
          <w:rPr>
            <w:rFonts w:ascii="Times New Roman" w:hAnsi="Times New Roman" w:cs="Times New Roman"/>
          </w:rPr>
          <w:delText>/</w:delText>
        </w:r>
        <w:r w:rsidRPr="008D6701">
          <w:rPr>
            <w:rFonts w:ascii="Times New Roman" w:hAnsi="Times New Roman" w:cs="Times New Roman"/>
          </w:rPr>
          <w:delText>MWh and 1,71</w:delText>
        </w:r>
        <w:r>
          <w:rPr>
            <w:rFonts w:ascii="Times New Roman" w:hAnsi="Times New Roman" w:cs="Times New Roman"/>
          </w:rPr>
          <w:delText>2</w:delText>
        </w:r>
        <w:r w:rsidRPr="008D6701">
          <w:rPr>
            <w:rFonts w:ascii="Times New Roman" w:hAnsi="Times New Roman" w:cs="Times New Roman"/>
          </w:rPr>
          <w:delText xml:space="preserve"> lb CO</w:delText>
        </w:r>
        <w:r w:rsidRPr="008D6701">
          <w:rPr>
            <w:rFonts w:ascii="Times New Roman" w:hAnsi="Times New Roman" w:cs="Times New Roman"/>
            <w:vertAlign w:val="subscript"/>
          </w:rPr>
          <w:delText>2</w:delText>
        </w:r>
        <w:r w:rsidRPr="008D6701">
          <w:rPr>
            <w:rFonts w:ascii="Times New Roman" w:hAnsi="Times New Roman" w:cs="Times New Roman"/>
          </w:rPr>
          <w:delText>/MWh-net, respectively.</w:delText>
        </w:r>
        <w:r>
          <w:rPr>
            <w:rFonts w:ascii="Times New Roman" w:hAnsi="Times New Roman" w:cs="Times New Roman"/>
          </w:rPr>
          <w:delText xml:space="preserve"> The incremental generating costs for the bituminous IGCC and SCPC are $32.5/MWh and $28.0/MWh, respectively. At a capacity factor of 80 percent—consistent with the 2019 NETL Report—the LCOE of IGCC increases to $98.9/MWh.</w:delText>
        </w:r>
      </w:del>
    </w:p>
  </w:footnote>
  <w:footnote w:id="98">
    <w:p w14:paraId="285A1F3E" w14:textId="77777777" w:rsidR="008B461D" w:rsidRPr="00D80D70" w:rsidRDefault="008B461D" w:rsidP="00D80D70">
      <w:pPr>
        <w:spacing w:after="0"/>
        <w:rPr>
          <w:rFonts w:ascii="Times New Roman" w:hAnsi="Times New Roman" w:cs="Times New Roman"/>
          <w:sz w:val="20"/>
          <w:szCs w:val="20"/>
        </w:rPr>
      </w:pPr>
      <w:del w:id="1202" w:author="Author">
        <w:r w:rsidRPr="00D80D70">
          <w:rPr>
            <w:rStyle w:val="FootnoteReference"/>
            <w:rFonts w:ascii="Times New Roman" w:hAnsi="Times New Roman" w:cs="Times New Roman"/>
            <w:sz w:val="20"/>
            <w:szCs w:val="20"/>
          </w:rPr>
          <w:footnoteRef/>
        </w:r>
        <w:r w:rsidRPr="00D80D70">
          <w:rPr>
            <w:rFonts w:ascii="Times New Roman" w:hAnsi="Times New Roman" w:cs="Times New Roman"/>
            <w:sz w:val="20"/>
            <w:szCs w:val="20"/>
          </w:rPr>
          <w:delText xml:space="preserve"> </w:delText>
        </w:r>
        <w:r w:rsidRPr="00D80D70">
          <w:rPr>
            <w:rFonts w:ascii="Times New Roman" w:eastAsia="Times New Roman" w:hAnsi="Times New Roman" w:cs="Times New Roman"/>
            <w:sz w:val="20"/>
            <w:szCs w:val="20"/>
          </w:rPr>
          <w:delText>https://doe.icfwebservices.com/chpdb/</w:delText>
        </w:r>
      </w:del>
    </w:p>
  </w:footnote>
  <w:footnote w:id="99">
    <w:p w14:paraId="246D6112" w14:textId="77777777" w:rsidR="008B461D" w:rsidRPr="00D80D70" w:rsidRDefault="008B461D" w:rsidP="00D80D70">
      <w:pPr>
        <w:pStyle w:val="FootnoteText"/>
        <w:rPr>
          <w:rFonts w:ascii="Times New Roman" w:hAnsi="Times New Roman" w:cs="Times New Roman"/>
        </w:rPr>
      </w:pPr>
      <w:del w:id="1203" w:author="Author">
        <w:r w:rsidRPr="00D80D70">
          <w:rPr>
            <w:rStyle w:val="FootnoteReference"/>
            <w:rFonts w:ascii="Times New Roman" w:hAnsi="Times New Roman" w:cs="Times New Roman"/>
          </w:rPr>
          <w:footnoteRef/>
        </w:r>
        <w:r w:rsidRPr="00D80D70">
          <w:rPr>
            <w:rFonts w:ascii="Times New Roman" w:hAnsi="Times New Roman" w:cs="Times New Roman"/>
          </w:rPr>
          <w:delText xml:space="preserve"> Only CHP EGUs larger than 25 MW would potentially meet the subpart TTTT applicability criteria.</w:delText>
        </w:r>
      </w:del>
    </w:p>
  </w:footnote>
  <w:footnote w:id="100">
    <w:p w14:paraId="1331B753" w14:textId="77777777" w:rsidR="008B461D" w:rsidRDefault="008B461D" w:rsidP="00D80D70">
      <w:pPr>
        <w:pStyle w:val="FootnoteText"/>
      </w:pPr>
      <w:del w:id="1204" w:author="Author">
        <w:r w:rsidRPr="00D80D70">
          <w:rPr>
            <w:rStyle w:val="FootnoteReference"/>
            <w:rFonts w:ascii="Times New Roman" w:hAnsi="Times New Roman" w:cs="Times New Roman"/>
          </w:rPr>
          <w:footnoteRef/>
        </w:r>
        <w:r w:rsidRPr="00D80D70">
          <w:rPr>
            <w:rFonts w:ascii="Times New Roman" w:hAnsi="Times New Roman" w:cs="Times New Roman"/>
          </w:rPr>
          <w:delText xml:space="preserve"> The electric to thermal output of a combine</w:delText>
        </w:r>
        <w:r w:rsidRPr="008D6701">
          <w:rPr>
            <w:rFonts w:ascii="Times New Roman" w:hAnsi="Times New Roman" w:cs="Times New Roman"/>
          </w:rPr>
          <w:delText xml:space="preserve"> cycle CHP is larger than a boiler/steam turbine CHP. The electric output of a boiler/steam turbine CHP proving the equivalent thermal output of a 300 MW combined cycle CHP would be closer to 100 MW.</w:delText>
        </w:r>
      </w:del>
    </w:p>
  </w:footnote>
  <w:footnote w:id="101">
    <w:p w14:paraId="75529F13" w14:textId="77777777" w:rsidR="008B461D" w:rsidRPr="008D6701" w:rsidRDefault="008B461D">
      <w:pPr>
        <w:pStyle w:val="FootnoteText"/>
        <w:rPr>
          <w:rFonts w:ascii="Times New Roman" w:hAnsi="Times New Roman" w:cs="Times New Roman"/>
          <w:i/>
        </w:rPr>
      </w:pPr>
      <w:del w:id="1217"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U.S. DOE National Renewable Energy Laboratory, Solar-Augment Potential of U.S. Fossil-Fired Power Plants, February 2011, available at </w:delText>
        </w:r>
        <w:r w:rsidRPr="008D6701">
          <w:rPr>
            <w:rFonts w:ascii="Times New Roman" w:hAnsi="Times New Roman" w:cs="Times New Roman"/>
            <w:i/>
          </w:rPr>
          <w:delText>www.otsi.gov.</w:delText>
        </w:r>
      </w:del>
    </w:p>
  </w:footnote>
  <w:footnote w:id="102">
    <w:p w14:paraId="7DAD9761" w14:textId="77777777" w:rsidR="008B461D" w:rsidRPr="008D6701" w:rsidRDefault="008B461D">
      <w:pPr>
        <w:pStyle w:val="FootnoteText"/>
        <w:rPr>
          <w:rFonts w:ascii="Times New Roman" w:hAnsi="Times New Roman" w:cs="Times New Roman"/>
        </w:rPr>
      </w:pPr>
      <w:del w:id="1218"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Because the NREL technical report ranked the potential to add solar thermal energy to </w:delText>
        </w:r>
        <w:r w:rsidRPr="008D6701">
          <w:rPr>
            <w:rFonts w:ascii="Times New Roman" w:hAnsi="Times New Roman" w:cs="Times New Roman"/>
            <w:i/>
          </w:rPr>
          <w:delText>existing</w:delText>
        </w:r>
        <w:r w:rsidRPr="008D6701">
          <w:rPr>
            <w:rFonts w:ascii="Times New Roman" w:hAnsi="Times New Roman" w:cs="Times New Roman"/>
          </w:rPr>
          <w:delText xml:space="preserve"> coal-fired and NGCC plants, other aspects of this report (e.g., land area and characteristics adjacent to existing plants) are not directly applicable to this action.</w:delText>
        </w:r>
      </w:del>
    </w:p>
  </w:footnote>
  <w:footnote w:id="103">
    <w:p w14:paraId="079571A2" w14:textId="77777777" w:rsidR="008B461D" w:rsidRDefault="008B461D">
      <w:pPr>
        <w:pStyle w:val="FootnoteText"/>
      </w:pPr>
      <w:del w:id="1219" w:author="Author">
        <w:r w:rsidRPr="008D6701">
          <w:rPr>
            <w:rStyle w:val="FootnoteReference"/>
            <w:rFonts w:ascii="Times New Roman" w:hAnsi="Times New Roman" w:cs="Times New Roman"/>
          </w:rPr>
          <w:footnoteRef/>
        </w:r>
        <w:r w:rsidRPr="008D6701">
          <w:rPr>
            <w:rFonts w:ascii="Times New Roman" w:hAnsi="Times New Roman" w:cs="Times New Roman"/>
          </w:rPr>
          <w:delText xml:space="preserve"> </w:delText>
        </w:r>
        <w:r w:rsidRPr="008D6701">
          <w:rPr>
            <w:rFonts w:ascii="Times New Roman" w:hAnsi="Times New Roman" w:cs="Times New Roman"/>
            <w:i/>
          </w:rPr>
          <w:delText>https://www.nrel.gov/gis/assets/images/solar-annual-dni-2018-01.jpg,</w:delText>
        </w:r>
        <w:r w:rsidRPr="008D6701">
          <w:rPr>
            <w:rFonts w:ascii="Times New Roman" w:hAnsi="Times New Roman" w:cs="Times New Roman"/>
          </w:rPr>
          <w:delText xml:space="preserve"> accessed April 2020.</w:delText>
        </w:r>
      </w:del>
    </w:p>
  </w:footnote>
  <w:footnote w:id="104">
    <w:p w14:paraId="0B34FE0A" w14:textId="77777777" w:rsidR="008B461D" w:rsidRPr="00BB49AB" w:rsidRDefault="008B461D">
      <w:pPr>
        <w:pStyle w:val="FootnoteText"/>
        <w:rPr>
          <w:rFonts w:ascii="Times New Roman" w:hAnsi="Times New Roman" w:cs="Times New Roman"/>
        </w:rPr>
      </w:pPr>
      <w:del w:id="1238" w:author="Author">
        <w:r w:rsidRPr="00BB49AB">
          <w:rPr>
            <w:rStyle w:val="FootnoteReference"/>
            <w:rFonts w:ascii="Times New Roman" w:hAnsi="Times New Roman" w:cs="Times New Roman"/>
          </w:rPr>
          <w:footnoteRef/>
        </w:r>
        <w:r w:rsidRPr="00BB49AB">
          <w:rPr>
            <w:rFonts w:ascii="Times New Roman" w:hAnsi="Times New Roman" w:cs="Times New Roman"/>
          </w:rPr>
          <w:delText xml:space="preserve"> The combustion of coal refuse in and of itself is part of the BSER due to the multiple environmental benefits associated with the reclamation of coal refuse piles. </w:delText>
        </w:r>
      </w:del>
    </w:p>
  </w:footnote>
  <w:footnote w:id="105">
    <w:p w14:paraId="0B02833A" w14:textId="77777777" w:rsidR="008B461D" w:rsidRPr="006C197E" w:rsidRDefault="008B461D" w:rsidP="004D0808">
      <w:pPr>
        <w:pStyle w:val="FootnoteText"/>
        <w:rPr>
          <w:rFonts w:ascii="Times New Roman" w:hAnsi="Times New Roman"/>
        </w:rPr>
      </w:pPr>
      <w:del w:id="1313" w:author="Author">
        <w:r w:rsidRPr="006C197E">
          <w:rPr>
            <w:rStyle w:val="FootnoteReference"/>
            <w:rFonts w:ascii="Times New Roman" w:hAnsi="Times New Roman"/>
          </w:rPr>
          <w:footnoteRef/>
        </w:r>
        <w:r w:rsidRPr="006C197E">
          <w:rPr>
            <w:rFonts w:ascii="Times New Roman" w:hAnsi="Times New Roman"/>
          </w:rPr>
          <w:delText xml:space="preserve"> Subcritical coal-fired boilers are designed and operated with a steam cycle below the critical point of water (22 MPa (3,205 psi)). EGUs using supercritical steam conditions operate at pressures greater than 22 MPa and temperatures greater than 550 </w:delText>
        </w:r>
        <w:r w:rsidRPr="006C197E">
          <w:rPr>
            <w:rFonts w:ascii="Times New Roman" w:hAnsi="Times New Roman"/>
            <w:vertAlign w:val="superscript"/>
          </w:rPr>
          <w:delText>o</w:delText>
        </w:r>
        <w:r w:rsidRPr="006C197E">
          <w:rPr>
            <w:rFonts w:ascii="Times New Roman" w:hAnsi="Times New Roman"/>
          </w:rPr>
          <w:delText xml:space="preserve">C (1,022 </w:delText>
        </w:r>
        <w:r w:rsidRPr="006C197E">
          <w:rPr>
            <w:rFonts w:ascii="Times New Roman" w:hAnsi="Times New Roman"/>
            <w:vertAlign w:val="superscript"/>
          </w:rPr>
          <w:delText>o</w:delText>
        </w:r>
        <w:r w:rsidRPr="006C197E">
          <w:rPr>
            <w:rFonts w:ascii="Times New Roman" w:hAnsi="Times New Roman"/>
          </w:rPr>
          <w:delText>F). Increasing the steam pressure and temperature increases the amount of energy within the steam, so that more energy can be extracted by the steam turbine, which in turn leads to increased efficiency and lower emissions.</w:delText>
        </w:r>
      </w:del>
    </w:p>
  </w:footnote>
  <w:footnote w:id="106">
    <w:p w14:paraId="7A710762" w14:textId="77777777" w:rsidR="008B461D" w:rsidRPr="00BB49AB" w:rsidRDefault="008B461D" w:rsidP="00BB49AB">
      <w:pPr>
        <w:pStyle w:val="FootnoteText"/>
        <w:rPr>
          <w:rFonts w:ascii="Times New Roman" w:hAnsi="Times New Roman" w:cs="Times New Roman"/>
        </w:rPr>
      </w:pPr>
      <w:del w:id="1314" w:author="Author">
        <w:r w:rsidRPr="00BB49AB">
          <w:rPr>
            <w:rStyle w:val="FootnoteReference"/>
            <w:rFonts w:ascii="Times New Roman" w:hAnsi="Times New Roman" w:cs="Times New Roman"/>
          </w:rPr>
          <w:footnoteRef/>
        </w:r>
        <w:r w:rsidRPr="00BB49AB">
          <w:rPr>
            <w:rFonts w:ascii="Times New Roman" w:hAnsi="Times New Roman" w:cs="Times New Roman"/>
          </w:rPr>
          <w:delText xml:space="preserve"> The pre-combustion drying of lignite is included as part of the BSER.</w:delText>
        </w:r>
        <w:r>
          <w:rPr>
            <w:rFonts w:ascii="Times New Roman" w:hAnsi="Times New Roman" w:cs="Times New Roman"/>
          </w:rPr>
          <w:delText xml:space="preserve"> While pre-combustion drying could in theory be applied to other fuels with inherent moisture, such as subbituminous coal, to date it has not in practice been applied to other coal ranks; accordingly, the EPA is not including it as part of the BSER for those other coal ranks.</w:delText>
        </w:r>
      </w:del>
    </w:p>
  </w:footnote>
  <w:footnote w:id="107">
    <w:p w14:paraId="5D352719" w14:textId="77777777" w:rsidR="008B461D" w:rsidRPr="006C197E" w:rsidRDefault="008B461D" w:rsidP="00D951C1">
      <w:pPr>
        <w:pStyle w:val="FootnoteText"/>
        <w:rPr>
          <w:rFonts w:ascii="Times New Roman" w:hAnsi="Times New Roman" w:cs="Times New Roman"/>
        </w:rPr>
      </w:pPr>
      <w:del w:id="1323" w:author="Author">
        <w:r w:rsidRPr="006C197E">
          <w:rPr>
            <w:rStyle w:val="FootnoteReference"/>
            <w:rFonts w:ascii="Times New Roman" w:hAnsi="Times New Roman" w:cs="Times New Roman"/>
          </w:rPr>
          <w:footnoteRef/>
        </w:r>
        <w:r w:rsidRPr="006C197E">
          <w:rPr>
            <w:rFonts w:ascii="Times New Roman" w:hAnsi="Times New Roman" w:cs="Times New Roman"/>
          </w:rPr>
          <w:delText xml:space="preserve"> Materials capable of withstanding ultra-supercritical steam conditions of 30 MPa and 620 </w:delText>
        </w:r>
        <w:r w:rsidRPr="006C197E">
          <w:rPr>
            <w:rFonts w:ascii="Times New Roman" w:hAnsi="Times New Roman" w:cs="Times New Roman"/>
            <w:vertAlign w:val="superscript"/>
          </w:rPr>
          <w:delText>o</w:delText>
        </w:r>
        <w:r w:rsidRPr="006C197E">
          <w:rPr>
            <w:rFonts w:ascii="Times New Roman" w:hAnsi="Times New Roman" w:cs="Times New Roman"/>
          </w:rPr>
          <w:delText xml:space="preserve">C have been demonstrated internationally at coal-fired boilers. In addition, vendors are offering designs capable of withstanding advanced ultra-supercritical steam conditions of 33 MPa and 670 </w:delText>
        </w:r>
        <w:r w:rsidRPr="006C197E">
          <w:rPr>
            <w:rFonts w:ascii="Times New Roman" w:hAnsi="Times New Roman" w:cs="Times New Roman"/>
            <w:vertAlign w:val="superscript"/>
          </w:rPr>
          <w:delText>o</w:delText>
        </w:r>
        <w:r w:rsidRPr="006C197E">
          <w:rPr>
            <w:rFonts w:ascii="Times New Roman" w:hAnsi="Times New Roman" w:cs="Times New Roman"/>
          </w:rPr>
          <w:delText>C.</w:delText>
        </w:r>
      </w:del>
    </w:p>
  </w:footnote>
  <w:footnote w:id="108">
    <w:p w14:paraId="5B29C485" w14:textId="77777777" w:rsidR="008B461D" w:rsidRPr="00BC6A47" w:rsidRDefault="008B461D" w:rsidP="00D951C1">
      <w:pPr>
        <w:pStyle w:val="FootnoteText"/>
        <w:rPr>
          <w:rFonts w:ascii="Times New Roman" w:hAnsi="Times New Roman" w:cs="Times New Roman"/>
        </w:rPr>
      </w:pPr>
      <w:del w:id="1324" w:author="Author">
        <w:r w:rsidRPr="006C197E">
          <w:rPr>
            <w:rStyle w:val="FootnoteReference"/>
            <w:rFonts w:ascii="Times New Roman" w:hAnsi="Times New Roman" w:cs="Times New Roman"/>
          </w:rPr>
          <w:footnoteRef/>
        </w:r>
        <w:r w:rsidRPr="006C197E">
          <w:rPr>
            <w:rFonts w:ascii="Times New Roman" w:hAnsi="Times New Roman" w:cs="Times New Roman"/>
          </w:rPr>
          <w:delText xml:space="preserve"> Based on the 2019 NETL Baseline Report, when the impacts of incremental generating costs on dispatch are accounted for the LCOE of a bituminous-fired EGU designed for supercritical steam conditions is 1.5 percent lower than a coal-fired EGU designed for subcritical steam conditions. The LCOE of an ultra-supercritical coal-fired EGU is 1.1 percent higher than a supercritical coal-fired EGU. As noted in the 2018 Proposal, supercritical designs of less than 200 MW are not economically available. </w:delText>
        </w:r>
      </w:del>
    </w:p>
  </w:footnote>
  <w:footnote w:id="109">
    <w:p w14:paraId="6C65055F" w14:textId="77777777" w:rsidR="008B461D" w:rsidRPr="00367735" w:rsidRDefault="008B461D">
      <w:pPr>
        <w:pStyle w:val="FootnoteText"/>
        <w:rPr>
          <w:rFonts w:ascii="Times New Roman" w:hAnsi="Times New Roman" w:cs="Times New Roman"/>
        </w:rPr>
      </w:pPr>
      <w:del w:id="1327" w:author="Author">
        <w:r w:rsidRPr="00367735">
          <w:rPr>
            <w:rStyle w:val="FootnoteReference"/>
            <w:rFonts w:ascii="Times New Roman" w:hAnsi="Times New Roman" w:cs="Times New Roman"/>
          </w:rPr>
          <w:footnoteRef/>
        </w:r>
        <w:r w:rsidRPr="00367735">
          <w:rPr>
            <w:rFonts w:ascii="Times New Roman" w:hAnsi="Times New Roman" w:cs="Times New Roman"/>
          </w:rPr>
          <w:delText xml:space="preserve"> Technologies that maximize </w:delText>
        </w:r>
        <w:r>
          <w:rPr>
            <w:rFonts w:ascii="Times New Roman" w:hAnsi="Times New Roman" w:cs="Times New Roman"/>
          </w:rPr>
          <w:delText xml:space="preserve">heat </w:delText>
        </w:r>
        <w:r w:rsidRPr="00367735">
          <w:rPr>
            <w:rFonts w:ascii="Times New Roman" w:hAnsi="Times New Roman" w:cs="Times New Roman"/>
          </w:rPr>
          <w:delText>recovery can be used at industrial boiler</w:delText>
        </w:r>
        <w:r>
          <w:rPr>
            <w:rFonts w:ascii="Times New Roman" w:hAnsi="Times New Roman" w:cs="Times New Roman"/>
          </w:rPr>
          <w:delText xml:space="preserve">s, </w:delText>
        </w:r>
        <w:r w:rsidRPr="00367735">
          <w:rPr>
            <w:rFonts w:ascii="Times New Roman" w:hAnsi="Times New Roman" w:cs="Times New Roman"/>
          </w:rPr>
          <w:delText xml:space="preserve">combined heat and power facilities. </w:delText>
        </w:r>
        <w:r>
          <w:rPr>
            <w:rFonts w:ascii="Times New Roman" w:hAnsi="Times New Roman" w:cs="Times New Roman"/>
          </w:rPr>
          <w:delText xml:space="preserve">and any other facilities that recover thermal energy for useful purposes. More efficient steam turbines can be used at nuclear, solar thermal, geothermal, biomass, and CHP facilities. </w:delText>
        </w:r>
      </w:del>
    </w:p>
  </w:footnote>
  <w:footnote w:id="110">
    <w:p w14:paraId="7A8BEC4B" w14:textId="77777777" w:rsidR="008B461D" w:rsidRDefault="008B461D">
      <w:pPr>
        <w:pStyle w:val="FootnoteText"/>
      </w:pPr>
      <w:del w:id="1346" w:author="Author">
        <w:r w:rsidRPr="001E3A47">
          <w:rPr>
            <w:rStyle w:val="FootnoteReference"/>
            <w:rFonts w:ascii="Times New Roman" w:hAnsi="Times New Roman" w:cs="Times New Roman"/>
          </w:rPr>
          <w:footnoteRef/>
        </w:r>
        <w:r w:rsidRPr="001E3A47">
          <w:rPr>
            <w:rFonts w:ascii="Times New Roman" w:hAnsi="Times New Roman" w:cs="Times New Roman"/>
          </w:rPr>
          <w:delText xml:space="preserve"> For additional analysis comparing the average and never-to-exceed emissions rate, which is representative of the NSPS, see the</w:delText>
        </w:r>
        <w:r>
          <w:rPr>
            <w:rFonts w:ascii="Times New Roman" w:hAnsi="Times New Roman" w:cs="Times New Roman"/>
          </w:rPr>
          <w:delText xml:space="preserve"> TSD</w:delText>
        </w:r>
        <w:r w:rsidRPr="001E3A47">
          <w:rPr>
            <w:rFonts w:ascii="Times New Roman" w:hAnsi="Times New Roman" w:cs="Times New Roman"/>
          </w:rPr>
          <w:delText xml:space="preserve"> in the docket</w:delText>
        </w:r>
        <w:r>
          <w:delText>.</w:delText>
        </w:r>
      </w:del>
    </w:p>
  </w:footnote>
  <w:footnote w:id="111">
    <w:p w14:paraId="64F4F0E8" w14:textId="77777777" w:rsidR="008B461D" w:rsidRPr="00BB38D3" w:rsidRDefault="008B461D">
      <w:pPr>
        <w:pStyle w:val="FootnoteText"/>
        <w:rPr>
          <w:rFonts w:ascii="Times New Roman" w:hAnsi="Times New Roman" w:cs="Times New Roman"/>
        </w:rPr>
      </w:pPr>
      <w:del w:id="1372" w:author="Author">
        <w:r w:rsidRPr="00BB38D3">
          <w:rPr>
            <w:rStyle w:val="FootnoteReference"/>
            <w:rFonts w:ascii="Times New Roman" w:hAnsi="Times New Roman" w:cs="Times New Roman"/>
          </w:rPr>
          <w:footnoteRef/>
        </w:r>
        <w:r w:rsidRPr="00BB38D3">
          <w:rPr>
            <w:rFonts w:ascii="Times New Roman" w:hAnsi="Times New Roman" w:cs="Times New Roman"/>
          </w:rPr>
          <w:delText xml:space="preserve"> The SO</w:delText>
        </w:r>
        <w:r w:rsidRPr="00BB38D3">
          <w:rPr>
            <w:rFonts w:ascii="Times New Roman" w:hAnsi="Times New Roman" w:cs="Times New Roman"/>
            <w:vertAlign w:val="subscript"/>
          </w:rPr>
          <w:delText>2</w:delText>
        </w:r>
        <w:r w:rsidRPr="00BB38D3">
          <w:rPr>
            <w:rFonts w:ascii="Times New Roman" w:hAnsi="Times New Roman" w:cs="Times New Roman"/>
          </w:rPr>
          <w:delText xml:space="preserve"> standard was also based on the best performing EGUs and not all EGUs with scrubbers were operating below the final NSPS.</w:delText>
        </w:r>
      </w:del>
    </w:p>
  </w:footnote>
  <w:footnote w:id="112">
    <w:p w14:paraId="23CAD145" w14:textId="77777777" w:rsidR="008B461D" w:rsidRPr="00BB38D3" w:rsidRDefault="008B461D">
      <w:pPr>
        <w:pStyle w:val="FootnoteText"/>
        <w:rPr>
          <w:rFonts w:ascii="Times New Roman" w:hAnsi="Times New Roman" w:cs="Times New Roman"/>
        </w:rPr>
      </w:pPr>
      <w:del w:id="1381" w:author="Author">
        <w:r w:rsidRPr="00BB38D3">
          <w:rPr>
            <w:rStyle w:val="FootnoteReference"/>
            <w:rFonts w:ascii="Times New Roman" w:hAnsi="Times New Roman" w:cs="Times New Roman"/>
          </w:rPr>
          <w:footnoteRef/>
        </w:r>
        <w:r w:rsidRPr="00BB38D3">
          <w:rPr>
            <w:rFonts w:ascii="Times New Roman" w:hAnsi="Times New Roman" w:cs="Times New Roman"/>
          </w:rPr>
          <w:delText xml:space="preserve"> The NSPS applies for the life of the</w:delText>
        </w:r>
        <w:r w:rsidRPr="00BB38D3">
          <w:rPr>
            <w:rFonts w:ascii="Times New Roman" w:hAnsi="Times New Roman" w:cs="Times New Roman"/>
            <w:iCs/>
          </w:rPr>
          <w:delText xml:space="preserve"> unit</w:delText>
        </w:r>
        <w:r w:rsidRPr="00BB38D3">
          <w:rPr>
            <w:rFonts w:ascii="Times New Roman" w:hAnsi="Times New Roman" w:cs="Times New Roman"/>
          </w:rPr>
          <w:delText xml:space="preserve"> and must account for variability in emission rates. Basing the NSPS never</w:delText>
        </w:r>
        <w:r>
          <w:rPr>
            <w:rFonts w:ascii="Times New Roman" w:hAnsi="Times New Roman" w:cs="Times New Roman"/>
          </w:rPr>
          <w:delText>-</w:delText>
        </w:r>
        <w:r w:rsidRPr="00BB38D3">
          <w:rPr>
            <w:rFonts w:ascii="Times New Roman" w:hAnsi="Times New Roman" w:cs="Times New Roman"/>
          </w:rPr>
          <w:delText>to</w:delText>
        </w:r>
        <w:r>
          <w:rPr>
            <w:rFonts w:ascii="Times New Roman" w:hAnsi="Times New Roman" w:cs="Times New Roman"/>
          </w:rPr>
          <w:delText>-</w:delText>
        </w:r>
        <w:r w:rsidRPr="00BB38D3">
          <w:rPr>
            <w:rFonts w:ascii="Times New Roman" w:hAnsi="Times New Roman" w:cs="Times New Roman"/>
          </w:rPr>
          <w:delText xml:space="preserve">exceed standard on a single year of operation discounts all variability and would result in a standard that is not achievable using the identified BSER. </w:delText>
        </w:r>
      </w:del>
    </w:p>
  </w:footnote>
  <w:footnote w:id="113">
    <w:p w14:paraId="36CB0781" w14:textId="77777777" w:rsidR="008B461D" w:rsidRDefault="008B461D">
      <w:pPr>
        <w:pStyle w:val="FootnoteText"/>
      </w:pPr>
      <w:del w:id="1385" w:author="Author">
        <w:r w:rsidRPr="00F40132">
          <w:rPr>
            <w:rStyle w:val="FootnoteReference"/>
            <w:rFonts w:ascii="Times New Roman" w:hAnsi="Times New Roman" w:cs="Times New Roman"/>
          </w:rPr>
          <w:footnoteRef/>
        </w:r>
        <w:r w:rsidRPr="00F40132">
          <w:rPr>
            <w:rFonts w:ascii="Times New Roman" w:hAnsi="Times New Roman" w:cs="Times New Roman"/>
          </w:rPr>
          <w:delText xml:space="preserve"> District energy is a system for distributing heat and/or cooling generated in a centralized location to end use</w:delText>
        </w:r>
        <w:r>
          <w:rPr>
            <w:rFonts w:ascii="Times New Roman" w:hAnsi="Times New Roman" w:cs="Times New Roman"/>
          </w:rPr>
          <w:delText xml:space="preserve"> locations</w:delText>
        </w:r>
        <w:r w:rsidRPr="00F40132">
          <w:rPr>
            <w:rFonts w:ascii="Times New Roman" w:hAnsi="Times New Roman" w:cs="Times New Roman"/>
          </w:rPr>
          <w:delText xml:space="preserve"> for applications such as space heating. water heating, and space cooling.</w:delText>
        </w:r>
      </w:del>
    </w:p>
  </w:footnote>
  <w:footnote w:id="114">
    <w:p w14:paraId="25EBA5A0" w14:textId="77777777" w:rsidR="008B461D" w:rsidRPr="00F40132" w:rsidRDefault="008B461D" w:rsidP="00912297">
      <w:pPr>
        <w:pStyle w:val="BodyText"/>
        <w:kinsoku w:val="0"/>
        <w:overflowPunct w:val="0"/>
        <w:spacing w:after="0"/>
        <w:rPr>
          <w:sz w:val="20"/>
        </w:rPr>
      </w:pPr>
      <w:del w:id="1387" w:author="Author">
        <w:r w:rsidRPr="00A142B6">
          <w:rPr>
            <w:rStyle w:val="FootnoteReference"/>
            <w:rFonts w:ascii="Times New Roman" w:hAnsi="Times New Roman"/>
            <w:sz w:val="20"/>
          </w:rPr>
          <w:footnoteRef/>
        </w:r>
        <w:r w:rsidRPr="00A142B6">
          <w:rPr>
            <w:rFonts w:ascii="Times New Roman" w:hAnsi="Times New Roman"/>
            <w:sz w:val="20"/>
          </w:rPr>
          <w:delText xml:space="preserve"> Dr. Malgorzata Wiatros-Motyka, IEA, Clean Coal Centre, An Overview of Hele Technology Deployment in the Coal Power Plant Fleets of China, EU, Japan, and USA, CCC/273 (Dec. 1, 2016), https://www.iea-coal.org/an- overview-of-hele-technology-deployment-in-the-coal-power-plant-fleets-of-china-eu-japan-and-usa-ccc-273/.</w:delText>
        </w:r>
      </w:del>
    </w:p>
  </w:footnote>
  <w:footnote w:id="115">
    <w:p w14:paraId="5C3DA2B8" w14:textId="77777777" w:rsidR="008B461D" w:rsidRPr="00AD7058" w:rsidRDefault="008B461D" w:rsidP="00AD7058">
      <w:pPr>
        <w:autoSpaceDE w:val="0"/>
        <w:autoSpaceDN w:val="0"/>
        <w:adjustRightInd w:val="0"/>
        <w:spacing w:after="0" w:line="240" w:lineRule="auto"/>
        <w:rPr>
          <w:rFonts w:ascii="Times New Roman" w:hAnsi="Times New Roman" w:cs="Times New Roman"/>
          <w:sz w:val="20"/>
          <w:szCs w:val="20"/>
        </w:rPr>
      </w:pPr>
      <w:del w:id="1388" w:author="Author">
        <w:r w:rsidRPr="00AD7058">
          <w:rPr>
            <w:rStyle w:val="FootnoteReference"/>
            <w:rFonts w:ascii="Times New Roman" w:hAnsi="Times New Roman" w:cs="Times New Roman"/>
            <w:sz w:val="20"/>
            <w:szCs w:val="20"/>
          </w:rPr>
          <w:footnoteRef/>
        </w:r>
        <w:r w:rsidRPr="00AD7058">
          <w:rPr>
            <w:rFonts w:ascii="Times New Roman" w:hAnsi="Times New Roman" w:cs="Times New Roman"/>
            <w:sz w:val="20"/>
            <w:szCs w:val="20"/>
          </w:rPr>
          <w:delText xml:space="preserve"> The lower heating value (LHV) of a fuel is determined by subtracting the heat of vaporization of water vapor generated during combustion of fuel from the higher heating value (HHV) of the fuel.</w:delText>
        </w:r>
      </w:del>
    </w:p>
  </w:footnote>
  <w:footnote w:id="116">
    <w:p w14:paraId="43986481" w14:textId="77777777" w:rsidR="008B461D" w:rsidRPr="000A3793" w:rsidRDefault="008B461D" w:rsidP="004D3576">
      <w:pPr>
        <w:pStyle w:val="FootnoteText"/>
        <w:rPr>
          <w:rFonts w:ascii="Times New Roman" w:hAnsi="Times New Roman" w:cs="Times New Roman"/>
        </w:rPr>
      </w:pPr>
      <w:del w:id="1391" w:author="Author">
        <w:r w:rsidRPr="000A3793">
          <w:rPr>
            <w:rStyle w:val="FootnoteReference"/>
            <w:rFonts w:ascii="Times New Roman" w:hAnsi="Times New Roman" w:cs="Times New Roman"/>
          </w:rPr>
          <w:footnoteRef/>
        </w:r>
        <w:r w:rsidRPr="000A3793">
          <w:rPr>
            <w:rFonts w:ascii="Times New Roman" w:hAnsi="Times New Roman" w:cs="Times New Roman"/>
          </w:rPr>
          <w:delText xml:space="preserve"> Coal Industry Advisory Board to the International Energy Agency, </w:delText>
        </w:r>
        <w:r w:rsidRPr="00892E2B">
          <w:rPr>
            <w:rFonts w:ascii="Times New Roman" w:hAnsi="Times New Roman" w:cs="Times New Roman"/>
          </w:rPr>
          <w:delText>Power Generation from Coal</w:delText>
        </w:r>
        <w:r w:rsidRPr="000A3793">
          <w:rPr>
            <w:rFonts w:ascii="Times New Roman" w:hAnsi="Times New Roman" w:cs="Times New Roman"/>
          </w:rPr>
          <w:delText xml:space="preserve"> (Paris, 2010). Available at</w:delText>
        </w:r>
        <w:r w:rsidRPr="00892E2B">
          <w:rPr>
            <w:rFonts w:ascii="Times New Roman" w:hAnsi="Times New Roman" w:cs="Times New Roman"/>
            <w:i/>
          </w:rPr>
          <w:delText xml:space="preserve"> </w:delText>
        </w:r>
        <w:r>
          <w:fldChar w:fldCharType="begin"/>
        </w:r>
        <w:r>
          <w:delInstrText xml:space="preserve"> HYPERLINK "http://www.iea.org/ciab/papers/power_generation_from_coal.pdf" </w:delInstrText>
        </w:r>
        <w:r>
          <w:fldChar w:fldCharType="separate"/>
        </w:r>
        <w:r w:rsidRPr="00892E2B">
          <w:rPr>
            <w:rStyle w:val="Hyperlink"/>
            <w:rFonts w:ascii="Times New Roman" w:hAnsi="Times New Roman" w:cs="Times New Roman"/>
            <w:i/>
            <w:color w:val="auto"/>
            <w:u w:val="none"/>
          </w:rPr>
          <w:delText>http://www.iea.org/ciab/papers/power_generation_from_coal.pdf</w:delText>
        </w:r>
        <w:r>
          <w:rPr>
            <w:rStyle w:val="Hyperlink"/>
            <w:rFonts w:ascii="Times New Roman" w:hAnsi="Times New Roman" w:cs="Times New Roman"/>
            <w:i/>
            <w:color w:val="auto"/>
            <w:u w:val="none"/>
          </w:rPr>
          <w:fldChar w:fldCharType="end"/>
        </w:r>
        <w:r w:rsidRPr="000A3793">
          <w:rPr>
            <w:rFonts w:ascii="Times New Roman" w:hAnsi="Times New Roman" w:cs="Times New Roman"/>
          </w:rPr>
          <w:delText>.</w:delText>
        </w:r>
      </w:del>
    </w:p>
  </w:footnote>
  <w:footnote w:id="117">
    <w:p w14:paraId="485485C6" w14:textId="77777777" w:rsidR="008B461D" w:rsidRPr="00DF520B" w:rsidRDefault="008B461D" w:rsidP="004D3576">
      <w:pPr>
        <w:pStyle w:val="FootnoteText"/>
        <w:rPr>
          <w:rFonts w:ascii="Times New Roman" w:hAnsi="Times New Roman" w:cs="Times New Roman"/>
        </w:rPr>
      </w:pPr>
      <w:del w:id="1392" w:author="Author">
        <w:r w:rsidRPr="00DF520B">
          <w:rPr>
            <w:rStyle w:val="FootnoteReference"/>
            <w:rFonts w:ascii="Times New Roman" w:hAnsi="Times New Roman" w:cs="Times New Roman"/>
          </w:rPr>
          <w:footnoteRef/>
        </w:r>
        <w:r w:rsidRPr="00DF520B">
          <w:rPr>
            <w:rFonts w:ascii="Times New Roman" w:hAnsi="Times New Roman" w:cs="Times New Roman"/>
          </w:rPr>
          <w:delText xml:space="preserve"> Zhang, S. and Li, J. Design and</w:delText>
        </w:r>
        <w:r w:rsidRPr="00DF520B" w:rsidDel="004865FC">
          <w:rPr>
            <w:rFonts w:ascii="Times New Roman" w:hAnsi="Times New Roman" w:cs="Times New Roman"/>
          </w:rPr>
          <w:delText xml:space="preserve"> </w:delText>
        </w:r>
        <w:r w:rsidRPr="00DF520B">
          <w:rPr>
            <w:rFonts w:ascii="Times New Roman" w:hAnsi="Times New Roman" w:cs="Times New Roman"/>
          </w:rPr>
          <w:delText>e</w:delText>
        </w:r>
        <w:r>
          <w:rPr>
            <w:rFonts w:ascii="Times New Roman" w:hAnsi="Times New Roman" w:cs="Times New Roman"/>
          </w:rPr>
          <w:delText>n</w:delText>
        </w:r>
        <w:r w:rsidRPr="00DF520B">
          <w:rPr>
            <w:rFonts w:ascii="Times New Roman" w:hAnsi="Times New Roman" w:cs="Times New Roman"/>
          </w:rPr>
          <w:delText>ergy analysis of 1</w:delText>
        </w:r>
        <w:r>
          <w:rPr>
            <w:rFonts w:ascii="Times New Roman" w:hAnsi="Times New Roman" w:cs="Times New Roman"/>
          </w:rPr>
          <w:delText>,</w:delText>
        </w:r>
        <w:r w:rsidRPr="00DF520B">
          <w:rPr>
            <w:rFonts w:ascii="Times New Roman" w:hAnsi="Times New Roman" w:cs="Times New Roman"/>
          </w:rPr>
          <w:delText xml:space="preserve">000-MW double-reheat double-turbine regeneration system. IOP Conf. Series: Earth and Environmental Science 2 (ICAESEE 2018). Available at </w:delText>
        </w:r>
        <w:r>
          <w:fldChar w:fldCharType="begin"/>
        </w:r>
        <w:r>
          <w:delInstrText xml:space="preserve"> HYPERLINK "https://iopscience.iop.org/article/10.1088/1755-1315/237/6/062005/pdf" </w:delInstrText>
        </w:r>
        <w:r>
          <w:fldChar w:fldCharType="separate"/>
        </w:r>
        <w:r w:rsidRPr="00892E2B">
          <w:rPr>
            <w:rStyle w:val="Hyperlink"/>
            <w:rFonts w:ascii="Times New Roman" w:hAnsi="Times New Roman" w:cs="Times New Roman"/>
            <w:i/>
            <w:color w:val="auto"/>
            <w:u w:val="none"/>
          </w:rPr>
          <w:delText>https://iopscience.iop.org/article/10.1088/1755-1315/237/6/062005/pdf</w:delText>
        </w:r>
        <w:r>
          <w:rPr>
            <w:rStyle w:val="Hyperlink"/>
            <w:rFonts w:ascii="Times New Roman" w:hAnsi="Times New Roman" w:cs="Times New Roman"/>
            <w:i/>
            <w:color w:val="auto"/>
            <w:u w:val="none"/>
          </w:rPr>
          <w:fldChar w:fldCharType="end"/>
        </w:r>
        <w:r w:rsidRPr="007A766D">
          <w:rPr>
            <w:rStyle w:val="Hyperlink"/>
            <w:rFonts w:ascii="Times New Roman" w:hAnsi="Times New Roman" w:cs="Times New Roman"/>
            <w:color w:val="auto"/>
            <w:u w:val="none"/>
          </w:rPr>
          <w:delText>.</w:delText>
        </w:r>
        <w:r w:rsidRPr="00DF520B">
          <w:rPr>
            <w:rFonts w:ascii="Times New Roman" w:hAnsi="Times New Roman" w:cs="Times New Roman"/>
          </w:rPr>
          <w:delText xml:space="preserve"> </w:delText>
        </w:r>
      </w:del>
    </w:p>
  </w:footnote>
  <w:footnote w:id="118">
    <w:p w14:paraId="6D9CDFC2" w14:textId="77777777" w:rsidR="008B461D" w:rsidRPr="007623C1" w:rsidRDefault="008B461D">
      <w:pPr>
        <w:pStyle w:val="FootnoteText"/>
        <w:rPr>
          <w:rFonts w:ascii="Times New Roman" w:hAnsi="Times New Roman" w:cs="Times New Roman"/>
        </w:rPr>
      </w:pPr>
      <w:del w:id="1402" w:author="Author">
        <w:r w:rsidRPr="007623C1">
          <w:rPr>
            <w:rStyle w:val="FootnoteReference"/>
            <w:rFonts w:ascii="Times New Roman" w:hAnsi="Times New Roman" w:cs="Times New Roman"/>
          </w:rPr>
          <w:footnoteRef/>
        </w:r>
        <w:r w:rsidRPr="007623C1">
          <w:rPr>
            <w:rFonts w:ascii="Times New Roman" w:hAnsi="Times New Roman" w:cs="Times New Roman"/>
          </w:rPr>
          <w:delText xml:space="preserve"> According the NREL, areas of the country likely to experience water stress include Florida, eastern Texas, and the desert Southwest. All of these areas have average ambient temperatures of approximately 20 </w:delText>
        </w:r>
        <w:r w:rsidRPr="007623C1">
          <w:rPr>
            <w:rFonts w:ascii="Times New Roman" w:hAnsi="Times New Roman" w:cs="Times New Roman"/>
            <w:vertAlign w:val="superscript"/>
          </w:rPr>
          <w:delText>o</w:delText>
        </w:r>
        <w:r w:rsidRPr="007623C1">
          <w:rPr>
            <w:rFonts w:ascii="Times New Roman" w:hAnsi="Times New Roman" w:cs="Times New Roman"/>
          </w:rPr>
          <w:delText>C</w:delText>
        </w:r>
        <w:r>
          <w:rPr>
            <w:rFonts w:ascii="Times New Roman" w:hAnsi="Times New Roman" w:cs="Times New Roman"/>
          </w:rPr>
          <w:delText xml:space="preserve"> (68 </w:delText>
        </w:r>
        <w:r w:rsidRPr="007623C1">
          <w:rPr>
            <w:rFonts w:ascii="Times New Roman" w:hAnsi="Times New Roman" w:cs="Times New Roman"/>
            <w:vertAlign w:val="superscript"/>
          </w:rPr>
          <w:delText>o</w:delText>
        </w:r>
        <w:r>
          <w:rPr>
            <w:rFonts w:ascii="Times New Roman" w:hAnsi="Times New Roman" w:cs="Times New Roman"/>
          </w:rPr>
          <w:delText>F)</w:delText>
        </w:r>
        <w:r w:rsidRPr="007623C1">
          <w:rPr>
            <w:rFonts w:ascii="Times New Roman" w:hAnsi="Times New Roman" w:cs="Times New Roman"/>
          </w:rPr>
          <w:delText>.</w:delText>
        </w:r>
        <w:r>
          <w:rPr>
            <w:rFonts w:ascii="Times New Roman" w:hAnsi="Times New Roman" w:cs="Times New Roman"/>
          </w:rPr>
          <w:delText xml:space="preserve"> Noncontinental areas such as Puerto Rico have higher ambient temperatures but have not been identified as likely to experience limited water availability.</w:delText>
        </w:r>
      </w:del>
    </w:p>
  </w:footnote>
  <w:footnote w:id="119">
    <w:p w14:paraId="364105B8" w14:textId="77777777" w:rsidR="008B461D" w:rsidRPr="007623C1" w:rsidRDefault="008B461D">
      <w:pPr>
        <w:pStyle w:val="FootnoteText"/>
        <w:rPr>
          <w:rFonts w:ascii="Times New Roman" w:hAnsi="Times New Roman" w:cs="Times New Roman"/>
        </w:rPr>
      </w:pPr>
      <w:del w:id="1405" w:author="Author">
        <w:r w:rsidRPr="007623C1">
          <w:rPr>
            <w:rStyle w:val="FootnoteReference"/>
            <w:rFonts w:ascii="Times New Roman" w:hAnsi="Times New Roman" w:cs="Times New Roman"/>
          </w:rPr>
          <w:footnoteRef/>
        </w:r>
        <w:r w:rsidRPr="007623C1">
          <w:rPr>
            <w:rFonts w:ascii="Times New Roman" w:hAnsi="Times New Roman" w:cs="Times New Roman"/>
          </w:rPr>
          <w:delText xml:space="preserve"> The EPA did not incorporate 2019 operating data for Cliffside 6. In 2019, Cliffside 6 began co-firing natural gas. While this lowered the 2019 emissions rate, the increased variability results in a higher 99 percent confidence emissions rate. </w:delText>
        </w:r>
      </w:del>
    </w:p>
  </w:footnote>
  <w:footnote w:id="120">
    <w:p w14:paraId="77854193" w14:textId="77777777" w:rsidR="008B461D" w:rsidRPr="008A4781" w:rsidRDefault="008B461D">
      <w:pPr>
        <w:pStyle w:val="FootnoteText"/>
        <w:rPr>
          <w:rFonts w:ascii="Times New Roman" w:hAnsi="Times New Roman" w:cs="Times New Roman"/>
        </w:rPr>
      </w:pPr>
      <w:del w:id="1406" w:author="Author">
        <w:r w:rsidRPr="008A4781">
          <w:rPr>
            <w:rStyle w:val="FootnoteReference"/>
            <w:rFonts w:ascii="Times New Roman" w:hAnsi="Times New Roman" w:cs="Times New Roman"/>
          </w:rPr>
          <w:footnoteRef/>
        </w:r>
        <w:r w:rsidRPr="008A4781">
          <w:rPr>
            <w:rFonts w:ascii="Times New Roman" w:hAnsi="Times New Roman" w:cs="Times New Roman"/>
          </w:rPr>
          <w:delText xml:space="preserve"> Although no current operating EGUs use the technology, a vendor offers steam conditions of 33 MPa and 660 </w:delText>
        </w:r>
        <w:r w:rsidRPr="008A4781">
          <w:rPr>
            <w:rFonts w:ascii="Times New Roman" w:hAnsi="Times New Roman" w:cs="Times New Roman"/>
            <w:vertAlign w:val="superscript"/>
          </w:rPr>
          <w:delText>o</w:delText>
        </w:r>
        <w:r w:rsidRPr="008A4781">
          <w:rPr>
            <w:rFonts w:ascii="Times New Roman" w:hAnsi="Times New Roman" w:cs="Times New Roman"/>
          </w:rPr>
          <w:delText xml:space="preserve">C. </w:delText>
        </w:r>
      </w:del>
    </w:p>
  </w:footnote>
  <w:footnote w:id="121">
    <w:p w14:paraId="4E31AD85" w14:textId="77777777" w:rsidR="008B461D" w:rsidRPr="008A4781" w:rsidRDefault="008B461D">
      <w:pPr>
        <w:pStyle w:val="FootnoteText"/>
        <w:rPr>
          <w:rFonts w:ascii="Times New Roman" w:hAnsi="Times New Roman" w:cs="Times New Roman"/>
        </w:rPr>
      </w:pPr>
      <w:del w:id="1407" w:author="Author">
        <w:r w:rsidRPr="008A4781">
          <w:rPr>
            <w:rStyle w:val="FootnoteReference"/>
            <w:rFonts w:ascii="Times New Roman" w:hAnsi="Times New Roman" w:cs="Times New Roman"/>
          </w:rPr>
          <w:footnoteRef/>
        </w:r>
        <w:r w:rsidRPr="008A4781">
          <w:rPr>
            <w:rFonts w:ascii="Times New Roman" w:hAnsi="Times New Roman" w:cs="Times New Roman"/>
          </w:rPr>
          <w:delText xml:space="preserve"> The highest steam pressures and temperatures currently in use are 30 MPa and 610 </w:delText>
        </w:r>
        <w:r w:rsidRPr="008A4781">
          <w:rPr>
            <w:rFonts w:ascii="Times New Roman" w:hAnsi="Times New Roman" w:cs="Times New Roman"/>
            <w:vertAlign w:val="superscript"/>
          </w:rPr>
          <w:delText>o</w:delText>
        </w:r>
        <w:r w:rsidRPr="008A4781">
          <w:rPr>
            <w:rFonts w:ascii="Times New Roman" w:hAnsi="Times New Roman" w:cs="Times New Roman"/>
          </w:rPr>
          <w:delText xml:space="preserve">C. </w:delText>
        </w:r>
      </w:del>
    </w:p>
  </w:footnote>
  <w:footnote w:id="122">
    <w:p w14:paraId="62DAB0BD" w14:textId="77777777" w:rsidR="008B461D" w:rsidRPr="00B57EF5" w:rsidRDefault="008B461D">
      <w:pPr>
        <w:pStyle w:val="FootnoteText"/>
        <w:rPr>
          <w:rFonts w:ascii="Times New Roman" w:hAnsi="Times New Roman" w:cs="Times New Roman"/>
        </w:rPr>
      </w:pPr>
      <w:del w:id="1408" w:author="Author">
        <w:r w:rsidRPr="00B57EF5">
          <w:rPr>
            <w:rStyle w:val="FootnoteReference"/>
            <w:rFonts w:ascii="Times New Roman" w:hAnsi="Times New Roman" w:cs="Times New Roman"/>
          </w:rPr>
          <w:footnoteRef/>
        </w:r>
        <w:r w:rsidRPr="00B57EF5">
          <w:rPr>
            <w:rFonts w:ascii="Times New Roman" w:hAnsi="Times New Roman" w:cs="Times New Roman"/>
          </w:rPr>
          <w:delText xml:space="preserve"> Petroleum coke is considered coal in </w:delText>
        </w:r>
        <w:r>
          <w:rPr>
            <w:rFonts w:ascii="Times New Roman" w:hAnsi="Times New Roman" w:cs="Times New Roman"/>
          </w:rPr>
          <w:delText xml:space="preserve">40 CFR part 60, </w:delText>
        </w:r>
        <w:r w:rsidRPr="00B57EF5">
          <w:rPr>
            <w:rFonts w:ascii="Times New Roman" w:hAnsi="Times New Roman" w:cs="Times New Roman"/>
          </w:rPr>
          <w:delText>subpart TTTT.</w:delText>
        </w:r>
      </w:del>
    </w:p>
  </w:footnote>
  <w:footnote w:id="123">
    <w:p w14:paraId="7ABB324D" w14:textId="77777777" w:rsidR="008B461D" w:rsidRPr="00AC7B06" w:rsidRDefault="008B461D" w:rsidP="00ED0521">
      <w:pPr>
        <w:pStyle w:val="FootnoteText"/>
        <w:rPr>
          <w:rFonts w:ascii="Times New Roman" w:hAnsi="Times New Roman" w:cs="Times New Roman"/>
        </w:rPr>
      </w:pPr>
      <w:del w:id="1414" w:author="Author">
        <w:r w:rsidRPr="00AC7B06">
          <w:rPr>
            <w:rStyle w:val="FootnoteReference"/>
            <w:rFonts w:ascii="Times New Roman" w:hAnsi="Times New Roman" w:cs="Times New Roman"/>
          </w:rPr>
          <w:footnoteRef/>
        </w:r>
        <w:r w:rsidRPr="00AC7B06">
          <w:rPr>
            <w:rFonts w:ascii="Times New Roman" w:hAnsi="Times New Roman" w:cs="Times New Roman"/>
          </w:rPr>
          <w:delText xml:space="preserve"> 11 MPa steam pressure and 541 </w:delText>
        </w:r>
        <w:r w:rsidRPr="00AC7B06">
          <w:rPr>
            <w:rFonts w:ascii="Times New Roman" w:hAnsi="Times New Roman" w:cs="Times New Roman"/>
            <w:vertAlign w:val="superscript"/>
          </w:rPr>
          <w:delText>o</w:delText>
        </w:r>
        <w:r w:rsidRPr="00AC7B06">
          <w:rPr>
            <w:rFonts w:ascii="Times New Roman" w:hAnsi="Times New Roman" w:cs="Times New Roman"/>
          </w:rPr>
          <w:delText>C main steam temperature with no reheat cycle.</w:delText>
        </w:r>
      </w:del>
    </w:p>
  </w:footnote>
  <w:footnote w:id="124">
    <w:p w14:paraId="7A85A689" w14:textId="77777777" w:rsidR="008B461D" w:rsidRDefault="008B461D" w:rsidP="008A4781">
      <w:pPr>
        <w:pStyle w:val="FootnoteText"/>
      </w:pPr>
      <w:del w:id="1415" w:author="Author">
        <w:r w:rsidRPr="00AC7B06">
          <w:rPr>
            <w:rStyle w:val="FootnoteReference"/>
            <w:rFonts w:ascii="Times New Roman" w:hAnsi="Times New Roman" w:cs="Times New Roman"/>
          </w:rPr>
          <w:footnoteRef/>
        </w:r>
        <w:r w:rsidRPr="00AC7B06">
          <w:rPr>
            <w:rFonts w:ascii="Times New Roman" w:hAnsi="Times New Roman" w:cs="Times New Roman"/>
          </w:rPr>
          <w:delText xml:space="preserve"> The best available subcritical steam conditions are 21 MPa steam pressure and 570 </w:delText>
        </w:r>
        <w:r w:rsidRPr="00AC7B06">
          <w:rPr>
            <w:rFonts w:ascii="Times New Roman" w:hAnsi="Times New Roman" w:cs="Times New Roman"/>
            <w:vertAlign w:val="superscript"/>
          </w:rPr>
          <w:delText>o</w:delText>
        </w:r>
        <w:r w:rsidRPr="00AC7B06">
          <w:rPr>
            <w:rFonts w:ascii="Times New Roman" w:hAnsi="Times New Roman" w:cs="Times New Roman"/>
          </w:rPr>
          <w:delText>C main and reheat steam temperature.</w:delText>
        </w:r>
      </w:del>
    </w:p>
  </w:footnote>
  <w:footnote w:id="125">
    <w:p w14:paraId="7452CBA1" w14:textId="77777777" w:rsidR="008B461D" w:rsidRPr="005C68A5" w:rsidRDefault="008B461D" w:rsidP="00BC2EE6">
      <w:pPr>
        <w:pStyle w:val="FootnoteText"/>
        <w:rPr>
          <w:rFonts w:ascii="Times New Roman" w:hAnsi="Times New Roman" w:cs="Times New Roman"/>
          <w:i/>
          <w:iCs/>
        </w:rPr>
      </w:pPr>
      <w:del w:id="1422" w:author="Author">
        <w:r w:rsidRPr="005C68A5">
          <w:rPr>
            <w:rStyle w:val="FootnoteReference"/>
            <w:rFonts w:ascii="Times New Roman" w:hAnsi="Times New Roman" w:cs="Times New Roman"/>
          </w:rPr>
          <w:footnoteRef/>
        </w:r>
        <w:r w:rsidRPr="005C68A5">
          <w:rPr>
            <w:rFonts w:ascii="Times New Roman" w:hAnsi="Times New Roman" w:cs="Times New Roman"/>
          </w:rPr>
          <w:delText xml:space="preserve"> </w:delText>
        </w:r>
        <w:r w:rsidRPr="005C68A5">
          <w:rPr>
            <w:rFonts w:ascii="Times New Roman" w:hAnsi="Times New Roman" w:cs="Times New Roman"/>
            <w:i/>
            <w:iCs/>
          </w:rPr>
          <w:delText>See</w:delText>
        </w:r>
        <w:r>
          <w:rPr>
            <w:rFonts w:ascii="Times New Roman" w:hAnsi="Times New Roman" w:cs="Times New Roman"/>
            <w:i/>
            <w:iCs/>
          </w:rPr>
          <w:delText xml:space="preserve"> </w:delText>
        </w:r>
        <w:r w:rsidRPr="006F034C">
          <w:rPr>
            <w:rFonts w:ascii="Times New Roman" w:hAnsi="Times New Roman" w:cs="Times New Roman"/>
          </w:rPr>
          <w:delText>U.S. EPA, Memorandum:</w:delText>
        </w:r>
        <w:r>
          <w:rPr>
            <w:rFonts w:ascii="Times New Roman" w:hAnsi="Times New Roman" w:cs="Times New Roman"/>
          </w:rPr>
          <w:delText xml:space="preserve"> CO</w:delText>
        </w:r>
        <w:r>
          <w:rPr>
            <w:rFonts w:ascii="Times New Roman" w:hAnsi="Times New Roman" w:cs="Times New Roman"/>
            <w:vertAlign w:val="subscript"/>
          </w:rPr>
          <w:delText>2</w:delText>
        </w:r>
        <w:r>
          <w:rPr>
            <w:rFonts w:ascii="Times New Roman" w:hAnsi="Times New Roman" w:cs="Times New Roman"/>
          </w:rPr>
          <w:delText xml:space="preserve"> Emission Rates for Coal-fired EGUs Operating at Part Load</w:delText>
        </w:r>
        <w:r w:rsidRPr="006F034C">
          <w:rPr>
            <w:rFonts w:ascii="Times New Roman" w:hAnsi="Times New Roman" w:cs="Times New Roman"/>
          </w:rPr>
          <w:delText>,</w:delText>
        </w:r>
        <w:r>
          <w:rPr>
            <w:rFonts w:ascii="Times New Roman" w:hAnsi="Times New Roman" w:cs="Times New Roman"/>
          </w:rPr>
          <w:delText xml:space="preserve"> </w:delText>
        </w:r>
        <w:r w:rsidRPr="006F034C">
          <w:rPr>
            <w:rFonts w:ascii="Times New Roman" w:hAnsi="Times New Roman" w:cs="Times New Roman"/>
          </w:rPr>
          <w:delText>available in the rulemaking docket.</w:delText>
        </w:r>
      </w:del>
    </w:p>
  </w:footnote>
  <w:footnote w:id="126">
    <w:p w14:paraId="275AD50D" w14:textId="77777777" w:rsidR="008B461D" w:rsidRPr="00DF520B" w:rsidRDefault="008B461D" w:rsidP="00ED0521">
      <w:pPr>
        <w:pStyle w:val="FootnoteText"/>
        <w:rPr>
          <w:rFonts w:ascii="Times New Roman" w:hAnsi="Times New Roman" w:cs="Times New Roman"/>
        </w:rPr>
      </w:pPr>
      <w:del w:id="1427" w:author="Author">
        <w:r w:rsidRPr="00DF520B">
          <w:rPr>
            <w:rStyle w:val="FootnoteReference"/>
            <w:rFonts w:ascii="Times New Roman" w:hAnsi="Times New Roman" w:cs="Times New Roman"/>
          </w:rPr>
          <w:footnoteRef/>
        </w:r>
        <w:r w:rsidRPr="00DF520B">
          <w:rPr>
            <w:rFonts w:ascii="Times New Roman" w:hAnsi="Times New Roman" w:cs="Times New Roman"/>
          </w:rPr>
          <w:delText xml:space="preserve"> Duty cycle is the average operating capacity factor. </w:delText>
        </w:r>
      </w:del>
    </w:p>
  </w:footnote>
  <w:footnote w:id="127">
    <w:p w14:paraId="62AC2D69" w14:textId="77777777" w:rsidR="008B461D" w:rsidRPr="00B951D6" w:rsidRDefault="008B461D">
      <w:pPr>
        <w:pStyle w:val="FootnoteText"/>
        <w:rPr>
          <w:rFonts w:ascii="Times New Roman" w:hAnsi="Times New Roman" w:cs="Times New Roman"/>
        </w:rPr>
      </w:pPr>
      <w:del w:id="1444" w:author="Author">
        <w:r w:rsidRPr="00B951D6">
          <w:rPr>
            <w:rStyle w:val="FootnoteReference"/>
            <w:rFonts w:ascii="Times New Roman" w:hAnsi="Times New Roman" w:cs="Times New Roman"/>
          </w:rPr>
          <w:footnoteRef/>
        </w:r>
        <w:r w:rsidRPr="00B951D6">
          <w:rPr>
            <w:rFonts w:ascii="Times New Roman" w:hAnsi="Times New Roman" w:cs="Times New Roman"/>
          </w:rPr>
          <w:delText xml:space="preserve"> For additional details on the EPA’s non-base load emissions analysis see the </w:delText>
        </w:r>
        <w:r>
          <w:rPr>
            <w:rFonts w:ascii="Times New Roman" w:hAnsi="Times New Roman" w:cs="Times New Roman"/>
          </w:rPr>
          <w:delText>TSD</w:delText>
        </w:r>
        <w:r w:rsidRPr="00B951D6">
          <w:rPr>
            <w:rFonts w:ascii="Times New Roman" w:hAnsi="Times New Roman" w:cs="Times New Roman"/>
          </w:rPr>
          <w:delText xml:space="preserve"> available in the docket.</w:delText>
        </w:r>
      </w:del>
    </w:p>
  </w:footnote>
  <w:footnote w:id="128">
    <w:p w14:paraId="0256FF3F" w14:textId="77777777" w:rsidR="008B461D" w:rsidRPr="00F87707" w:rsidRDefault="008B461D">
      <w:pPr>
        <w:pStyle w:val="FootnoteText"/>
        <w:rPr>
          <w:rFonts w:ascii="Times New Roman" w:hAnsi="Times New Roman" w:cs="Times New Roman"/>
        </w:rPr>
      </w:pPr>
      <w:del w:id="1469" w:author="Author">
        <w:r w:rsidRPr="00F87707">
          <w:rPr>
            <w:rStyle w:val="FootnoteReference"/>
            <w:rFonts w:ascii="Times New Roman" w:hAnsi="Times New Roman" w:cs="Times New Roman"/>
          </w:rPr>
          <w:footnoteRef/>
        </w:r>
        <w:r w:rsidRPr="00F87707">
          <w:rPr>
            <w:rFonts w:ascii="Times New Roman" w:hAnsi="Times New Roman" w:cs="Times New Roman"/>
          </w:rPr>
          <w:delText xml:space="preserve"> See the </w:delText>
        </w:r>
        <w:r>
          <w:rPr>
            <w:rFonts w:ascii="Times New Roman" w:hAnsi="Times New Roman" w:cs="Times New Roman"/>
          </w:rPr>
          <w:delText>TSD</w:delText>
        </w:r>
        <w:r w:rsidRPr="00F87707">
          <w:rPr>
            <w:rFonts w:ascii="Times New Roman" w:hAnsi="Times New Roman" w:cs="Times New Roman"/>
          </w:rPr>
          <w:delText xml:space="preserve"> “Low-Rank Coal Upgrading and Drying” available in the docket.</w:delText>
        </w:r>
      </w:del>
    </w:p>
  </w:footnote>
  <w:footnote w:id="129">
    <w:p w14:paraId="5E8ACF27" w14:textId="77777777" w:rsidR="008B461D" w:rsidRPr="001B7081" w:rsidRDefault="008B461D" w:rsidP="00ED0521">
      <w:pPr>
        <w:autoSpaceDE w:val="0"/>
        <w:autoSpaceDN w:val="0"/>
        <w:adjustRightInd w:val="0"/>
        <w:spacing w:after="0" w:line="240" w:lineRule="auto"/>
        <w:rPr>
          <w:rFonts w:ascii="Times New Roman" w:hAnsi="Times New Roman" w:cs="Times New Roman"/>
        </w:rPr>
      </w:pPr>
      <w:del w:id="1472" w:author="Author">
        <w:r w:rsidRPr="003B2FFF">
          <w:rPr>
            <w:rStyle w:val="FootnoteReference"/>
            <w:rFonts w:ascii="Times New Roman" w:hAnsi="Times New Roman" w:cs="Times New Roman"/>
            <w:sz w:val="20"/>
            <w:szCs w:val="20"/>
          </w:rPr>
          <w:footnoteRef/>
        </w:r>
        <w:r w:rsidRPr="003B2FFF">
          <w:rPr>
            <w:rFonts w:ascii="Times New Roman" w:hAnsi="Times New Roman" w:cs="Times New Roman"/>
            <w:sz w:val="20"/>
            <w:szCs w:val="20"/>
          </w:rPr>
          <w:delText xml:space="preserve"> For example, the steam turbine in unit 2 was upgraded. </w:delText>
        </w:r>
        <w:r w:rsidRPr="003B2FFF">
          <w:rPr>
            <w:rFonts w:ascii="Times New Roman" w:hAnsi="Times New Roman" w:cs="Times New Roman"/>
            <w:sz w:val="20"/>
            <w:szCs w:val="20"/>
            <w:u w:val="single"/>
          </w:rPr>
          <w:delText>Four Years of Operating Experience with DryFining</w:delText>
        </w:r>
        <w:r w:rsidRPr="003B2FFF">
          <w:rPr>
            <w:rFonts w:ascii="Times New Roman" w:hAnsi="Times New Roman" w:cs="Times New Roman"/>
            <w:sz w:val="20"/>
            <w:szCs w:val="20"/>
            <w:u w:val="single"/>
            <w:vertAlign w:val="superscript"/>
          </w:rPr>
          <w:delText>TM</w:delText>
        </w:r>
        <w:r w:rsidRPr="003B2FFF">
          <w:rPr>
            <w:rFonts w:ascii="Times New Roman" w:hAnsi="Times New Roman" w:cs="Times New Roman"/>
            <w:sz w:val="20"/>
            <w:szCs w:val="20"/>
            <w:u w:val="single"/>
          </w:rPr>
          <w:delText xml:space="preserve"> Fuel Enhancement Process at Coal Creek Generating Station</w:delText>
        </w:r>
        <w:r w:rsidRPr="003B2FFF">
          <w:rPr>
            <w:rFonts w:ascii="Times New Roman" w:hAnsi="Times New Roman" w:cs="Times New Roman"/>
            <w:sz w:val="20"/>
            <w:szCs w:val="20"/>
          </w:rPr>
          <w:delText xml:space="preserve">, </w:delText>
        </w:r>
        <w:r w:rsidRPr="003B2FFF">
          <w:rPr>
            <w:rFonts w:ascii="Times New Roman" w:eastAsia="TimesNewRomanPSMT" w:hAnsi="Times New Roman" w:cs="Times New Roman"/>
            <w:sz w:val="20"/>
            <w:szCs w:val="20"/>
          </w:rPr>
          <w:delText>Journal of Energy and Power Engineering 9 (2015) 526-538.</w:delText>
        </w:r>
      </w:del>
    </w:p>
  </w:footnote>
  <w:footnote w:id="130">
    <w:p w14:paraId="0E39FF03" w14:textId="77777777" w:rsidR="008B461D" w:rsidRDefault="008B461D" w:rsidP="00ED0521">
      <w:pPr>
        <w:pStyle w:val="FootnoteText"/>
      </w:pPr>
      <w:del w:id="1473" w:author="Author">
        <w:r w:rsidRPr="001B7081">
          <w:rPr>
            <w:rStyle w:val="FootnoteReference"/>
            <w:rFonts w:ascii="Times New Roman" w:hAnsi="Times New Roman" w:cs="Times New Roman"/>
          </w:rPr>
          <w:footnoteRef/>
        </w:r>
        <w:r w:rsidRPr="001B7081">
          <w:rPr>
            <w:rFonts w:ascii="Times New Roman" w:hAnsi="Times New Roman" w:cs="Times New Roman"/>
          </w:rPr>
          <w:delText xml:space="preserve"> The reported efficiency improvement from the integrated drying is 3.5 percent on a net basis.</w:delText>
        </w:r>
        <w:r>
          <w:rPr>
            <w:rFonts w:ascii="Times New Roman" w:hAnsi="Times New Roman" w:cs="Times New Roman"/>
          </w:rPr>
          <w:delText xml:space="preserve"> </w:delText>
        </w:r>
      </w:del>
    </w:p>
  </w:footnote>
  <w:footnote w:id="131">
    <w:p w14:paraId="61F8D986" w14:textId="77777777" w:rsidR="008B461D" w:rsidRPr="00624873" w:rsidRDefault="008B461D" w:rsidP="00ED0521">
      <w:pPr>
        <w:pStyle w:val="FootnoteText"/>
        <w:rPr>
          <w:rFonts w:ascii="Times New Roman" w:hAnsi="Times New Roman" w:cs="Times New Roman"/>
        </w:rPr>
      </w:pPr>
      <w:del w:id="1477" w:author="Author">
        <w:r w:rsidRPr="00624873">
          <w:rPr>
            <w:rStyle w:val="FootnoteReference"/>
            <w:rFonts w:ascii="Times New Roman" w:hAnsi="Times New Roman" w:cs="Times New Roman"/>
          </w:rPr>
          <w:footnoteRef/>
        </w:r>
        <w:r w:rsidRPr="00624873">
          <w:rPr>
            <w:rFonts w:ascii="Times New Roman" w:hAnsi="Times New Roman" w:cs="Times New Roman"/>
          </w:rPr>
          <w:delText xml:space="preserve"> Both units were retired in 2018 due to economic factors.</w:delText>
        </w:r>
      </w:del>
    </w:p>
  </w:footnote>
  <w:footnote w:id="132">
    <w:p w14:paraId="22BDD5CE" w14:textId="77777777" w:rsidR="008B461D" w:rsidRPr="005F35A1" w:rsidRDefault="008B461D">
      <w:pPr>
        <w:pStyle w:val="FootnoteText"/>
        <w:rPr>
          <w:rFonts w:ascii="Times New Roman" w:hAnsi="Times New Roman" w:cs="Times New Roman"/>
        </w:rPr>
      </w:pPr>
      <w:del w:id="1478" w:author="Author">
        <w:r w:rsidRPr="005F35A1">
          <w:rPr>
            <w:rStyle w:val="FootnoteReference"/>
            <w:rFonts w:ascii="Times New Roman" w:hAnsi="Times New Roman" w:cs="Times New Roman"/>
          </w:rPr>
          <w:footnoteRef/>
        </w:r>
        <w:r w:rsidRPr="005F35A1">
          <w:rPr>
            <w:rFonts w:ascii="Times New Roman" w:hAnsi="Times New Roman" w:cs="Times New Roman"/>
          </w:rPr>
          <w:delText xml:space="preserve"> Since units 5A and 5B are identical designs, the EPA determined it was appropriate to use the higher reported emissions rate when determining an achievable emissions rate.</w:delText>
        </w:r>
      </w:del>
    </w:p>
  </w:footnote>
  <w:footnote w:id="133">
    <w:p w14:paraId="67BFF76E" w14:textId="77777777" w:rsidR="008B461D" w:rsidRPr="001E48F2" w:rsidRDefault="008B461D">
      <w:pPr>
        <w:pStyle w:val="FootnoteText"/>
        <w:rPr>
          <w:rFonts w:ascii="Times New Roman" w:hAnsi="Times New Roman" w:cs="Times New Roman"/>
        </w:rPr>
      </w:pPr>
      <w:del w:id="1479" w:author="Author">
        <w:r w:rsidRPr="001E48F2">
          <w:rPr>
            <w:rStyle w:val="FootnoteReference"/>
            <w:rFonts w:ascii="Times New Roman" w:hAnsi="Times New Roman" w:cs="Times New Roman"/>
          </w:rPr>
          <w:footnoteRef/>
        </w:r>
        <w:r w:rsidRPr="001E48F2">
          <w:rPr>
            <w:rFonts w:ascii="Times New Roman" w:hAnsi="Times New Roman" w:cs="Times New Roman"/>
          </w:rPr>
          <w:delText xml:space="preserve"> Even using a cooling tower, the lowest achievable emissions rate for a subcritical lignite-fired EGU is </w:delText>
        </w:r>
        <w:r>
          <w:rPr>
            <w:rFonts w:ascii="Times New Roman" w:hAnsi="Times New Roman" w:cs="Times New Roman"/>
          </w:rPr>
          <w:delText xml:space="preserve">in </w:delText>
        </w:r>
        <w:r w:rsidRPr="001E48F2">
          <w:rPr>
            <w:rFonts w:ascii="Times New Roman" w:hAnsi="Times New Roman" w:cs="Times New Roman"/>
          </w:rPr>
          <w:delText>excess of 2,000 lb CO</w:delText>
        </w:r>
        <w:r w:rsidRPr="001E48F2">
          <w:rPr>
            <w:rFonts w:ascii="Times New Roman" w:hAnsi="Times New Roman" w:cs="Times New Roman"/>
            <w:vertAlign w:val="subscript"/>
          </w:rPr>
          <w:delText>2</w:delText>
        </w:r>
        <w:r w:rsidRPr="001E48F2">
          <w:rPr>
            <w:rFonts w:ascii="Times New Roman" w:hAnsi="Times New Roman" w:cs="Times New Roman"/>
          </w:rPr>
          <w:delText>/MWh-gross and the lowest achievable emissions rate for a supercritical EGU using the highest steam temperatures and pressures offered by a vendor is in excess of 1,800 lb CO</w:delText>
        </w:r>
        <w:r w:rsidRPr="001E48F2">
          <w:rPr>
            <w:rFonts w:ascii="Times New Roman" w:hAnsi="Times New Roman" w:cs="Times New Roman"/>
            <w:vertAlign w:val="subscript"/>
          </w:rPr>
          <w:delText>2</w:delText>
        </w:r>
        <w:r w:rsidRPr="001E48F2">
          <w:rPr>
            <w:rFonts w:ascii="Times New Roman" w:hAnsi="Times New Roman" w:cs="Times New Roman"/>
          </w:rPr>
          <w:delText>/MWh-gross.</w:delText>
        </w:r>
      </w:del>
    </w:p>
  </w:footnote>
  <w:footnote w:id="134">
    <w:p w14:paraId="4A842E9F" w14:textId="77777777" w:rsidR="008B461D" w:rsidRPr="001F343A" w:rsidRDefault="008B461D">
      <w:pPr>
        <w:pStyle w:val="FootnoteText"/>
        <w:rPr>
          <w:rFonts w:ascii="Times New Roman" w:hAnsi="Times New Roman" w:cs="Times New Roman"/>
        </w:rPr>
      </w:pPr>
      <w:del w:id="1482" w:author="Author">
        <w:r w:rsidRPr="001F343A">
          <w:rPr>
            <w:rStyle w:val="FootnoteReference"/>
            <w:rFonts w:ascii="Times New Roman" w:hAnsi="Times New Roman" w:cs="Times New Roman"/>
          </w:rPr>
          <w:footnoteRef/>
        </w:r>
        <w:r w:rsidRPr="001F343A">
          <w:rPr>
            <w:rFonts w:ascii="Times New Roman" w:hAnsi="Times New Roman" w:cs="Times New Roman"/>
          </w:rPr>
          <w:delText xml:space="preserve"> </w:delText>
        </w:r>
        <w:r>
          <w:rPr>
            <w:rFonts w:ascii="Times New Roman" w:hAnsi="Times New Roman" w:cs="Times New Roman"/>
          </w:rPr>
          <w:delText xml:space="preserve">Since the definition of useful thermal output includes that </w:delText>
        </w:r>
        <w:r>
          <w:rPr>
            <w:rFonts w:ascii="Times New Roman" w:eastAsia="Times New Roman" w:hAnsi="Times New Roman" w:cs="Times New Roman"/>
          </w:rPr>
          <w:delText>“</w:delText>
        </w:r>
        <w:r w:rsidRPr="001F343A">
          <w:rPr>
            <w:rFonts w:ascii="Times New Roman" w:eastAsia="Times New Roman" w:hAnsi="Times New Roman" w:cs="Times New Roman"/>
          </w:rPr>
          <w:delText>thermal energy used to reduce fuel moisture is considered useful thermal output</w:delText>
        </w:r>
        <w:r>
          <w:rPr>
            <w:rFonts w:ascii="Times New Roman" w:eastAsia="Times New Roman" w:hAnsi="Times New Roman" w:cs="Times New Roman"/>
          </w:rPr>
          <w:delText>” energy used for integrated coal drying would be added to the electric output when determining the emissions rate</w:delText>
        </w:r>
        <w:r w:rsidRPr="001F343A">
          <w:rPr>
            <w:rFonts w:ascii="Times New Roman" w:eastAsia="Times New Roman" w:hAnsi="Times New Roman" w:cs="Times New Roman"/>
          </w:rPr>
          <w:delText>.</w:delText>
        </w:r>
      </w:del>
    </w:p>
  </w:footnote>
  <w:footnote w:id="135">
    <w:p w14:paraId="4BFD66AC" w14:textId="77777777" w:rsidR="008B461D" w:rsidRPr="00FC3DB2" w:rsidRDefault="008B461D" w:rsidP="00ED0521">
      <w:pPr>
        <w:pStyle w:val="FootnoteText"/>
        <w:rPr>
          <w:rFonts w:ascii="Times New Roman" w:hAnsi="Times New Roman" w:cs="Times New Roman"/>
        </w:rPr>
      </w:pPr>
      <w:del w:id="1499" w:author="Author">
        <w:r w:rsidRPr="00FC3DB2">
          <w:rPr>
            <w:rStyle w:val="FootnoteReference"/>
            <w:rFonts w:ascii="Times New Roman" w:hAnsi="Times New Roman" w:cs="Times New Roman"/>
          </w:rPr>
          <w:footnoteRef/>
        </w:r>
        <w:r w:rsidRPr="00FC3DB2">
          <w:rPr>
            <w:rFonts w:ascii="Times New Roman" w:hAnsi="Times New Roman" w:cs="Times New Roman"/>
          </w:rPr>
          <w:delText xml:space="preserve"> The Seward EGU is the largest coal refuse-fired EGU in the world and the newest coal refuse-fired EGU in the </w:delText>
        </w:r>
        <w:r>
          <w:rPr>
            <w:rFonts w:ascii="Times New Roman" w:hAnsi="Times New Roman" w:cs="Times New Roman"/>
          </w:rPr>
          <w:delText>U.S</w:delText>
        </w:r>
        <w:r w:rsidRPr="00FC3DB2">
          <w:rPr>
            <w:rFonts w:ascii="Times New Roman" w:hAnsi="Times New Roman" w:cs="Times New Roman"/>
          </w:rPr>
          <w:delText>.</w:delText>
        </w:r>
      </w:del>
    </w:p>
  </w:footnote>
  <w:footnote w:id="136">
    <w:p w14:paraId="5358B750" w14:textId="77777777" w:rsidR="008B461D" w:rsidRPr="001E48F2" w:rsidRDefault="008B461D">
      <w:pPr>
        <w:pStyle w:val="FootnoteText"/>
        <w:rPr>
          <w:rFonts w:ascii="Times New Roman" w:hAnsi="Times New Roman" w:cs="Times New Roman"/>
        </w:rPr>
      </w:pPr>
      <w:del w:id="1500" w:author="Author">
        <w:r w:rsidRPr="001E48F2">
          <w:rPr>
            <w:rStyle w:val="FootnoteReference"/>
            <w:rFonts w:ascii="Times New Roman" w:hAnsi="Times New Roman" w:cs="Times New Roman"/>
          </w:rPr>
          <w:footnoteRef/>
        </w:r>
        <w:r w:rsidRPr="001E48F2">
          <w:rPr>
            <w:rFonts w:ascii="Times New Roman" w:hAnsi="Times New Roman" w:cs="Times New Roman"/>
          </w:rPr>
          <w:delText xml:space="preserve"> </w:delText>
        </w:r>
        <w:r w:rsidRPr="001E48F2">
          <w:rPr>
            <w:rFonts w:ascii="Times New Roman" w:eastAsia="Times New Roman" w:hAnsi="Times New Roman" w:cs="Times New Roman"/>
          </w:rPr>
          <w:delText>This emissions rate does not account for CO</w:delText>
        </w:r>
        <w:r w:rsidRPr="001E48F2">
          <w:rPr>
            <w:rFonts w:ascii="Times New Roman" w:eastAsia="Times New Roman" w:hAnsi="Times New Roman" w:cs="Times New Roman"/>
            <w:vertAlign w:val="subscript"/>
          </w:rPr>
          <w:delText>2</w:delText>
        </w:r>
        <w:r w:rsidRPr="001E48F2">
          <w:rPr>
            <w:rFonts w:ascii="Times New Roman" w:eastAsia="Times New Roman" w:hAnsi="Times New Roman" w:cs="Times New Roman"/>
          </w:rPr>
          <w:delText xml:space="preserve"> that is created as part of controlling SO</w:delText>
        </w:r>
        <w:r w:rsidRPr="001E48F2">
          <w:rPr>
            <w:rFonts w:ascii="Times New Roman" w:eastAsia="Times New Roman" w:hAnsi="Times New Roman" w:cs="Times New Roman"/>
            <w:vertAlign w:val="subscript"/>
          </w:rPr>
          <w:delText>2</w:delText>
        </w:r>
        <w:r w:rsidRPr="001E48F2">
          <w:rPr>
            <w:rFonts w:ascii="Times New Roman" w:eastAsia="Times New Roman" w:hAnsi="Times New Roman" w:cs="Times New Roman"/>
          </w:rPr>
          <w:delText xml:space="preserve"> emissions or variability.</w:delText>
        </w:r>
      </w:del>
    </w:p>
  </w:footnote>
  <w:footnote w:id="137">
    <w:p w14:paraId="0D7D684F" w14:textId="77777777" w:rsidR="008B461D" w:rsidRPr="004F78E9" w:rsidRDefault="008B461D" w:rsidP="00ED0521">
      <w:pPr>
        <w:pStyle w:val="FootnoteText"/>
        <w:rPr>
          <w:rFonts w:ascii="Times New Roman" w:hAnsi="Times New Roman" w:cs="Times New Roman"/>
        </w:rPr>
      </w:pPr>
      <w:del w:id="1507" w:author="Author">
        <w:r w:rsidRPr="000E0063">
          <w:rPr>
            <w:rStyle w:val="FootnoteReference"/>
            <w:rFonts w:ascii="Times New Roman" w:hAnsi="Times New Roman" w:cs="Times New Roman"/>
          </w:rPr>
          <w:footnoteRef/>
        </w:r>
        <w:r w:rsidRPr="000E0063">
          <w:rPr>
            <w:rFonts w:ascii="Times New Roman" w:hAnsi="Times New Roman" w:cs="Times New Roman"/>
          </w:rPr>
          <w:delText xml:space="preserve"> </w:delText>
        </w:r>
        <w:r w:rsidRPr="004F78E9">
          <w:rPr>
            <w:rFonts w:ascii="Times New Roman" w:hAnsi="Times New Roman" w:cs="Times New Roman"/>
          </w:rPr>
          <w:delText xml:space="preserve">If the average coal refuse-fired EGU efficiency were used as the baseline, the </w:delText>
        </w:r>
        <w:r>
          <w:rPr>
            <w:rFonts w:ascii="Times New Roman" w:hAnsi="Times New Roman" w:cs="Times New Roman"/>
          </w:rPr>
          <w:delText>CO</w:delText>
        </w:r>
        <w:r w:rsidRPr="004F78E9">
          <w:rPr>
            <w:rFonts w:ascii="Times New Roman" w:hAnsi="Times New Roman" w:cs="Times New Roman"/>
            <w:vertAlign w:val="subscript"/>
          </w:rPr>
          <w:delText>2</w:delText>
        </w:r>
        <w:r>
          <w:rPr>
            <w:rFonts w:ascii="Times New Roman" w:hAnsi="Times New Roman" w:cs="Times New Roman"/>
          </w:rPr>
          <w:delText xml:space="preserve"> emissions </w:delText>
        </w:r>
        <w:r w:rsidRPr="004F78E9">
          <w:rPr>
            <w:rFonts w:ascii="Times New Roman" w:hAnsi="Times New Roman" w:cs="Times New Roman"/>
          </w:rPr>
          <w:delText>reductions would be 24 percent.</w:delText>
        </w:r>
      </w:del>
    </w:p>
  </w:footnote>
  <w:footnote w:id="138">
    <w:p w14:paraId="1F1755EC" w14:textId="77777777" w:rsidR="008B461D" w:rsidRPr="00EE00D7" w:rsidRDefault="008B461D" w:rsidP="00ED0521">
      <w:pPr>
        <w:pStyle w:val="FootnoteText"/>
        <w:rPr>
          <w:rFonts w:ascii="Times New Roman" w:hAnsi="Times New Roman" w:cs="Times New Roman"/>
        </w:rPr>
      </w:pPr>
      <w:del w:id="1514" w:author="Author">
        <w:r w:rsidRPr="00EE00D7">
          <w:rPr>
            <w:rStyle w:val="FootnoteReference"/>
            <w:rFonts w:ascii="Times New Roman" w:hAnsi="Times New Roman" w:cs="Times New Roman"/>
          </w:rPr>
          <w:footnoteRef/>
        </w:r>
        <w:r w:rsidRPr="00EE00D7">
          <w:rPr>
            <w:rFonts w:ascii="Times New Roman" w:hAnsi="Times New Roman" w:cs="Times New Roman"/>
          </w:rPr>
          <w:delText xml:space="preserve"> </w:delText>
        </w:r>
        <w:r w:rsidRPr="00EE00D7">
          <w:rPr>
            <w:rFonts w:ascii="Times New Roman" w:eastAsia="Times New Roman" w:hAnsi="Times New Roman" w:cs="Times New Roman"/>
          </w:rPr>
          <w:delText>A supercritical topping cycle improves thermal efficiency by adding a new supercritical steam turbine that exhausts at the temperature, pressure, and flow of the existing steam turbine, allowing for reuse of existing infrastructure.</w:delText>
        </w:r>
      </w:del>
    </w:p>
  </w:footnote>
  <w:footnote w:id="139">
    <w:p w14:paraId="5D48138D" w14:textId="77777777" w:rsidR="008B461D" w:rsidRPr="00AF7A62" w:rsidRDefault="008B461D" w:rsidP="00ED0521">
      <w:pPr>
        <w:pStyle w:val="FootnoteText"/>
        <w:rPr>
          <w:rFonts w:ascii="Times New Roman" w:hAnsi="Times New Roman" w:cs="Times New Roman"/>
        </w:rPr>
      </w:pPr>
      <w:del w:id="1521" w:author="Author">
        <w:r w:rsidRPr="00AF7A62">
          <w:rPr>
            <w:rStyle w:val="FootnoteReference"/>
            <w:rFonts w:ascii="Times New Roman" w:hAnsi="Times New Roman" w:cs="Times New Roman"/>
          </w:rPr>
          <w:footnoteRef/>
        </w:r>
        <w:r w:rsidRPr="00AF7A62">
          <w:rPr>
            <w:rFonts w:ascii="Times New Roman" w:hAnsi="Times New Roman" w:cs="Times New Roman"/>
          </w:rPr>
          <w:delText xml:space="preserve"> Power Engineering International. Pushing the Steam Cycle Boundaries. Volume 20, Issue 4. </w:delText>
        </w:r>
        <w:r>
          <w:rPr>
            <w:rFonts w:ascii="Times New Roman" w:hAnsi="Times New Roman" w:cs="Times New Roman"/>
          </w:rPr>
          <w:delText>April 1, 2012.</w:delText>
        </w:r>
        <w:r w:rsidRPr="00AF7A62">
          <w:rPr>
            <w:rFonts w:ascii="Times New Roman" w:hAnsi="Times New Roman" w:cs="Times New Roman"/>
          </w:rPr>
          <w:delText xml:space="preserve"> Available at </w:delText>
        </w:r>
        <w:r>
          <w:fldChar w:fldCharType="begin"/>
        </w:r>
        <w:r>
          <w:delInstrText xml:space="preserve"> HYPERLINK "https://www.powerengineeringint.com/2012/04/01/pushing-the-steam-cycle-boundaries/" </w:delInstrText>
        </w:r>
        <w:r>
          <w:fldChar w:fldCharType="separate"/>
        </w:r>
        <w:r w:rsidRPr="00AD5EB9">
          <w:rPr>
            <w:rStyle w:val="Hyperlink"/>
            <w:rFonts w:ascii="Times New Roman" w:hAnsi="Times New Roman" w:cs="Times New Roman"/>
            <w:i/>
            <w:color w:val="auto"/>
            <w:u w:val="none"/>
          </w:rPr>
          <w:delText>https://www.powerengineeringint.com/2012/04/01/pushing-the-steam-cycle-boundaries/</w:delText>
        </w:r>
        <w:r>
          <w:rPr>
            <w:rStyle w:val="Hyperlink"/>
            <w:rFonts w:ascii="Times New Roman" w:hAnsi="Times New Roman" w:cs="Times New Roman"/>
            <w:i/>
            <w:color w:val="auto"/>
            <w:u w:val="none"/>
          </w:rPr>
          <w:fldChar w:fldCharType="end"/>
        </w:r>
        <w:r>
          <w:rPr>
            <w:rStyle w:val="Hyperlink"/>
            <w:rFonts w:ascii="Times New Roman" w:hAnsi="Times New Roman" w:cs="Times New Roman"/>
          </w:rPr>
          <w:delText>.</w:delText>
        </w:r>
        <w:r w:rsidRPr="00AF7A62">
          <w:rPr>
            <w:rFonts w:ascii="Times New Roman" w:hAnsi="Times New Roman" w:cs="Times New Roman"/>
          </w:rPr>
          <w:delText xml:space="preserve"> </w:delText>
        </w:r>
      </w:del>
    </w:p>
  </w:footnote>
  <w:footnote w:id="140">
    <w:p w14:paraId="3122F9BE" w14:textId="77777777" w:rsidR="008B461D" w:rsidRPr="004D50A0" w:rsidRDefault="008B461D">
      <w:pPr>
        <w:pStyle w:val="FootnoteText"/>
        <w:rPr>
          <w:rFonts w:ascii="Times New Roman" w:hAnsi="Times New Roman" w:cs="Times New Roman"/>
        </w:rPr>
      </w:pPr>
      <w:del w:id="1595" w:author="Author">
        <w:r>
          <w:rPr>
            <w:rStyle w:val="FootnoteReference"/>
          </w:rPr>
          <w:footnoteRef/>
        </w:r>
        <w:r>
          <w:delText xml:space="preserve"> </w:delText>
        </w:r>
        <w:r w:rsidRPr="004D50A0">
          <w:rPr>
            <w:rFonts w:ascii="Times New Roman" w:hAnsi="Times New Roman" w:cs="Times New Roman"/>
          </w:rPr>
          <w:delText xml:space="preserve">The ADI is available at </w:delText>
        </w:r>
        <w:r w:rsidRPr="00BC69CE">
          <w:rPr>
            <w:rFonts w:ascii="Times New Roman" w:hAnsi="Times New Roman" w:cs="Times New Roman"/>
            <w:i/>
            <w:iCs/>
          </w:rPr>
          <w:delText>https://cfpub.epa.gov/adi/</w:delText>
        </w:r>
        <w:r w:rsidRPr="004D50A0">
          <w:rPr>
            <w:rFonts w:ascii="Times New Roman" w:hAnsi="Times New Roman" w:cs="Times New Roman"/>
          </w:rPr>
          <w:delText>.</w:delText>
        </w:r>
      </w:del>
    </w:p>
  </w:footnote>
  <w:footnote w:id="141">
    <w:p w14:paraId="25D3A89F" w14:textId="77777777" w:rsidR="008B461D" w:rsidRPr="00661860" w:rsidRDefault="008B461D" w:rsidP="00D86799">
      <w:pPr>
        <w:spacing w:after="0"/>
        <w:rPr>
          <w:rFonts w:ascii="Times New Roman" w:hAnsi="Times New Roman" w:cs="Times New Roman"/>
          <w:sz w:val="20"/>
          <w:szCs w:val="20"/>
        </w:rPr>
      </w:pPr>
      <w:del w:id="1613" w:author="Author">
        <w:r w:rsidRPr="00661860">
          <w:rPr>
            <w:rStyle w:val="FootnoteReference"/>
            <w:rFonts w:ascii="Times New Roman" w:hAnsi="Times New Roman" w:cs="Times New Roman"/>
            <w:sz w:val="20"/>
            <w:szCs w:val="20"/>
          </w:rPr>
          <w:footnoteRef/>
        </w:r>
        <w:r w:rsidRPr="00661860">
          <w:rPr>
            <w:rFonts w:ascii="Times New Roman" w:hAnsi="Times New Roman" w:cs="Times New Roman"/>
            <w:sz w:val="20"/>
            <w:szCs w:val="20"/>
          </w:rPr>
          <w:delText xml:space="preserve"> </w:delText>
        </w:r>
        <w:r w:rsidRPr="0030234D">
          <w:rPr>
            <w:rStyle w:val="Hyperlink"/>
            <w:rFonts w:ascii="Times New Roman" w:hAnsi="Times New Roman" w:cs="Times New Roman"/>
            <w:i/>
            <w:color w:val="auto"/>
            <w:sz w:val="20"/>
            <w:szCs w:val="20"/>
            <w:u w:val="none"/>
          </w:rPr>
          <w:delText>https://carboncapturecoalition.org/wp-content/uploads/2019/06/Final-CCC-submission-to-Treasury-6-28-19.pdf</w:delText>
        </w:r>
        <w:r w:rsidRPr="00D86799">
          <w:rPr>
            <w:rFonts w:ascii="Times New Roman" w:hAnsi="Times New Roman" w:cs="Times New Roman"/>
            <w:sz w:val="20"/>
            <w:szCs w:val="20"/>
          </w:rPr>
          <w:delText>.</w:delText>
        </w:r>
      </w:del>
    </w:p>
  </w:footnote>
  <w:footnote w:id="142">
    <w:p w14:paraId="43F890E3" w14:textId="77777777" w:rsidR="008B461D" w:rsidRPr="0015768F" w:rsidRDefault="008B461D" w:rsidP="00A43137">
      <w:pPr>
        <w:pStyle w:val="FootnoteText"/>
        <w:rPr>
          <w:rFonts w:ascii="Times New Roman" w:hAnsi="Times New Roman" w:cs="Times New Roman"/>
        </w:rPr>
      </w:pPr>
      <w:del w:id="1614" w:author="Author">
        <w:r w:rsidRPr="0015768F">
          <w:rPr>
            <w:rStyle w:val="FootnoteReference"/>
            <w:rFonts w:ascii="Times New Roman" w:hAnsi="Times New Roman" w:cs="Times New Roman"/>
          </w:rPr>
          <w:footnoteRef/>
        </w:r>
        <w:r w:rsidRPr="004D50A0">
          <w:rPr>
            <w:rFonts w:ascii="Times New Roman" w:hAnsi="Times New Roman" w:cs="Times New Roman"/>
          </w:rPr>
          <w:delText xml:space="preserve"> </w:delText>
        </w:r>
        <w:r w:rsidRPr="0030234D">
          <w:rPr>
            <w:rStyle w:val="Hyperlink"/>
            <w:rFonts w:ascii="Times New Roman" w:hAnsi="Times New Roman" w:cs="Times New Roman"/>
            <w:i/>
            <w:color w:val="auto"/>
            <w:u w:val="none"/>
          </w:rPr>
          <w:delText>https://www.netl.doe.gov/LCA/CO2U</w:delText>
        </w:r>
        <w:r w:rsidRPr="0015768F">
          <w:rPr>
            <w:rFonts w:ascii="Times New Roman" w:hAnsi="Times New Roman" w:cs="Times New Roman"/>
          </w:rPr>
          <w:delText>.</w:delText>
        </w:r>
      </w:del>
    </w:p>
  </w:footnote>
  <w:footnote w:id="143">
    <w:p w14:paraId="31DB25FD" w14:textId="77777777" w:rsidR="008B461D" w:rsidRPr="00D86799" w:rsidRDefault="008B461D" w:rsidP="00A43137">
      <w:pPr>
        <w:pStyle w:val="FootnoteText"/>
        <w:rPr>
          <w:rFonts w:ascii="Times New Roman" w:hAnsi="Times New Roman" w:cs="Times New Roman"/>
        </w:rPr>
      </w:pPr>
      <w:del w:id="1615" w:author="Author">
        <w:r w:rsidRPr="0015768F">
          <w:rPr>
            <w:rStyle w:val="FootnoteReference"/>
            <w:rFonts w:ascii="Times New Roman" w:hAnsi="Times New Roman" w:cs="Times New Roman"/>
          </w:rPr>
          <w:footnoteRef/>
        </w:r>
        <w:r w:rsidRPr="0015768F">
          <w:rPr>
            <w:rFonts w:ascii="Times New Roman" w:hAnsi="Times New Roman" w:cs="Times New Roman"/>
          </w:rPr>
          <w:delText xml:space="preserve"> </w:delText>
        </w:r>
        <w:r w:rsidRPr="00D951C1">
          <w:rPr>
            <w:rFonts w:ascii="Times New Roman" w:hAnsi="Times New Roman" w:cs="Times New Roman"/>
            <w:i/>
            <w:iCs/>
          </w:rPr>
          <w:delText>https://www.epa.gov/renewable-fuel-standard-program/lifecycle-analysis-greenhouse-gas-emissions-under-renewable-fuel</w:delText>
        </w:r>
        <w:r w:rsidRPr="0015768F">
          <w:rPr>
            <w:rStyle w:val="Hyperlink"/>
            <w:rFonts w:ascii="Times New Roman" w:hAnsi="Times New Roman" w:cs="Times New Roman"/>
          </w:rPr>
          <w:delText>.</w:delText>
        </w:r>
      </w:del>
    </w:p>
  </w:footnote>
  <w:footnote w:id="144">
    <w:p w14:paraId="3F4D265D" w14:textId="77777777" w:rsidR="008B461D" w:rsidRPr="0015768F" w:rsidRDefault="008B461D" w:rsidP="00A43137">
      <w:pPr>
        <w:pStyle w:val="FootnoteText"/>
        <w:rPr>
          <w:rFonts w:ascii="Times New Roman" w:hAnsi="Times New Roman" w:cs="Times New Roman"/>
        </w:rPr>
      </w:pPr>
      <w:del w:id="1616" w:author="Author">
        <w:r w:rsidRPr="004D50A0">
          <w:rPr>
            <w:rStyle w:val="FootnoteReference"/>
            <w:rFonts w:ascii="Times New Roman" w:hAnsi="Times New Roman" w:cs="Times New Roman"/>
          </w:rPr>
          <w:footnoteRef/>
        </w:r>
        <w:r w:rsidRPr="007C0328">
          <w:rPr>
            <w:rFonts w:ascii="Times New Roman" w:hAnsi="Times New Roman" w:cs="Times New Roman"/>
          </w:rPr>
          <w:delText xml:space="preserve"> </w:delText>
        </w:r>
        <w:r>
          <w:fldChar w:fldCharType="begin"/>
        </w:r>
        <w:r>
          <w:delInstrText xml:space="preserve"> HYPERLINK "https://usepa.sharepoint.com/sites/OAR_Custom/111_b_egu_ghg_nsps_review/Shared%20Documents/111(b)%20Review%20(Final)/Preamble/26" </w:delInstrText>
        </w:r>
        <w:r>
          <w:fldChar w:fldCharType="separate"/>
        </w:r>
        <w:r w:rsidRPr="007C0328">
          <w:rPr>
            <w:rStyle w:val="Hyperlink"/>
            <w:rFonts w:ascii="Times New Roman" w:hAnsi="Times New Roman" w:cs="Times New Roman"/>
            <w:color w:val="auto"/>
            <w:u w:val="none"/>
          </w:rPr>
          <w:delText>26</w:delText>
        </w:r>
        <w:r>
          <w:rPr>
            <w:rStyle w:val="Hyperlink"/>
            <w:rFonts w:ascii="Times New Roman" w:hAnsi="Times New Roman" w:cs="Times New Roman"/>
            <w:color w:val="auto"/>
            <w:u w:val="none"/>
          </w:rPr>
          <w:fldChar w:fldCharType="end"/>
        </w:r>
        <w:r w:rsidRPr="007C0328">
          <w:rPr>
            <w:rStyle w:val="Hyperlink"/>
            <w:rFonts w:ascii="Times New Roman" w:hAnsi="Times New Roman" w:cs="Times New Roman"/>
            <w:color w:val="auto"/>
            <w:u w:val="none"/>
          </w:rPr>
          <w:delText xml:space="preserve"> U.S.C. 45Q(f)(5)(B)(ii)</w:delText>
        </w:r>
        <w:r w:rsidRPr="007C0328">
          <w:rPr>
            <w:rStyle w:val="Hyperlink"/>
            <w:rFonts w:ascii="Times New Roman" w:hAnsi="Times New Roman" w:cs="Times New Roman"/>
          </w:rPr>
          <w:delText>.</w:delText>
        </w:r>
      </w:del>
    </w:p>
  </w:footnote>
  <w:footnote w:id="145">
    <w:p w14:paraId="3D3C1C0B" w14:textId="7E39F763" w:rsidR="004E0F3B" w:rsidRPr="001D330D" w:rsidRDefault="004E0F3B" w:rsidP="008969D8">
      <w:pPr>
        <w:pStyle w:val="FootnoteText"/>
        <w:rPr>
          <w:rFonts w:ascii="Times New Roman" w:hAnsi="Times New Roman"/>
        </w:rPr>
      </w:pPr>
      <w:r w:rsidRPr="001D330D">
        <w:rPr>
          <w:rStyle w:val="FootnoteReference"/>
          <w:rFonts w:ascii="Times New Roman" w:hAnsi="Times New Roman"/>
        </w:rPr>
        <w:footnoteRef/>
      </w:r>
      <w:r w:rsidRPr="001D330D">
        <w:rPr>
          <w:rFonts w:ascii="Times New Roman" w:hAnsi="Times New Roman"/>
        </w:rPr>
        <w:t xml:space="preserve"> Fossil fuel-fired EGUs also include combustion turbines, but </w:t>
      </w:r>
      <w:r>
        <w:rPr>
          <w:rFonts w:ascii="Times New Roman" w:hAnsi="Times New Roman"/>
        </w:rPr>
        <w:t xml:space="preserve">the EPA is not promulgating any changes to standards for those types of sources </w:t>
      </w:r>
      <w:r w:rsidRPr="001D330D">
        <w:rPr>
          <w:rFonts w:ascii="Times New Roman" w:hAnsi="Times New Roman"/>
        </w:rPr>
        <w:t xml:space="preserve">in this rulemaking. </w:t>
      </w:r>
    </w:p>
  </w:footnote>
  <w:footnote w:id="146">
    <w:p w14:paraId="460CA5FE" w14:textId="77777777" w:rsidR="004E0F3B" w:rsidRPr="002C4A68" w:rsidRDefault="004E0F3B" w:rsidP="008969D8">
      <w:pPr>
        <w:pStyle w:val="FootnoteText"/>
        <w:rPr>
          <w:rFonts w:ascii="Times New Roman" w:hAnsi="Times New Roman"/>
        </w:rPr>
      </w:pPr>
      <w:r w:rsidRPr="002C4A68">
        <w:rPr>
          <w:rStyle w:val="FootnoteReference"/>
          <w:rFonts w:ascii="Times New Roman" w:hAnsi="Times New Roman"/>
        </w:rPr>
        <w:footnoteRef/>
      </w:r>
      <w:r w:rsidRPr="002C4A68">
        <w:rPr>
          <w:rFonts w:ascii="Times New Roman" w:hAnsi="Times New Roman"/>
        </w:rPr>
        <w:t xml:space="preserve"> Fossil fuel-fired utility </w:t>
      </w:r>
      <w:r>
        <w:rPr>
          <w:rFonts w:ascii="Times New Roman" w:hAnsi="Times New Roman"/>
        </w:rPr>
        <w:t>steam generating units</w:t>
      </w:r>
      <w:r w:rsidRPr="002C4A68">
        <w:rPr>
          <w:rFonts w:ascii="Times New Roman" w:hAnsi="Times New Roman"/>
        </w:rPr>
        <w:t xml:space="preserve"> </w:t>
      </w:r>
      <w:r>
        <w:rPr>
          <w:rFonts w:ascii="Times New Roman" w:hAnsi="Times New Roman"/>
        </w:rPr>
        <w:t>(</w:t>
      </w:r>
      <w:r w:rsidRPr="004D521B">
        <w:rPr>
          <w:rFonts w:ascii="Times New Roman" w:hAnsi="Times New Roman"/>
          <w:i/>
        </w:rPr>
        <w:t>i.e.</w:t>
      </w:r>
      <w:r>
        <w:rPr>
          <w:rFonts w:ascii="Times New Roman" w:hAnsi="Times New Roman"/>
        </w:rPr>
        <w:t xml:space="preserve">, </w:t>
      </w:r>
      <w:r w:rsidRPr="0075413F">
        <w:rPr>
          <w:rFonts w:ascii="Times New Roman" w:hAnsi="Times New Roman"/>
        </w:rPr>
        <w:t>boilers</w:t>
      </w:r>
      <w:r>
        <w:rPr>
          <w:rFonts w:ascii="Times New Roman" w:hAnsi="Times New Roman"/>
        </w:rPr>
        <w:t xml:space="preserve">) </w:t>
      </w:r>
      <w:r w:rsidRPr="002C4A68">
        <w:rPr>
          <w:rFonts w:ascii="Times New Roman" w:hAnsi="Times New Roman"/>
        </w:rPr>
        <w:t xml:space="preserve">are most often operated using coal as the primary fuel. However, some utility </w:t>
      </w:r>
      <w:r>
        <w:rPr>
          <w:rFonts w:ascii="Times New Roman" w:hAnsi="Times New Roman"/>
        </w:rPr>
        <w:t>boilers</w:t>
      </w:r>
      <w:r w:rsidRPr="002C4A68">
        <w:rPr>
          <w:rFonts w:ascii="Times New Roman" w:hAnsi="Times New Roman"/>
        </w:rPr>
        <w:t xml:space="preserve"> </w:t>
      </w:r>
      <w:r>
        <w:rPr>
          <w:rFonts w:ascii="Times New Roman" w:hAnsi="Times New Roman"/>
        </w:rPr>
        <w:t>use</w:t>
      </w:r>
      <w:r w:rsidRPr="002C4A68">
        <w:rPr>
          <w:rFonts w:ascii="Times New Roman" w:hAnsi="Times New Roman"/>
        </w:rPr>
        <w:t xml:space="preserve"> natural gas and/or fuel oil as the primary fuel.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44EA20DA" w14:textId="77777777" w:rsidR="004E0F3B" w:rsidRPr="00AF54AC" w:rsidRDefault="004E0F3B">
        <w:pPr>
          <w:pStyle w:val="Header"/>
          <w:jc w:val="center"/>
          <w:rPr>
            <w:rFonts w:ascii="Times New Roman" w:hAnsi="Times New Roman" w:cs="Times New Roman"/>
            <w:i/>
            <w:iCs/>
            <w:sz w:val="24"/>
            <w:szCs w:val="24"/>
          </w:rPr>
        </w:pPr>
        <w:r w:rsidRPr="00AF54AC">
          <w:rPr>
            <w:rFonts w:ascii="Times New Roman" w:hAnsi="Times New Roman" w:cs="Times New Roman"/>
            <w:i/>
            <w:iCs/>
            <w:sz w:val="24"/>
            <w:szCs w:val="24"/>
          </w:rPr>
          <w:t>***E.O. 12866 Review-Draft-Do Not Cite, Quote, or Release During Review***</w:t>
        </w:r>
      </w:p>
      <w:p w14:paraId="21E02BC7" w14:textId="12EDB94B" w:rsidR="004E0F3B" w:rsidRPr="008C0852" w:rsidRDefault="004E0F3B">
        <w:pPr>
          <w:pStyle w:val="Header"/>
          <w:jc w:val="center"/>
        </w:pPr>
        <w:r w:rsidRPr="00E00A7D">
          <w:rPr>
            <w:rFonts w:ascii="Times New Roman" w:hAnsi="Times New Roman" w:cs="Times New Roman"/>
            <w:sz w:val="24"/>
            <w:szCs w:val="24"/>
          </w:rPr>
          <w:t xml:space="preserve">Page </w:t>
        </w:r>
        <w:r w:rsidRPr="00E00A7D">
          <w:rPr>
            <w:rFonts w:ascii="Times New Roman" w:hAnsi="Times New Roman" w:cs="Times New Roman"/>
            <w:sz w:val="24"/>
            <w:szCs w:val="24"/>
          </w:rPr>
          <w:fldChar w:fldCharType="begin"/>
        </w:r>
        <w:r w:rsidRPr="00E00A7D">
          <w:rPr>
            <w:rFonts w:ascii="Times New Roman" w:hAnsi="Times New Roman" w:cs="Times New Roman"/>
            <w:sz w:val="24"/>
            <w:szCs w:val="24"/>
          </w:rPr>
          <w:instrText xml:space="preserve"> PAGE </w:instrText>
        </w:r>
        <w:r w:rsidRPr="00E00A7D">
          <w:rPr>
            <w:rFonts w:ascii="Times New Roman" w:hAnsi="Times New Roman" w:cs="Times New Roman"/>
            <w:sz w:val="24"/>
            <w:szCs w:val="24"/>
          </w:rPr>
          <w:fldChar w:fldCharType="separate"/>
        </w:r>
        <w:r w:rsidRPr="00E00A7D">
          <w:rPr>
            <w:rFonts w:ascii="Times New Roman" w:hAnsi="Times New Roman" w:cs="Times New Roman"/>
            <w:sz w:val="24"/>
            <w:szCs w:val="24"/>
          </w:rPr>
          <w:t>2</w:t>
        </w:r>
        <w:r w:rsidRPr="00E00A7D">
          <w:rPr>
            <w:rFonts w:ascii="Times New Roman" w:hAnsi="Times New Roman" w:cs="Times New Roman"/>
            <w:sz w:val="24"/>
            <w:szCs w:val="24"/>
          </w:rPr>
          <w:fldChar w:fldCharType="end"/>
        </w:r>
        <w:r w:rsidRPr="00E00A7D">
          <w:rPr>
            <w:rFonts w:ascii="Times New Roman" w:hAnsi="Times New Roman" w:cs="Times New Roman"/>
            <w:sz w:val="24"/>
            <w:szCs w:val="24"/>
          </w:rPr>
          <w:t xml:space="preserve"> of </w:t>
        </w:r>
        <w:r w:rsidRPr="00E00A7D">
          <w:rPr>
            <w:rFonts w:ascii="Times New Roman" w:hAnsi="Times New Roman" w:cs="Times New Roman"/>
            <w:sz w:val="24"/>
            <w:szCs w:val="24"/>
          </w:rPr>
          <w:fldChar w:fldCharType="begin"/>
        </w:r>
        <w:r w:rsidRPr="00E00A7D">
          <w:rPr>
            <w:rFonts w:ascii="Times New Roman" w:hAnsi="Times New Roman" w:cs="Times New Roman"/>
            <w:sz w:val="24"/>
            <w:szCs w:val="24"/>
          </w:rPr>
          <w:instrText xml:space="preserve"> NUMPAGES  </w:instrText>
        </w:r>
        <w:r w:rsidRPr="00E00A7D">
          <w:rPr>
            <w:rFonts w:ascii="Times New Roman" w:hAnsi="Times New Roman" w:cs="Times New Roman"/>
            <w:sz w:val="24"/>
            <w:szCs w:val="24"/>
          </w:rPr>
          <w:fldChar w:fldCharType="separate"/>
        </w:r>
        <w:r w:rsidRPr="00E00A7D">
          <w:rPr>
            <w:rFonts w:ascii="Times New Roman" w:hAnsi="Times New Roman" w:cs="Times New Roman"/>
            <w:sz w:val="24"/>
            <w:szCs w:val="24"/>
          </w:rPr>
          <w:t>2</w:t>
        </w:r>
        <w:r w:rsidRPr="00E00A7D">
          <w:rPr>
            <w:rFonts w:ascii="Times New Roman" w:hAnsi="Times New Roman" w:cs="Times New Roman"/>
            <w:sz w:val="24"/>
            <w:szCs w:val="24"/>
          </w:rPr>
          <w:fldChar w:fldCharType="end"/>
        </w:r>
      </w:p>
    </w:sdtContent>
  </w:sdt>
  <w:p w14:paraId="04389198" w14:textId="77777777" w:rsidR="004E0F3B" w:rsidRDefault="004E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16A" w14:textId="77777777" w:rsidR="004E0F3B" w:rsidRPr="00AF54AC" w:rsidRDefault="004E0F3B" w:rsidP="00AF54AC">
    <w:pPr>
      <w:pStyle w:val="Header"/>
      <w:jc w:val="center"/>
      <w:rPr>
        <w:rFonts w:ascii="Times New Roman" w:hAnsi="Times New Roman" w:cs="Times New Roman"/>
        <w:i/>
        <w:sz w:val="24"/>
        <w:szCs w:val="24"/>
      </w:rPr>
    </w:pPr>
    <w:r w:rsidRPr="00AF54AC">
      <w:rPr>
        <w:rFonts w:ascii="Times New Roman" w:hAnsi="Times New Roman" w:cs="Times New Roman"/>
        <w:i/>
        <w:iCs/>
        <w:sz w:val="24"/>
        <w:szCs w:val="24"/>
      </w:rPr>
      <w:t>***E.O. 12866 Review-Draft-Do Not Cite, Quote, or Release During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CB79" w14:textId="77777777" w:rsidR="004E0F3B" w:rsidRPr="00AF54AC" w:rsidRDefault="004E0F3B" w:rsidP="008C0852">
    <w:pPr>
      <w:autoSpaceDE w:val="0"/>
      <w:autoSpaceDN w:val="0"/>
      <w:jc w:val="center"/>
      <w:rPr>
        <w:rFonts w:ascii="Times New Roman" w:hAnsi="Times New Roman" w:cs="Times New Roman"/>
        <w:b/>
        <w:i/>
        <w:iCs/>
        <w:sz w:val="24"/>
        <w:szCs w:val="24"/>
      </w:rPr>
    </w:pPr>
    <w:r w:rsidRPr="00AF54AC">
      <w:rPr>
        <w:rFonts w:ascii="Times New Roman" w:hAnsi="Times New Roman" w:cs="Times New Roman"/>
        <w:b/>
        <w:i/>
        <w:iCs/>
        <w:sz w:val="24"/>
        <w:szCs w:val="24"/>
      </w:rPr>
      <w:t>***E.O. 12866 Review-Draft-Do Not Cite, Quote, or Release During Review***</w:t>
    </w:r>
  </w:p>
  <w:p w14:paraId="4AF05911" w14:textId="16E1E690" w:rsidR="004E0F3B" w:rsidRDefault="004E0F3B" w:rsidP="005E70D1">
    <w:pPr>
      <w:pStyle w:val="Header"/>
      <w:jc w:val="center"/>
      <w:rPr>
        <w:rFonts w:ascii="Times New Roman" w:hAnsi="Times New Roman" w:cs="Times New Roman"/>
        <w:sz w:val="24"/>
        <w:szCs w:val="24"/>
      </w:rPr>
    </w:pPr>
    <w:r w:rsidRPr="005E70D1">
      <w:rPr>
        <w:rFonts w:ascii="Times New Roman" w:hAnsi="Times New Roman" w:cs="Times New Roman"/>
        <w:sz w:val="24"/>
        <w:szCs w:val="24"/>
      </w:rPr>
      <w:t xml:space="preserve">Page </w:t>
    </w:r>
    <w:del w:id="1737" w:author="Author">
      <w:r w:rsidR="008B461D" w:rsidRPr="00085EFF">
        <w:rPr>
          <w:rFonts w:ascii="Times New Roman" w:hAnsi="Times New Roman" w:cs="Times New Roman"/>
          <w:sz w:val="24"/>
          <w:szCs w:val="24"/>
        </w:rPr>
        <w:delText>208</w:delText>
      </w:r>
    </w:del>
    <w:ins w:id="1738" w:author="Author">
      <w:r w:rsidR="008B461D">
        <w:rPr>
          <w:rFonts w:ascii="Times New Roman" w:hAnsi="Times New Roman" w:cs="Times New Roman"/>
          <w:sz w:val="24"/>
          <w:szCs w:val="24"/>
        </w:rPr>
        <w:t>45</w:t>
      </w:r>
    </w:ins>
    <w:del w:id="1739" w:author="Author">
      <w:r w:rsidR="00682DD8">
        <w:rPr>
          <w:rFonts w:ascii="Times New Roman" w:hAnsi="Times New Roman" w:cs="Times New Roman"/>
          <w:sz w:val="24"/>
          <w:szCs w:val="24"/>
        </w:rPr>
        <w:delText>45</w:delText>
      </w:r>
    </w:del>
    <w:r w:rsidR="00682DD8">
      <w:rPr>
        <w:rFonts w:ascii="Times New Roman" w:hAnsi="Times New Roman" w:cs="Times New Roman"/>
        <w:sz w:val="24"/>
        <w:szCs w:val="24"/>
      </w:rPr>
      <w:t xml:space="preserve"> of </w:t>
    </w:r>
    <w:del w:id="1740" w:author="Author">
      <w:r w:rsidR="008B461D" w:rsidRPr="00085EFF">
        <w:rPr>
          <w:rFonts w:ascii="Times New Roman" w:hAnsi="Times New Roman" w:cs="Times New Roman"/>
          <w:sz w:val="24"/>
          <w:szCs w:val="24"/>
        </w:rPr>
        <w:delText>227</w:delText>
      </w:r>
    </w:del>
    <w:ins w:id="1741" w:author="Author">
      <w:r w:rsidR="008B461D">
        <w:rPr>
          <w:rFonts w:ascii="Times New Roman" w:hAnsi="Times New Roman" w:cs="Times New Roman"/>
          <w:sz w:val="24"/>
          <w:szCs w:val="24"/>
        </w:rPr>
        <w:t>47</w:t>
      </w:r>
    </w:ins>
    <w:del w:id="1742" w:author="Author">
      <w:r w:rsidR="00682DD8">
        <w:rPr>
          <w:rFonts w:ascii="Times New Roman" w:hAnsi="Times New Roman" w:cs="Times New Roman"/>
          <w:sz w:val="24"/>
          <w:szCs w:val="24"/>
        </w:rPr>
        <w:delText>47</w:delText>
      </w:r>
    </w:del>
  </w:p>
  <w:p w14:paraId="68171F52" w14:textId="626AC73A" w:rsidR="004E0F3B" w:rsidRPr="005E70D1" w:rsidRDefault="004E0F3B" w:rsidP="005E70D1">
    <w:pPr>
      <w:pStyle w:val="Header"/>
      <w:jc w:val="cent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28986"/>
      <w:docPartObj>
        <w:docPartGallery w:val="Page Numbers (Top of Page)"/>
        <w:docPartUnique/>
      </w:docPartObj>
    </w:sdtPr>
    <w:sdtEndPr/>
    <w:sdtContent>
      <w:p w14:paraId="104FEFC5" w14:textId="77777777" w:rsidR="004E0F3B" w:rsidRPr="00AF54AC" w:rsidRDefault="004E0F3B">
        <w:pPr>
          <w:pStyle w:val="Header"/>
          <w:jc w:val="center"/>
          <w:rPr>
            <w:rFonts w:ascii="Times New Roman" w:hAnsi="Times New Roman" w:cs="Times New Roman"/>
            <w:i/>
            <w:iCs/>
            <w:sz w:val="24"/>
            <w:szCs w:val="24"/>
          </w:rPr>
        </w:pPr>
        <w:r w:rsidRPr="00AF54AC">
          <w:rPr>
            <w:rFonts w:ascii="Times New Roman" w:hAnsi="Times New Roman" w:cs="Times New Roman"/>
            <w:i/>
            <w:iCs/>
            <w:sz w:val="24"/>
            <w:szCs w:val="24"/>
          </w:rPr>
          <w:t>***E.O. 12866 Review-Draft-Do Not Cite, Quote, or Release During Review***</w:t>
        </w:r>
      </w:p>
      <w:p w14:paraId="50B79318" w14:textId="5420FB27" w:rsidR="004E0F3B" w:rsidRDefault="004E0F3B">
        <w:pPr>
          <w:pStyle w:val="Header"/>
          <w:jc w:val="center"/>
        </w:pPr>
        <w:r w:rsidRPr="00AF7A62">
          <w:rPr>
            <w:rFonts w:ascii="Times New Roman" w:hAnsi="Times New Roman" w:cs="Times New Roman"/>
            <w:sz w:val="24"/>
            <w:szCs w:val="24"/>
          </w:rPr>
          <w:t xml:space="preserve">Page </w:t>
        </w:r>
        <w:r w:rsidRPr="00AF7A62">
          <w:rPr>
            <w:rFonts w:ascii="Times New Roman" w:hAnsi="Times New Roman" w:cs="Times New Roman"/>
            <w:b/>
            <w:sz w:val="24"/>
            <w:szCs w:val="24"/>
          </w:rPr>
          <w:fldChar w:fldCharType="begin"/>
        </w:r>
        <w:r w:rsidRPr="00AF7A62">
          <w:rPr>
            <w:rFonts w:ascii="Times New Roman" w:hAnsi="Times New Roman" w:cs="Times New Roman"/>
            <w:b/>
            <w:sz w:val="24"/>
            <w:szCs w:val="24"/>
          </w:rPr>
          <w:instrText xml:space="preserve"> PAGE </w:instrText>
        </w:r>
        <w:r w:rsidRPr="00AF7A62">
          <w:rPr>
            <w:rFonts w:ascii="Times New Roman" w:hAnsi="Times New Roman" w:cs="Times New Roman"/>
            <w:b/>
            <w:sz w:val="24"/>
            <w:szCs w:val="24"/>
          </w:rPr>
          <w:fldChar w:fldCharType="separate"/>
        </w:r>
        <w:r w:rsidRPr="00AF7A62">
          <w:rPr>
            <w:rFonts w:ascii="Times New Roman" w:hAnsi="Times New Roman" w:cs="Times New Roman"/>
            <w:b/>
            <w:sz w:val="24"/>
            <w:szCs w:val="24"/>
          </w:rPr>
          <w:t>2</w:t>
        </w:r>
        <w:r w:rsidRPr="00AF7A62">
          <w:rPr>
            <w:rFonts w:ascii="Times New Roman" w:hAnsi="Times New Roman" w:cs="Times New Roman"/>
            <w:b/>
            <w:sz w:val="24"/>
            <w:szCs w:val="24"/>
          </w:rPr>
          <w:fldChar w:fldCharType="end"/>
        </w:r>
        <w:r w:rsidRPr="00AF7A62">
          <w:rPr>
            <w:rFonts w:ascii="Times New Roman" w:hAnsi="Times New Roman" w:cs="Times New Roman"/>
            <w:sz w:val="24"/>
            <w:szCs w:val="24"/>
          </w:rPr>
          <w:t xml:space="preserve"> of </w:t>
        </w:r>
        <w:r w:rsidRPr="00AF7A62">
          <w:rPr>
            <w:rFonts w:ascii="Times New Roman" w:hAnsi="Times New Roman" w:cs="Times New Roman"/>
            <w:b/>
            <w:sz w:val="24"/>
            <w:szCs w:val="24"/>
          </w:rPr>
          <w:fldChar w:fldCharType="begin"/>
        </w:r>
        <w:r w:rsidRPr="00AF7A62">
          <w:rPr>
            <w:rFonts w:ascii="Times New Roman" w:hAnsi="Times New Roman" w:cs="Times New Roman"/>
            <w:b/>
            <w:sz w:val="24"/>
            <w:szCs w:val="24"/>
          </w:rPr>
          <w:instrText xml:space="preserve"> NUMPAGES  </w:instrText>
        </w:r>
        <w:r w:rsidRPr="00AF7A62">
          <w:rPr>
            <w:rFonts w:ascii="Times New Roman" w:hAnsi="Times New Roman" w:cs="Times New Roman"/>
            <w:b/>
            <w:sz w:val="24"/>
            <w:szCs w:val="24"/>
          </w:rPr>
          <w:fldChar w:fldCharType="separate"/>
        </w:r>
        <w:r w:rsidRPr="00AF7A62">
          <w:rPr>
            <w:rFonts w:ascii="Times New Roman" w:hAnsi="Times New Roman" w:cs="Times New Roman"/>
            <w:b/>
            <w:sz w:val="24"/>
            <w:szCs w:val="24"/>
          </w:rPr>
          <w:t>2</w:t>
        </w:r>
        <w:r w:rsidRPr="00AF7A62">
          <w:rPr>
            <w:rFonts w:ascii="Times New Roman" w:hAnsi="Times New Roman" w:cs="Times New Roman"/>
            <w:b/>
            <w:sz w:val="24"/>
            <w:szCs w:val="24"/>
          </w:rPr>
          <w:fldChar w:fldCharType="end"/>
        </w:r>
      </w:p>
    </w:sdtContent>
  </w:sdt>
  <w:p w14:paraId="3F341788" w14:textId="153466C0" w:rsidR="004E0F3B" w:rsidRPr="00637180" w:rsidRDefault="004E0F3B" w:rsidP="0063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0FB"/>
    <w:multiLevelType w:val="hybridMultilevel"/>
    <w:tmpl w:val="BF68953C"/>
    <w:lvl w:ilvl="0" w:tplc="CFCA3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61A7E"/>
    <w:multiLevelType w:val="hybridMultilevel"/>
    <w:tmpl w:val="008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679A9"/>
    <w:multiLevelType w:val="hybridMultilevel"/>
    <w:tmpl w:val="D340CC00"/>
    <w:lvl w:ilvl="0" w:tplc="D88AC6C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64F29"/>
    <w:multiLevelType w:val="hybridMultilevel"/>
    <w:tmpl w:val="F16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2368"/>
    <w:multiLevelType w:val="hybridMultilevel"/>
    <w:tmpl w:val="0CEE49EA"/>
    <w:lvl w:ilvl="0" w:tplc="B994D210">
      <w:start w:val="8"/>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6AEB"/>
    <w:multiLevelType w:val="hybridMultilevel"/>
    <w:tmpl w:val="C6C03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EB6"/>
    <w:multiLevelType w:val="hybridMultilevel"/>
    <w:tmpl w:val="1DBE7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003C88"/>
    <w:multiLevelType w:val="hybridMultilevel"/>
    <w:tmpl w:val="736EE056"/>
    <w:lvl w:ilvl="0" w:tplc="B6BA7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62FA7"/>
    <w:multiLevelType w:val="hybridMultilevel"/>
    <w:tmpl w:val="A0F0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765EE"/>
    <w:multiLevelType w:val="hybridMultilevel"/>
    <w:tmpl w:val="AB8469BA"/>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B1509B"/>
    <w:multiLevelType w:val="hybridMultilevel"/>
    <w:tmpl w:val="110EA408"/>
    <w:lvl w:ilvl="0" w:tplc="5ECAD8B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962A4"/>
    <w:multiLevelType w:val="hybridMultilevel"/>
    <w:tmpl w:val="C63A2886"/>
    <w:lvl w:ilvl="0" w:tplc="EF54F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E14BC"/>
    <w:multiLevelType w:val="hybridMultilevel"/>
    <w:tmpl w:val="2EC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3624C"/>
    <w:multiLevelType w:val="hybridMultilevel"/>
    <w:tmpl w:val="025E267A"/>
    <w:styleLink w:val="CPP"/>
    <w:lvl w:ilvl="0" w:tplc="CA604FEE">
      <w:start w:val="1"/>
      <w:numFmt w:val="upperRoman"/>
      <w:lvlText w:val="%1. "/>
      <w:lvlJc w:val="left"/>
      <w:pPr>
        <w:ind w:left="360" w:hanging="360"/>
      </w:pPr>
      <w:rPr>
        <w:rFonts w:ascii="Times New Roman" w:hAnsi="Times New Roman" w:hint="default"/>
        <w:sz w:val="24"/>
      </w:rPr>
    </w:lvl>
    <w:lvl w:ilvl="1" w:tplc="CA00F17A">
      <w:start w:val="1"/>
      <w:numFmt w:val="upperLetter"/>
      <w:lvlText w:val="%2."/>
      <w:lvlJc w:val="left"/>
      <w:pPr>
        <w:ind w:left="360" w:hanging="360"/>
      </w:pPr>
      <w:rPr>
        <w:rFonts w:ascii="Times New Roman" w:hAnsi="Times New Roman" w:hint="default"/>
        <w:b w:val="0"/>
        <w:i/>
        <w:sz w:val="24"/>
      </w:rPr>
    </w:lvl>
    <w:lvl w:ilvl="2" w:tplc="910C0D16">
      <w:start w:val="1"/>
      <w:numFmt w:val="decimal"/>
      <w:lvlText w:val="%3. "/>
      <w:lvlJc w:val="left"/>
      <w:pPr>
        <w:ind w:left="360" w:hanging="360"/>
      </w:pPr>
      <w:rPr>
        <w:rFonts w:ascii="Times New Roman" w:hAnsi="Times New Roman" w:hint="default"/>
        <w:sz w:val="24"/>
      </w:rPr>
    </w:lvl>
    <w:lvl w:ilvl="3" w:tplc="717036F0">
      <w:start w:val="1"/>
      <w:numFmt w:val="lowerLetter"/>
      <w:lvlText w:val="%4."/>
      <w:lvlJc w:val="left"/>
      <w:pPr>
        <w:ind w:left="360" w:hanging="360"/>
      </w:pPr>
      <w:rPr>
        <w:rFonts w:ascii="Times New Roman" w:hAnsi="Times New Roman" w:hint="default"/>
        <w:b w:val="0"/>
        <w:i w:val="0"/>
        <w:sz w:val="24"/>
      </w:rPr>
    </w:lvl>
    <w:lvl w:ilvl="4" w:tplc="04581FAA">
      <w:start w:val="1"/>
      <w:numFmt w:val="decimal"/>
      <w:lvlText w:val="(%5)"/>
      <w:lvlJc w:val="left"/>
      <w:pPr>
        <w:ind w:left="720" w:hanging="720"/>
      </w:pPr>
      <w:rPr>
        <w:rFonts w:ascii="Times New Roman" w:hAnsi="Times New Roman" w:hint="default"/>
        <w:b w:val="0"/>
        <w:i w:val="0"/>
        <w:sz w:val="24"/>
      </w:rPr>
    </w:lvl>
    <w:lvl w:ilvl="5" w:tplc="3DECF6FA">
      <w:start w:val="1"/>
      <w:numFmt w:val="lowerLetter"/>
      <w:lvlText w:val="(%6)"/>
      <w:lvlJc w:val="left"/>
      <w:pPr>
        <w:ind w:left="720" w:hanging="720"/>
      </w:pPr>
      <w:rPr>
        <w:rFonts w:ascii="Times New Roman" w:hAnsi="Times New Roman" w:hint="default"/>
        <w:b w:val="0"/>
        <w:i w:val="0"/>
        <w:sz w:val="24"/>
      </w:rPr>
    </w:lvl>
    <w:lvl w:ilvl="6" w:tplc="8A04531C">
      <w:start w:val="1"/>
      <w:numFmt w:val="decimal"/>
      <w:lvlText w:val="%7."/>
      <w:lvlJc w:val="left"/>
      <w:pPr>
        <w:ind w:left="360" w:hanging="360"/>
      </w:pPr>
      <w:rPr>
        <w:rFonts w:hint="default"/>
      </w:rPr>
    </w:lvl>
    <w:lvl w:ilvl="7" w:tplc="B002DC26">
      <w:start w:val="1"/>
      <w:numFmt w:val="lowerLetter"/>
      <w:lvlText w:val="%8."/>
      <w:lvlJc w:val="left"/>
      <w:pPr>
        <w:ind w:left="360" w:hanging="360"/>
      </w:pPr>
      <w:rPr>
        <w:rFonts w:hint="default"/>
      </w:rPr>
    </w:lvl>
    <w:lvl w:ilvl="8" w:tplc="1CA66F2C">
      <w:start w:val="1"/>
      <w:numFmt w:val="lowerRoman"/>
      <w:lvlText w:val="%9."/>
      <w:lvlJc w:val="left"/>
      <w:pPr>
        <w:ind w:left="360" w:hanging="360"/>
      </w:pPr>
      <w:rPr>
        <w:rFonts w:hint="default"/>
      </w:rPr>
    </w:lvl>
  </w:abstractNum>
  <w:abstractNum w:abstractNumId="14" w15:restartNumberingAfterBreak="0">
    <w:nsid w:val="3A922C4F"/>
    <w:multiLevelType w:val="hybridMultilevel"/>
    <w:tmpl w:val="5FF00A2E"/>
    <w:lvl w:ilvl="0" w:tplc="9858EF5A">
      <w:start w:val="1"/>
      <w:numFmt w:val="decimal"/>
      <w:lvlText w:val="%1."/>
      <w:lvlJc w:val="left"/>
      <w:pPr>
        <w:ind w:left="381" w:hanging="360"/>
      </w:pPr>
      <w:rPr>
        <w:rFonts w:hint="default"/>
        <w:b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5" w15:restartNumberingAfterBreak="0">
    <w:nsid w:val="4680606C"/>
    <w:multiLevelType w:val="hybridMultilevel"/>
    <w:tmpl w:val="7BE4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01700"/>
    <w:multiLevelType w:val="hybridMultilevel"/>
    <w:tmpl w:val="A6F82C78"/>
    <w:lvl w:ilvl="0" w:tplc="7E02897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680ED0"/>
    <w:multiLevelType w:val="hybridMultilevel"/>
    <w:tmpl w:val="5FF00A2E"/>
    <w:lvl w:ilvl="0" w:tplc="9858EF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E658F"/>
    <w:multiLevelType w:val="hybridMultilevel"/>
    <w:tmpl w:val="85F4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D6690"/>
    <w:multiLevelType w:val="hybridMultilevel"/>
    <w:tmpl w:val="9336E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53C8D"/>
    <w:multiLevelType w:val="hybridMultilevel"/>
    <w:tmpl w:val="025E267A"/>
    <w:lvl w:ilvl="0" w:tplc="D96CA6F8">
      <w:start w:val="1"/>
      <w:numFmt w:val="upperRoman"/>
      <w:pStyle w:val="Heading11"/>
      <w:lvlText w:val="%1. "/>
      <w:lvlJc w:val="left"/>
      <w:pPr>
        <w:ind w:left="360" w:hanging="360"/>
      </w:pPr>
      <w:rPr>
        <w:rFonts w:ascii="Times New Roman" w:hAnsi="Times New Roman" w:hint="default"/>
        <w:sz w:val="24"/>
      </w:rPr>
    </w:lvl>
    <w:lvl w:ilvl="1" w:tplc="E3CE1754">
      <w:start w:val="1"/>
      <w:numFmt w:val="upperLetter"/>
      <w:pStyle w:val="Heading21"/>
      <w:lvlText w:val="%2."/>
      <w:lvlJc w:val="left"/>
      <w:pPr>
        <w:ind w:left="360" w:hanging="360"/>
      </w:pPr>
      <w:rPr>
        <w:rFonts w:ascii="Times New Roman" w:hAnsi="Times New Roman" w:hint="default"/>
        <w:b w:val="0"/>
        <w:i/>
        <w:sz w:val="24"/>
      </w:rPr>
    </w:lvl>
    <w:lvl w:ilvl="2" w:tplc="36C0F51A">
      <w:start w:val="1"/>
      <w:numFmt w:val="decimal"/>
      <w:pStyle w:val="Heading31"/>
      <w:lvlText w:val="%3. "/>
      <w:lvlJc w:val="left"/>
      <w:pPr>
        <w:ind w:left="360" w:hanging="360"/>
      </w:pPr>
      <w:rPr>
        <w:rFonts w:ascii="Times New Roman" w:hAnsi="Times New Roman" w:hint="default"/>
        <w:sz w:val="24"/>
      </w:rPr>
    </w:lvl>
    <w:lvl w:ilvl="3" w:tplc="80D2967A">
      <w:start w:val="1"/>
      <w:numFmt w:val="lowerLetter"/>
      <w:pStyle w:val="Heading41"/>
      <w:lvlText w:val="%4."/>
      <w:lvlJc w:val="left"/>
      <w:pPr>
        <w:ind w:left="360" w:hanging="360"/>
      </w:pPr>
      <w:rPr>
        <w:rFonts w:ascii="Times New Roman" w:hAnsi="Times New Roman" w:hint="default"/>
        <w:b w:val="0"/>
        <w:i w:val="0"/>
        <w:sz w:val="24"/>
      </w:rPr>
    </w:lvl>
    <w:lvl w:ilvl="4" w:tplc="3F4CC380">
      <w:start w:val="1"/>
      <w:numFmt w:val="decimal"/>
      <w:pStyle w:val="Heading51"/>
      <w:lvlText w:val="(%5)"/>
      <w:lvlJc w:val="left"/>
      <w:pPr>
        <w:ind w:left="720" w:hanging="720"/>
      </w:pPr>
      <w:rPr>
        <w:rFonts w:ascii="Times New Roman" w:hAnsi="Times New Roman" w:hint="default"/>
        <w:b w:val="0"/>
        <w:i w:val="0"/>
        <w:sz w:val="24"/>
      </w:rPr>
    </w:lvl>
    <w:lvl w:ilvl="5" w:tplc="A51EF260">
      <w:start w:val="1"/>
      <w:numFmt w:val="lowerLetter"/>
      <w:pStyle w:val="Heading61"/>
      <w:lvlText w:val="(%6)"/>
      <w:lvlJc w:val="left"/>
      <w:pPr>
        <w:ind w:left="720" w:hanging="720"/>
      </w:pPr>
      <w:rPr>
        <w:rFonts w:ascii="Times New Roman" w:hAnsi="Times New Roman" w:hint="default"/>
        <w:b w:val="0"/>
        <w:i w:val="0"/>
        <w:sz w:val="24"/>
      </w:rPr>
    </w:lvl>
    <w:lvl w:ilvl="6" w:tplc="E11A1EC2">
      <w:start w:val="1"/>
      <w:numFmt w:val="decimal"/>
      <w:lvlText w:val="%7."/>
      <w:lvlJc w:val="left"/>
      <w:pPr>
        <w:ind w:left="360" w:hanging="360"/>
      </w:pPr>
      <w:rPr>
        <w:rFonts w:hint="default"/>
      </w:rPr>
    </w:lvl>
    <w:lvl w:ilvl="7" w:tplc="5DE69F36">
      <w:start w:val="1"/>
      <w:numFmt w:val="lowerLetter"/>
      <w:lvlText w:val="%8."/>
      <w:lvlJc w:val="left"/>
      <w:pPr>
        <w:ind w:left="360" w:hanging="360"/>
      </w:pPr>
      <w:rPr>
        <w:rFonts w:hint="default"/>
      </w:rPr>
    </w:lvl>
    <w:lvl w:ilvl="8" w:tplc="780AAF4E">
      <w:start w:val="1"/>
      <w:numFmt w:val="lowerRoman"/>
      <w:lvlText w:val="%9."/>
      <w:lvlJc w:val="left"/>
      <w:pPr>
        <w:ind w:left="360" w:hanging="360"/>
      </w:pPr>
      <w:rPr>
        <w:rFonts w:hint="default"/>
      </w:rPr>
    </w:lvl>
  </w:abstractNum>
  <w:abstractNum w:abstractNumId="21" w15:restartNumberingAfterBreak="0">
    <w:nsid w:val="577566B8"/>
    <w:multiLevelType w:val="hybridMultilevel"/>
    <w:tmpl w:val="60BEBFDC"/>
    <w:lvl w:ilvl="0" w:tplc="05A845CE">
      <w:start w:val="1"/>
      <w:numFmt w:val="bullet"/>
      <w:pStyle w:val="Bulletlis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220CD"/>
    <w:multiLevelType w:val="hybridMultilevel"/>
    <w:tmpl w:val="4EF21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005C1D"/>
    <w:multiLevelType w:val="hybridMultilevel"/>
    <w:tmpl w:val="FD844EF4"/>
    <w:lvl w:ilvl="0" w:tplc="4E40655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A3C85"/>
    <w:multiLevelType w:val="hybridMultilevel"/>
    <w:tmpl w:val="5FF00A2E"/>
    <w:lvl w:ilvl="0" w:tplc="9858EF5A">
      <w:start w:val="1"/>
      <w:numFmt w:val="decimal"/>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5FDE16F7"/>
    <w:multiLevelType w:val="hybridMultilevel"/>
    <w:tmpl w:val="3524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78BE"/>
    <w:multiLevelType w:val="hybridMultilevel"/>
    <w:tmpl w:val="2ED4D7FC"/>
    <w:lvl w:ilvl="0" w:tplc="186C266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EF03E3"/>
    <w:multiLevelType w:val="hybridMultilevel"/>
    <w:tmpl w:val="A14C485C"/>
    <w:lvl w:ilvl="0" w:tplc="610A1A6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01D20"/>
    <w:multiLevelType w:val="hybridMultilevel"/>
    <w:tmpl w:val="804A2F9C"/>
    <w:lvl w:ilvl="0" w:tplc="2BE2EC0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D9E7965"/>
    <w:multiLevelType w:val="hybridMultilevel"/>
    <w:tmpl w:val="B5AE64A2"/>
    <w:lvl w:ilvl="0" w:tplc="11066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76D50"/>
    <w:multiLevelType w:val="hybridMultilevel"/>
    <w:tmpl w:val="5FF00A2E"/>
    <w:lvl w:ilvl="0" w:tplc="9858EF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30"/>
  </w:num>
  <w:num w:numId="4">
    <w:abstractNumId w:val="17"/>
  </w:num>
  <w:num w:numId="5">
    <w:abstractNumId w:val="14"/>
  </w:num>
  <w:num w:numId="6">
    <w:abstractNumId w:val="21"/>
  </w:num>
  <w:num w:numId="7">
    <w:abstractNumId w:val="6"/>
  </w:num>
  <w:num w:numId="8">
    <w:abstractNumId w:val="10"/>
  </w:num>
  <w:num w:numId="9">
    <w:abstractNumId w:val="26"/>
  </w:num>
  <w:num w:numId="10">
    <w:abstractNumId w:val="23"/>
  </w:num>
  <w:num w:numId="11">
    <w:abstractNumId w:val="1"/>
  </w:num>
  <w:num w:numId="12">
    <w:abstractNumId w:val="4"/>
  </w:num>
  <w:num w:numId="13">
    <w:abstractNumId w:val="24"/>
  </w:num>
  <w:num w:numId="14">
    <w:abstractNumId w:val="27"/>
  </w:num>
  <w:num w:numId="15">
    <w:abstractNumId w:val="15"/>
  </w:num>
  <w:num w:numId="16">
    <w:abstractNumId w:val="25"/>
  </w:num>
  <w:num w:numId="17">
    <w:abstractNumId w:val="3"/>
  </w:num>
  <w:num w:numId="18">
    <w:abstractNumId w:val="0"/>
  </w:num>
  <w:num w:numId="19">
    <w:abstractNumId w:val="18"/>
  </w:num>
  <w:num w:numId="20">
    <w:abstractNumId w:val="11"/>
  </w:num>
  <w:num w:numId="21">
    <w:abstractNumId w:val="8"/>
  </w:num>
  <w:num w:numId="22">
    <w:abstractNumId w:val="9"/>
  </w:num>
  <w:num w:numId="23">
    <w:abstractNumId w:val="5"/>
  </w:num>
  <w:num w:numId="24">
    <w:abstractNumId w:val="29"/>
  </w:num>
  <w:num w:numId="25">
    <w:abstractNumId w:val="29"/>
    <w:lvlOverride w:ilvl="0">
      <w:startOverride w:val="1"/>
    </w:lvlOverride>
  </w:num>
  <w:num w:numId="26">
    <w:abstractNumId w:val="2"/>
  </w:num>
  <w:num w:numId="27">
    <w:abstractNumId w:val="16"/>
  </w:num>
  <w:num w:numId="28">
    <w:abstractNumId w:val="2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28"/>
    <w:rsid w:val="0000074A"/>
    <w:rsid w:val="00000753"/>
    <w:rsid w:val="0000078A"/>
    <w:rsid w:val="00000E48"/>
    <w:rsid w:val="0000109B"/>
    <w:rsid w:val="0000155F"/>
    <w:rsid w:val="00001A0A"/>
    <w:rsid w:val="00001AB7"/>
    <w:rsid w:val="00001CCE"/>
    <w:rsid w:val="00001E1E"/>
    <w:rsid w:val="000020C9"/>
    <w:rsid w:val="000021EE"/>
    <w:rsid w:val="000025FA"/>
    <w:rsid w:val="0000283E"/>
    <w:rsid w:val="000028DB"/>
    <w:rsid w:val="00002A8D"/>
    <w:rsid w:val="00002AD5"/>
    <w:rsid w:val="00002C15"/>
    <w:rsid w:val="00003198"/>
    <w:rsid w:val="00003407"/>
    <w:rsid w:val="000035A5"/>
    <w:rsid w:val="000037AE"/>
    <w:rsid w:val="0000380F"/>
    <w:rsid w:val="00003A3B"/>
    <w:rsid w:val="00003ACE"/>
    <w:rsid w:val="00003BE8"/>
    <w:rsid w:val="00003E70"/>
    <w:rsid w:val="00003E78"/>
    <w:rsid w:val="00003F38"/>
    <w:rsid w:val="00003FE0"/>
    <w:rsid w:val="000040BC"/>
    <w:rsid w:val="000041E7"/>
    <w:rsid w:val="00004797"/>
    <w:rsid w:val="000048A5"/>
    <w:rsid w:val="000049C5"/>
    <w:rsid w:val="00004E62"/>
    <w:rsid w:val="000051AA"/>
    <w:rsid w:val="00005337"/>
    <w:rsid w:val="00005547"/>
    <w:rsid w:val="00005700"/>
    <w:rsid w:val="00005C03"/>
    <w:rsid w:val="00005E10"/>
    <w:rsid w:val="00005FB2"/>
    <w:rsid w:val="00006251"/>
    <w:rsid w:val="0000680B"/>
    <w:rsid w:val="00006971"/>
    <w:rsid w:val="00006CC1"/>
    <w:rsid w:val="00006CE5"/>
    <w:rsid w:val="00006DCC"/>
    <w:rsid w:val="00007099"/>
    <w:rsid w:val="0000729C"/>
    <w:rsid w:val="0000734A"/>
    <w:rsid w:val="00007633"/>
    <w:rsid w:val="00007B4E"/>
    <w:rsid w:val="00007CA0"/>
    <w:rsid w:val="00007D3D"/>
    <w:rsid w:val="00007D47"/>
    <w:rsid w:val="00007E43"/>
    <w:rsid w:val="00007FDF"/>
    <w:rsid w:val="000101EA"/>
    <w:rsid w:val="00010427"/>
    <w:rsid w:val="00010882"/>
    <w:rsid w:val="00010EF8"/>
    <w:rsid w:val="00010FE0"/>
    <w:rsid w:val="00011310"/>
    <w:rsid w:val="00011770"/>
    <w:rsid w:val="000122E4"/>
    <w:rsid w:val="00012322"/>
    <w:rsid w:val="00012CC2"/>
    <w:rsid w:val="00012E7B"/>
    <w:rsid w:val="00013419"/>
    <w:rsid w:val="00013902"/>
    <w:rsid w:val="00013AFE"/>
    <w:rsid w:val="00013E76"/>
    <w:rsid w:val="00014375"/>
    <w:rsid w:val="00014C0A"/>
    <w:rsid w:val="00014CC3"/>
    <w:rsid w:val="00014D5E"/>
    <w:rsid w:val="0001555E"/>
    <w:rsid w:val="00015660"/>
    <w:rsid w:val="00015751"/>
    <w:rsid w:val="0001591B"/>
    <w:rsid w:val="00015B10"/>
    <w:rsid w:val="00016246"/>
    <w:rsid w:val="00016648"/>
    <w:rsid w:val="000167C1"/>
    <w:rsid w:val="00016833"/>
    <w:rsid w:val="0001683D"/>
    <w:rsid w:val="00016A4B"/>
    <w:rsid w:val="00016C7F"/>
    <w:rsid w:val="000175E4"/>
    <w:rsid w:val="00017896"/>
    <w:rsid w:val="00017AD4"/>
    <w:rsid w:val="00017B16"/>
    <w:rsid w:val="00017CA1"/>
    <w:rsid w:val="00017CF8"/>
    <w:rsid w:val="00017F3D"/>
    <w:rsid w:val="00020095"/>
    <w:rsid w:val="00020223"/>
    <w:rsid w:val="000202C1"/>
    <w:rsid w:val="00020301"/>
    <w:rsid w:val="00020379"/>
    <w:rsid w:val="00020B22"/>
    <w:rsid w:val="00020C90"/>
    <w:rsid w:val="00020D41"/>
    <w:rsid w:val="0002155F"/>
    <w:rsid w:val="000216B7"/>
    <w:rsid w:val="00021855"/>
    <w:rsid w:val="00021992"/>
    <w:rsid w:val="00021A89"/>
    <w:rsid w:val="00021F45"/>
    <w:rsid w:val="000221C3"/>
    <w:rsid w:val="000222F6"/>
    <w:rsid w:val="000223C9"/>
    <w:rsid w:val="00022460"/>
    <w:rsid w:val="00022688"/>
    <w:rsid w:val="00022B38"/>
    <w:rsid w:val="00022FE7"/>
    <w:rsid w:val="000230D7"/>
    <w:rsid w:val="00023817"/>
    <w:rsid w:val="0002388F"/>
    <w:rsid w:val="00023964"/>
    <w:rsid w:val="000239E2"/>
    <w:rsid w:val="00023F0C"/>
    <w:rsid w:val="00024459"/>
    <w:rsid w:val="0002446C"/>
    <w:rsid w:val="0002446F"/>
    <w:rsid w:val="00024628"/>
    <w:rsid w:val="00024908"/>
    <w:rsid w:val="0002499D"/>
    <w:rsid w:val="00024C5D"/>
    <w:rsid w:val="00024DAF"/>
    <w:rsid w:val="00025163"/>
    <w:rsid w:val="0002527B"/>
    <w:rsid w:val="00025624"/>
    <w:rsid w:val="0002583F"/>
    <w:rsid w:val="000259D4"/>
    <w:rsid w:val="00025D1C"/>
    <w:rsid w:val="00025D6C"/>
    <w:rsid w:val="00025F1A"/>
    <w:rsid w:val="00026278"/>
    <w:rsid w:val="0002675E"/>
    <w:rsid w:val="00026860"/>
    <w:rsid w:val="0002691E"/>
    <w:rsid w:val="00026A53"/>
    <w:rsid w:val="00026EE3"/>
    <w:rsid w:val="00026EEB"/>
    <w:rsid w:val="00026F04"/>
    <w:rsid w:val="00027103"/>
    <w:rsid w:val="000273DB"/>
    <w:rsid w:val="00027467"/>
    <w:rsid w:val="0002771A"/>
    <w:rsid w:val="00027A3C"/>
    <w:rsid w:val="00027BB4"/>
    <w:rsid w:val="00027ED3"/>
    <w:rsid w:val="00027F88"/>
    <w:rsid w:val="000302C4"/>
    <w:rsid w:val="00030337"/>
    <w:rsid w:val="000308EF"/>
    <w:rsid w:val="00030C31"/>
    <w:rsid w:val="00030FB7"/>
    <w:rsid w:val="0003101F"/>
    <w:rsid w:val="00031891"/>
    <w:rsid w:val="00031D57"/>
    <w:rsid w:val="00031E6C"/>
    <w:rsid w:val="00031E73"/>
    <w:rsid w:val="0003242F"/>
    <w:rsid w:val="00032437"/>
    <w:rsid w:val="0003250B"/>
    <w:rsid w:val="00032568"/>
    <w:rsid w:val="0003257B"/>
    <w:rsid w:val="0003273F"/>
    <w:rsid w:val="00033130"/>
    <w:rsid w:val="00033555"/>
    <w:rsid w:val="0003391C"/>
    <w:rsid w:val="00033ACC"/>
    <w:rsid w:val="00033AE3"/>
    <w:rsid w:val="00033AEF"/>
    <w:rsid w:val="00033CA8"/>
    <w:rsid w:val="00034095"/>
    <w:rsid w:val="00034262"/>
    <w:rsid w:val="000343E1"/>
    <w:rsid w:val="000348D5"/>
    <w:rsid w:val="00034AAA"/>
    <w:rsid w:val="00034B62"/>
    <w:rsid w:val="00034F15"/>
    <w:rsid w:val="00035023"/>
    <w:rsid w:val="0003514F"/>
    <w:rsid w:val="0003523A"/>
    <w:rsid w:val="0003534C"/>
    <w:rsid w:val="000356DD"/>
    <w:rsid w:val="000358A1"/>
    <w:rsid w:val="000358B9"/>
    <w:rsid w:val="000358EF"/>
    <w:rsid w:val="00035BC0"/>
    <w:rsid w:val="00035C07"/>
    <w:rsid w:val="00035E06"/>
    <w:rsid w:val="000362BF"/>
    <w:rsid w:val="000362D6"/>
    <w:rsid w:val="0003675A"/>
    <w:rsid w:val="00036A73"/>
    <w:rsid w:val="00036D6B"/>
    <w:rsid w:val="00036E2D"/>
    <w:rsid w:val="00036F05"/>
    <w:rsid w:val="0003701C"/>
    <w:rsid w:val="00037260"/>
    <w:rsid w:val="00037489"/>
    <w:rsid w:val="00037968"/>
    <w:rsid w:val="00037BE2"/>
    <w:rsid w:val="00037E5A"/>
    <w:rsid w:val="00037F4F"/>
    <w:rsid w:val="00040018"/>
    <w:rsid w:val="000400AE"/>
    <w:rsid w:val="0004044B"/>
    <w:rsid w:val="000405AC"/>
    <w:rsid w:val="0004072E"/>
    <w:rsid w:val="00040828"/>
    <w:rsid w:val="00040863"/>
    <w:rsid w:val="0004098C"/>
    <w:rsid w:val="00040D10"/>
    <w:rsid w:val="00040DBC"/>
    <w:rsid w:val="00040EC0"/>
    <w:rsid w:val="00040FCF"/>
    <w:rsid w:val="000410C0"/>
    <w:rsid w:val="000411F5"/>
    <w:rsid w:val="000415DB"/>
    <w:rsid w:val="00041A7C"/>
    <w:rsid w:val="00041C51"/>
    <w:rsid w:val="0004237F"/>
    <w:rsid w:val="0004293D"/>
    <w:rsid w:val="00042A5C"/>
    <w:rsid w:val="00042F33"/>
    <w:rsid w:val="00043025"/>
    <w:rsid w:val="0004364E"/>
    <w:rsid w:val="00043AF0"/>
    <w:rsid w:val="00043DCE"/>
    <w:rsid w:val="00044792"/>
    <w:rsid w:val="0004489E"/>
    <w:rsid w:val="00044AE7"/>
    <w:rsid w:val="00044F66"/>
    <w:rsid w:val="00044FC1"/>
    <w:rsid w:val="0004500D"/>
    <w:rsid w:val="0004526F"/>
    <w:rsid w:val="000454EE"/>
    <w:rsid w:val="0004584A"/>
    <w:rsid w:val="00045950"/>
    <w:rsid w:val="00045CC1"/>
    <w:rsid w:val="00045F97"/>
    <w:rsid w:val="00045FAE"/>
    <w:rsid w:val="00046021"/>
    <w:rsid w:val="0004619E"/>
    <w:rsid w:val="0004661B"/>
    <w:rsid w:val="000468D7"/>
    <w:rsid w:val="00046B24"/>
    <w:rsid w:val="0004709F"/>
    <w:rsid w:val="000473F9"/>
    <w:rsid w:val="00047491"/>
    <w:rsid w:val="000475C9"/>
    <w:rsid w:val="0004771E"/>
    <w:rsid w:val="000477C1"/>
    <w:rsid w:val="000478FD"/>
    <w:rsid w:val="00047C96"/>
    <w:rsid w:val="00047D4F"/>
    <w:rsid w:val="00047F04"/>
    <w:rsid w:val="00050249"/>
    <w:rsid w:val="00050260"/>
    <w:rsid w:val="00050567"/>
    <w:rsid w:val="0005076C"/>
    <w:rsid w:val="00050A10"/>
    <w:rsid w:val="00050B87"/>
    <w:rsid w:val="00050E52"/>
    <w:rsid w:val="00050F73"/>
    <w:rsid w:val="00051307"/>
    <w:rsid w:val="000514F2"/>
    <w:rsid w:val="0005155A"/>
    <w:rsid w:val="0005170A"/>
    <w:rsid w:val="00051851"/>
    <w:rsid w:val="00051BFE"/>
    <w:rsid w:val="00051C02"/>
    <w:rsid w:val="00051F88"/>
    <w:rsid w:val="00052027"/>
    <w:rsid w:val="000520DC"/>
    <w:rsid w:val="000523A0"/>
    <w:rsid w:val="000524E3"/>
    <w:rsid w:val="00052550"/>
    <w:rsid w:val="000525AC"/>
    <w:rsid w:val="00052746"/>
    <w:rsid w:val="000528D4"/>
    <w:rsid w:val="00052DAD"/>
    <w:rsid w:val="00052FEA"/>
    <w:rsid w:val="0005306A"/>
    <w:rsid w:val="000533A6"/>
    <w:rsid w:val="00053455"/>
    <w:rsid w:val="00053860"/>
    <w:rsid w:val="00053E74"/>
    <w:rsid w:val="00053FE9"/>
    <w:rsid w:val="000541BE"/>
    <w:rsid w:val="000545B2"/>
    <w:rsid w:val="00054607"/>
    <w:rsid w:val="00054666"/>
    <w:rsid w:val="00054899"/>
    <w:rsid w:val="000548EB"/>
    <w:rsid w:val="00054AD9"/>
    <w:rsid w:val="00054AF2"/>
    <w:rsid w:val="00054B0C"/>
    <w:rsid w:val="00054BED"/>
    <w:rsid w:val="00054EC3"/>
    <w:rsid w:val="00054F5A"/>
    <w:rsid w:val="00055375"/>
    <w:rsid w:val="000553B9"/>
    <w:rsid w:val="000555A5"/>
    <w:rsid w:val="00055620"/>
    <w:rsid w:val="000557A3"/>
    <w:rsid w:val="0005582C"/>
    <w:rsid w:val="00055AAC"/>
    <w:rsid w:val="00055B95"/>
    <w:rsid w:val="00055E28"/>
    <w:rsid w:val="00055EA2"/>
    <w:rsid w:val="00055F88"/>
    <w:rsid w:val="000561AD"/>
    <w:rsid w:val="000562CE"/>
    <w:rsid w:val="000563AB"/>
    <w:rsid w:val="00056584"/>
    <w:rsid w:val="0005663A"/>
    <w:rsid w:val="00056FE8"/>
    <w:rsid w:val="000571F5"/>
    <w:rsid w:val="000572C6"/>
    <w:rsid w:val="000572F5"/>
    <w:rsid w:val="000578D8"/>
    <w:rsid w:val="00057A64"/>
    <w:rsid w:val="0006020E"/>
    <w:rsid w:val="00060B4D"/>
    <w:rsid w:val="00060C2E"/>
    <w:rsid w:val="00060C32"/>
    <w:rsid w:val="00060C90"/>
    <w:rsid w:val="00060E7E"/>
    <w:rsid w:val="00060F84"/>
    <w:rsid w:val="000615A7"/>
    <w:rsid w:val="000616DA"/>
    <w:rsid w:val="000616F1"/>
    <w:rsid w:val="00061D08"/>
    <w:rsid w:val="00061E73"/>
    <w:rsid w:val="00061E98"/>
    <w:rsid w:val="000622F5"/>
    <w:rsid w:val="000623CD"/>
    <w:rsid w:val="00062447"/>
    <w:rsid w:val="0006252C"/>
    <w:rsid w:val="000625C9"/>
    <w:rsid w:val="000627D2"/>
    <w:rsid w:val="00062D72"/>
    <w:rsid w:val="00062F11"/>
    <w:rsid w:val="00062F6F"/>
    <w:rsid w:val="0006314A"/>
    <w:rsid w:val="000633C3"/>
    <w:rsid w:val="0006358B"/>
    <w:rsid w:val="000635F6"/>
    <w:rsid w:val="000637B4"/>
    <w:rsid w:val="0006387D"/>
    <w:rsid w:val="000639DA"/>
    <w:rsid w:val="00063CE3"/>
    <w:rsid w:val="000642CC"/>
    <w:rsid w:val="0006434A"/>
    <w:rsid w:val="00064523"/>
    <w:rsid w:val="00064698"/>
    <w:rsid w:val="0006471D"/>
    <w:rsid w:val="000648B2"/>
    <w:rsid w:val="00064CB1"/>
    <w:rsid w:val="00064FAC"/>
    <w:rsid w:val="00065191"/>
    <w:rsid w:val="000652DC"/>
    <w:rsid w:val="00065452"/>
    <w:rsid w:val="000655BF"/>
    <w:rsid w:val="0006562C"/>
    <w:rsid w:val="00065672"/>
    <w:rsid w:val="000657BD"/>
    <w:rsid w:val="000657F2"/>
    <w:rsid w:val="0006584A"/>
    <w:rsid w:val="000659B7"/>
    <w:rsid w:val="00065A3E"/>
    <w:rsid w:val="00065C3B"/>
    <w:rsid w:val="00065C60"/>
    <w:rsid w:val="00065E50"/>
    <w:rsid w:val="00065E7B"/>
    <w:rsid w:val="00066037"/>
    <w:rsid w:val="00066217"/>
    <w:rsid w:val="000663D9"/>
    <w:rsid w:val="000664AF"/>
    <w:rsid w:val="0006674E"/>
    <w:rsid w:val="0006691B"/>
    <w:rsid w:val="00066BC5"/>
    <w:rsid w:val="00066CDA"/>
    <w:rsid w:val="00066FE8"/>
    <w:rsid w:val="00067157"/>
    <w:rsid w:val="000671D6"/>
    <w:rsid w:val="000673B2"/>
    <w:rsid w:val="000673D0"/>
    <w:rsid w:val="000676DB"/>
    <w:rsid w:val="00067784"/>
    <w:rsid w:val="00067861"/>
    <w:rsid w:val="0006787B"/>
    <w:rsid w:val="00067938"/>
    <w:rsid w:val="00067A1B"/>
    <w:rsid w:val="00067F66"/>
    <w:rsid w:val="000700BF"/>
    <w:rsid w:val="0007025A"/>
    <w:rsid w:val="000704F1"/>
    <w:rsid w:val="000706AD"/>
    <w:rsid w:val="00070851"/>
    <w:rsid w:val="000708DE"/>
    <w:rsid w:val="000708F5"/>
    <w:rsid w:val="00070DB8"/>
    <w:rsid w:val="00070F43"/>
    <w:rsid w:val="0007100F"/>
    <w:rsid w:val="000710C2"/>
    <w:rsid w:val="00071398"/>
    <w:rsid w:val="00071450"/>
    <w:rsid w:val="00071646"/>
    <w:rsid w:val="00071983"/>
    <w:rsid w:val="00071A92"/>
    <w:rsid w:val="00071BAC"/>
    <w:rsid w:val="00071CBF"/>
    <w:rsid w:val="00071EBF"/>
    <w:rsid w:val="00072031"/>
    <w:rsid w:val="000722C8"/>
    <w:rsid w:val="00072511"/>
    <w:rsid w:val="0007264B"/>
    <w:rsid w:val="00072706"/>
    <w:rsid w:val="000727D9"/>
    <w:rsid w:val="00072AEA"/>
    <w:rsid w:val="00072BF9"/>
    <w:rsid w:val="00072D41"/>
    <w:rsid w:val="00072F32"/>
    <w:rsid w:val="00072FCB"/>
    <w:rsid w:val="0007301E"/>
    <w:rsid w:val="00073113"/>
    <w:rsid w:val="0007317A"/>
    <w:rsid w:val="00073A20"/>
    <w:rsid w:val="00073AAD"/>
    <w:rsid w:val="00073C69"/>
    <w:rsid w:val="00073CA5"/>
    <w:rsid w:val="00073D7D"/>
    <w:rsid w:val="000744FD"/>
    <w:rsid w:val="0007465B"/>
    <w:rsid w:val="000746C7"/>
    <w:rsid w:val="00074C96"/>
    <w:rsid w:val="00074CC1"/>
    <w:rsid w:val="00074FA5"/>
    <w:rsid w:val="00075283"/>
    <w:rsid w:val="00075715"/>
    <w:rsid w:val="00075FAC"/>
    <w:rsid w:val="0007633C"/>
    <w:rsid w:val="000766E8"/>
    <w:rsid w:val="0007679F"/>
    <w:rsid w:val="000767F9"/>
    <w:rsid w:val="00076C08"/>
    <w:rsid w:val="00076F8D"/>
    <w:rsid w:val="00077331"/>
    <w:rsid w:val="00077382"/>
    <w:rsid w:val="0007755A"/>
    <w:rsid w:val="0007765A"/>
    <w:rsid w:val="000777D8"/>
    <w:rsid w:val="00077B6D"/>
    <w:rsid w:val="00077EB4"/>
    <w:rsid w:val="00080095"/>
    <w:rsid w:val="00080181"/>
    <w:rsid w:val="000801FC"/>
    <w:rsid w:val="0008069F"/>
    <w:rsid w:val="000806BD"/>
    <w:rsid w:val="00080FC4"/>
    <w:rsid w:val="0008123D"/>
    <w:rsid w:val="0008166F"/>
    <w:rsid w:val="00081736"/>
    <w:rsid w:val="0008191D"/>
    <w:rsid w:val="00081BC1"/>
    <w:rsid w:val="00081DD6"/>
    <w:rsid w:val="0008211A"/>
    <w:rsid w:val="0008219B"/>
    <w:rsid w:val="00082B3A"/>
    <w:rsid w:val="00082C6A"/>
    <w:rsid w:val="0008301D"/>
    <w:rsid w:val="0008303D"/>
    <w:rsid w:val="00083075"/>
    <w:rsid w:val="000830F1"/>
    <w:rsid w:val="000831C2"/>
    <w:rsid w:val="00083936"/>
    <w:rsid w:val="000839D8"/>
    <w:rsid w:val="00083D19"/>
    <w:rsid w:val="00083D8A"/>
    <w:rsid w:val="00083EF7"/>
    <w:rsid w:val="00083FD7"/>
    <w:rsid w:val="0008401A"/>
    <w:rsid w:val="000840AE"/>
    <w:rsid w:val="00084198"/>
    <w:rsid w:val="00084346"/>
    <w:rsid w:val="0008440F"/>
    <w:rsid w:val="00084653"/>
    <w:rsid w:val="00084801"/>
    <w:rsid w:val="00084CAE"/>
    <w:rsid w:val="00084DFE"/>
    <w:rsid w:val="00084EDA"/>
    <w:rsid w:val="00084EFD"/>
    <w:rsid w:val="00085042"/>
    <w:rsid w:val="00085389"/>
    <w:rsid w:val="000853E2"/>
    <w:rsid w:val="00085AD0"/>
    <w:rsid w:val="00085C0B"/>
    <w:rsid w:val="00085C4F"/>
    <w:rsid w:val="00085EFF"/>
    <w:rsid w:val="00086900"/>
    <w:rsid w:val="00086CB7"/>
    <w:rsid w:val="00086E04"/>
    <w:rsid w:val="00087270"/>
    <w:rsid w:val="00087623"/>
    <w:rsid w:val="00087816"/>
    <w:rsid w:val="00087B07"/>
    <w:rsid w:val="000900AF"/>
    <w:rsid w:val="00090319"/>
    <w:rsid w:val="000903AD"/>
    <w:rsid w:val="00090452"/>
    <w:rsid w:val="000904AF"/>
    <w:rsid w:val="00090526"/>
    <w:rsid w:val="000905EB"/>
    <w:rsid w:val="000906C8"/>
    <w:rsid w:val="00090B6B"/>
    <w:rsid w:val="00090E3E"/>
    <w:rsid w:val="000910FA"/>
    <w:rsid w:val="00091516"/>
    <w:rsid w:val="0009155E"/>
    <w:rsid w:val="000915C6"/>
    <w:rsid w:val="0009170A"/>
    <w:rsid w:val="00091CE3"/>
    <w:rsid w:val="00091D13"/>
    <w:rsid w:val="00091E96"/>
    <w:rsid w:val="00092271"/>
    <w:rsid w:val="00092358"/>
    <w:rsid w:val="00092514"/>
    <w:rsid w:val="0009259D"/>
    <w:rsid w:val="000928C4"/>
    <w:rsid w:val="00092963"/>
    <w:rsid w:val="000929F7"/>
    <w:rsid w:val="00092ACC"/>
    <w:rsid w:val="00092AF2"/>
    <w:rsid w:val="00092B73"/>
    <w:rsid w:val="00092CCD"/>
    <w:rsid w:val="00092D43"/>
    <w:rsid w:val="00092DC6"/>
    <w:rsid w:val="00093180"/>
    <w:rsid w:val="000934E0"/>
    <w:rsid w:val="00093525"/>
    <w:rsid w:val="00093689"/>
    <w:rsid w:val="00093A46"/>
    <w:rsid w:val="00093C34"/>
    <w:rsid w:val="000947BF"/>
    <w:rsid w:val="00094BEF"/>
    <w:rsid w:val="00094BFA"/>
    <w:rsid w:val="00094C65"/>
    <w:rsid w:val="000951CE"/>
    <w:rsid w:val="00095436"/>
    <w:rsid w:val="00095529"/>
    <w:rsid w:val="00095A62"/>
    <w:rsid w:val="00095C7A"/>
    <w:rsid w:val="00095CF1"/>
    <w:rsid w:val="00095CFE"/>
    <w:rsid w:val="00096000"/>
    <w:rsid w:val="00096403"/>
    <w:rsid w:val="0009640A"/>
    <w:rsid w:val="000964E9"/>
    <w:rsid w:val="000970C1"/>
    <w:rsid w:val="00097336"/>
    <w:rsid w:val="00097436"/>
    <w:rsid w:val="00097A66"/>
    <w:rsid w:val="00097AE3"/>
    <w:rsid w:val="00097C2E"/>
    <w:rsid w:val="00097E0A"/>
    <w:rsid w:val="00097E25"/>
    <w:rsid w:val="00097E93"/>
    <w:rsid w:val="00097EE2"/>
    <w:rsid w:val="000A00DA"/>
    <w:rsid w:val="000A02DC"/>
    <w:rsid w:val="000A03B7"/>
    <w:rsid w:val="000A0593"/>
    <w:rsid w:val="000A05C7"/>
    <w:rsid w:val="000A0ACF"/>
    <w:rsid w:val="000A0DA7"/>
    <w:rsid w:val="000A0E0F"/>
    <w:rsid w:val="000A1107"/>
    <w:rsid w:val="000A1163"/>
    <w:rsid w:val="000A12D3"/>
    <w:rsid w:val="000A1652"/>
    <w:rsid w:val="000A1925"/>
    <w:rsid w:val="000A1953"/>
    <w:rsid w:val="000A1A8E"/>
    <w:rsid w:val="000A1AB1"/>
    <w:rsid w:val="000A1B72"/>
    <w:rsid w:val="000A2166"/>
    <w:rsid w:val="000A216E"/>
    <w:rsid w:val="000A21C2"/>
    <w:rsid w:val="000A2226"/>
    <w:rsid w:val="000A24B9"/>
    <w:rsid w:val="000A24D1"/>
    <w:rsid w:val="000A269A"/>
    <w:rsid w:val="000A2743"/>
    <w:rsid w:val="000A28DA"/>
    <w:rsid w:val="000A2A94"/>
    <w:rsid w:val="000A2C06"/>
    <w:rsid w:val="000A2DB8"/>
    <w:rsid w:val="000A2E99"/>
    <w:rsid w:val="000A2FD0"/>
    <w:rsid w:val="000A3008"/>
    <w:rsid w:val="000A3129"/>
    <w:rsid w:val="000A314A"/>
    <w:rsid w:val="000A34B3"/>
    <w:rsid w:val="000A3610"/>
    <w:rsid w:val="000A3793"/>
    <w:rsid w:val="000A39ED"/>
    <w:rsid w:val="000A4192"/>
    <w:rsid w:val="000A438F"/>
    <w:rsid w:val="000A441B"/>
    <w:rsid w:val="000A48D0"/>
    <w:rsid w:val="000A4E28"/>
    <w:rsid w:val="000A4FE7"/>
    <w:rsid w:val="000A53DA"/>
    <w:rsid w:val="000A5431"/>
    <w:rsid w:val="000A5502"/>
    <w:rsid w:val="000A55AD"/>
    <w:rsid w:val="000A5764"/>
    <w:rsid w:val="000A589A"/>
    <w:rsid w:val="000A5EDD"/>
    <w:rsid w:val="000A5FF7"/>
    <w:rsid w:val="000A65BE"/>
    <w:rsid w:val="000A6807"/>
    <w:rsid w:val="000A6847"/>
    <w:rsid w:val="000A6958"/>
    <w:rsid w:val="000A6D77"/>
    <w:rsid w:val="000A6E68"/>
    <w:rsid w:val="000A76C2"/>
    <w:rsid w:val="000A7951"/>
    <w:rsid w:val="000A7CB2"/>
    <w:rsid w:val="000A7ECF"/>
    <w:rsid w:val="000B00FA"/>
    <w:rsid w:val="000B02DF"/>
    <w:rsid w:val="000B032F"/>
    <w:rsid w:val="000B03EB"/>
    <w:rsid w:val="000B05C6"/>
    <w:rsid w:val="000B07AF"/>
    <w:rsid w:val="000B0931"/>
    <w:rsid w:val="000B0A3D"/>
    <w:rsid w:val="000B0D6F"/>
    <w:rsid w:val="000B0D89"/>
    <w:rsid w:val="000B11A8"/>
    <w:rsid w:val="000B13C9"/>
    <w:rsid w:val="000B1525"/>
    <w:rsid w:val="000B1749"/>
    <w:rsid w:val="000B19AE"/>
    <w:rsid w:val="000B209D"/>
    <w:rsid w:val="000B2161"/>
    <w:rsid w:val="000B2166"/>
    <w:rsid w:val="000B2278"/>
    <w:rsid w:val="000B236A"/>
    <w:rsid w:val="000B2386"/>
    <w:rsid w:val="000B244B"/>
    <w:rsid w:val="000B248E"/>
    <w:rsid w:val="000B2AD3"/>
    <w:rsid w:val="000B2FC3"/>
    <w:rsid w:val="000B3061"/>
    <w:rsid w:val="000B30AA"/>
    <w:rsid w:val="000B3BDF"/>
    <w:rsid w:val="000B3D9C"/>
    <w:rsid w:val="000B3F5E"/>
    <w:rsid w:val="000B3FCC"/>
    <w:rsid w:val="000B42BB"/>
    <w:rsid w:val="000B42FF"/>
    <w:rsid w:val="000B4902"/>
    <w:rsid w:val="000B4989"/>
    <w:rsid w:val="000B4B4D"/>
    <w:rsid w:val="000B4D14"/>
    <w:rsid w:val="000B4D48"/>
    <w:rsid w:val="000B4DC5"/>
    <w:rsid w:val="000B4E88"/>
    <w:rsid w:val="000B4FE9"/>
    <w:rsid w:val="000B569C"/>
    <w:rsid w:val="000B5C33"/>
    <w:rsid w:val="000B5C72"/>
    <w:rsid w:val="000B5D4C"/>
    <w:rsid w:val="000B5E14"/>
    <w:rsid w:val="000B5EFB"/>
    <w:rsid w:val="000B6058"/>
    <w:rsid w:val="000B635B"/>
    <w:rsid w:val="000B65CD"/>
    <w:rsid w:val="000B68FF"/>
    <w:rsid w:val="000B6C62"/>
    <w:rsid w:val="000B6EA7"/>
    <w:rsid w:val="000B7697"/>
    <w:rsid w:val="000B7714"/>
    <w:rsid w:val="000B7A4B"/>
    <w:rsid w:val="000B7AA6"/>
    <w:rsid w:val="000B7AD0"/>
    <w:rsid w:val="000B7B10"/>
    <w:rsid w:val="000B7C00"/>
    <w:rsid w:val="000C01B1"/>
    <w:rsid w:val="000C0666"/>
    <w:rsid w:val="000C06C1"/>
    <w:rsid w:val="000C0C52"/>
    <w:rsid w:val="000C0C9F"/>
    <w:rsid w:val="000C1110"/>
    <w:rsid w:val="000C15B7"/>
    <w:rsid w:val="000C172A"/>
    <w:rsid w:val="000C2188"/>
    <w:rsid w:val="000C25CB"/>
    <w:rsid w:val="000C2621"/>
    <w:rsid w:val="000C2A7F"/>
    <w:rsid w:val="000C2B79"/>
    <w:rsid w:val="000C2CCB"/>
    <w:rsid w:val="000C2DB8"/>
    <w:rsid w:val="000C2F32"/>
    <w:rsid w:val="000C2FCB"/>
    <w:rsid w:val="000C2FFC"/>
    <w:rsid w:val="000C3015"/>
    <w:rsid w:val="000C36A1"/>
    <w:rsid w:val="000C3858"/>
    <w:rsid w:val="000C3A69"/>
    <w:rsid w:val="000C3B5A"/>
    <w:rsid w:val="000C3BCD"/>
    <w:rsid w:val="000C3C8C"/>
    <w:rsid w:val="000C3D99"/>
    <w:rsid w:val="000C3ED4"/>
    <w:rsid w:val="000C429F"/>
    <w:rsid w:val="000C4432"/>
    <w:rsid w:val="000C45A9"/>
    <w:rsid w:val="000C476C"/>
    <w:rsid w:val="000C4916"/>
    <w:rsid w:val="000C49B1"/>
    <w:rsid w:val="000C4A6C"/>
    <w:rsid w:val="000C4C02"/>
    <w:rsid w:val="000C4E49"/>
    <w:rsid w:val="000C5194"/>
    <w:rsid w:val="000C51B0"/>
    <w:rsid w:val="000C526F"/>
    <w:rsid w:val="000C540B"/>
    <w:rsid w:val="000C559D"/>
    <w:rsid w:val="000C5F16"/>
    <w:rsid w:val="000C5F2E"/>
    <w:rsid w:val="000C612B"/>
    <w:rsid w:val="000C645C"/>
    <w:rsid w:val="000C6623"/>
    <w:rsid w:val="000C6657"/>
    <w:rsid w:val="000C6C05"/>
    <w:rsid w:val="000C6C23"/>
    <w:rsid w:val="000C6C87"/>
    <w:rsid w:val="000C7000"/>
    <w:rsid w:val="000C744C"/>
    <w:rsid w:val="000C753F"/>
    <w:rsid w:val="000C7A5E"/>
    <w:rsid w:val="000C7D69"/>
    <w:rsid w:val="000D0072"/>
    <w:rsid w:val="000D09DF"/>
    <w:rsid w:val="000D0B3E"/>
    <w:rsid w:val="000D0CE5"/>
    <w:rsid w:val="000D0E51"/>
    <w:rsid w:val="000D0FF0"/>
    <w:rsid w:val="000D1395"/>
    <w:rsid w:val="000D1863"/>
    <w:rsid w:val="000D18A0"/>
    <w:rsid w:val="000D197E"/>
    <w:rsid w:val="000D1A3E"/>
    <w:rsid w:val="000D1B42"/>
    <w:rsid w:val="000D1C18"/>
    <w:rsid w:val="000D1C46"/>
    <w:rsid w:val="000D1D23"/>
    <w:rsid w:val="000D2342"/>
    <w:rsid w:val="000D23F2"/>
    <w:rsid w:val="000D2968"/>
    <w:rsid w:val="000D2A19"/>
    <w:rsid w:val="000D2DC4"/>
    <w:rsid w:val="000D30BB"/>
    <w:rsid w:val="000D31BF"/>
    <w:rsid w:val="000D32F5"/>
    <w:rsid w:val="000D35FF"/>
    <w:rsid w:val="000D367B"/>
    <w:rsid w:val="000D3ABE"/>
    <w:rsid w:val="000D3DC9"/>
    <w:rsid w:val="000D3E91"/>
    <w:rsid w:val="000D3F7A"/>
    <w:rsid w:val="000D4045"/>
    <w:rsid w:val="000D4141"/>
    <w:rsid w:val="000D414F"/>
    <w:rsid w:val="000D41EA"/>
    <w:rsid w:val="000D43FE"/>
    <w:rsid w:val="000D45FF"/>
    <w:rsid w:val="000D4797"/>
    <w:rsid w:val="000D5106"/>
    <w:rsid w:val="000D51AD"/>
    <w:rsid w:val="000D51C4"/>
    <w:rsid w:val="000D53A1"/>
    <w:rsid w:val="000D552B"/>
    <w:rsid w:val="000D55BE"/>
    <w:rsid w:val="000D58C5"/>
    <w:rsid w:val="000D5C90"/>
    <w:rsid w:val="000D5FA0"/>
    <w:rsid w:val="000D65C5"/>
    <w:rsid w:val="000D6862"/>
    <w:rsid w:val="000D6A6C"/>
    <w:rsid w:val="000D6C72"/>
    <w:rsid w:val="000D6C7E"/>
    <w:rsid w:val="000D6DBD"/>
    <w:rsid w:val="000D6E7D"/>
    <w:rsid w:val="000D6EC0"/>
    <w:rsid w:val="000D715D"/>
    <w:rsid w:val="000D7366"/>
    <w:rsid w:val="000D73F1"/>
    <w:rsid w:val="000D7457"/>
    <w:rsid w:val="000D74F4"/>
    <w:rsid w:val="000D75E3"/>
    <w:rsid w:val="000D76FC"/>
    <w:rsid w:val="000D7BD9"/>
    <w:rsid w:val="000D7C9E"/>
    <w:rsid w:val="000D7F2E"/>
    <w:rsid w:val="000D7F6C"/>
    <w:rsid w:val="000E0016"/>
    <w:rsid w:val="000E0032"/>
    <w:rsid w:val="000E0063"/>
    <w:rsid w:val="000E00E6"/>
    <w:rsid w:val="000E0101"/>
    <w:rsid w:val="000E0322"/>
    <w:rsid w:val="000E05E2"/>
    <w:rsid w:val="000E075C"/>
    <w:rsid w:val="000E0B84"/>
    <w:rsid w:val="000E0BFD"/>
    <w:rsid w:val="000E0D8E"/>
    <w:rsid w:val="000E0EE0"/>
    <w:rsid w:val="000E0EE8"/>
    <w:rsid w:val="000E13DD"/>
    <w:rsid w:val="000E188D"/>
    <w:rsid w:val="000E1946"/>
    <w:rsid w:val="000E1B6F"/>
    <w:rsid w:val="000E1EC7"/>
    <w:rsid w:val="000E20EF"/>
    <w:rsid w:val="000E28C9"/>
    <w:rsid w:val="000E2C5A"/>
    <w:rsid w:val="000E2E82"/>
    <w:rsid w:val="000E2EFC"/>
    <w:rsid w:val="000E2F2E"/>
    <w:rsid w:val="000E4115"/>
    <w:rsid w:val="000E4B26"/>
    <w:rsid w:val="000E4C5B"/>
    <w:rsid w:val="000E5500"/>
    <w:rsid w:val="000E56F3"/>
    <w:rsid w:val="000E57F9"/>
    <w:rsid w:val="000E5976"/>
    <w:rsid w:val="000E5AC5"/>
    <w:rsid w:val="000E5D24"/>
    <w:rsid w:val="000E62A1"/>
    <w:rsid w:val="000E6587"/>
    <w:rsid w:val="000E6C9B"/>
    <w:rsid w:val="000E6D33"/>
    <w:rsid w:val="000E6ED0"/>
    <w:rsid w:val="000E70F9"/>
    <w:rsid w:val="000E71C8"/>
    <w:rsid w:val="000E738E"/>
    <w:rsid w:val="000E74A6"/>
    <w:rsid w:val="000E7616"/>
    <w:rsid w:val="000E7970"/>
    <w:rsid w:val="000E7EAC"/>
    <w:rsid w:val="000F012C"/>
    <w:rsid w:val="000F06A3"/>
    <w:rsid w:val="000F0A21"/>
    <w:rsid w:val="000F0AD1"/>
    <w:rsid w:val="000F0AEF"/>
    <w:rsid w:val="000F1138"/>
    <w:rsid w:val="000F161B"/>
    <w:rsid w:val="000F18D0"/>
    <w:rsid w:val="000F1A2F"/>
    <w:rsid w:val="000F1A84"/>
    <w:rsid w:val="000F1A95"/>
    <w:rsid w:val="000F1B23"/>
    <w:rsid w:val="000F1B27"/>
    <w:rsid w:val="000F1D23"/>
    <w:rsid w:val="000F1E24"/>
    <w:rsid w:val="000F254C"/>
    <w:rsid w:val="000F27F8"/>
    <w:rsid w:val="000F2A0B"/>
    <w:rsid w:val="000F2AC7"/>
    <w:rsid w:val="000F2E3A"/>
    <w:rsid w:val="000F2EFE"/>
    <w:rsid w:val="000F3249"/>
    <w:rsid w:val="000F3418"/>
    <w:rsid w:val="000F385E"/>
    <w:rsid w:val="000F3873"/>
    <w:rsid w:val="000F38AF"/>
    <w:rsid w:val="000F3FC2"/>
    <w:rsid w:val="000F4529"/>
    <w:rsid w:val="000F45DF"/>
    <w:rsid w:val="000F4A0E"/>
    <w:rsid w:val="000F4DF3"/>
    <w:rsid w:val="000F5055"/>
    <w:rsid w:val="000F5181"/>
    <w:rsid w:val="000F51E3"/>
    <w:rsid w:val="000F564A"/>
    <w:rsid w:val="000F57AA"/>
    <w:rsid w:val="000F5A90"/>
    <w:rsid w:val="000F5C67"/>
    <w:rsid w:val="000F5E98"/>
    <w:rsid w:val="000F5F9D"/>
    <w:rsid w:val="000F679A"/>
    <w:rsid w:val="000F6A91"/>
    <w:rsid w:val="000F7000"/>
    <w:rsid w:val="000F70E2"/>
    <w:rsid w:val="000F738A"/>
    <w:rsid w:val="000F73A4"/>
    <w:rsid w:val="000F74AE"/>
    <w:rsid w:val="000F754E"/>
    <w:rsid w:val="000F7631"/>
    <w:rsid w:val="000F7A68"/>
    <w:rsid w:val="000F7C86"/>
    <w:rsid w:val="000F7CD2"/>
    <w:rsid w:val="000F7F25"/>
    <w:rsid w:val="000F7F53"/>
    <w:rsid w:val="00100170"/>
    <w:rsid w:val="0010022A"/>
    <w:rsid w:val="0010033F"/>
    <w:rsid w:val="0010044F"/>
    <w:rsid w:val="001004C6"/>
    <w:rsid w:val="00100816"/>
    <w:rsid w:val="001009C0"/>
    <w:rsid w:val="00100CDC"/>
    <w:rsid w:val="00100E07"/>
    <w:rsid w:val="00100FDD"/>
    <w:rsid w:val="001011F0"/>
    <w:rsid w:val="00101427"/>
    <w:rsid w:val="0010191D"/>
    <w:rsid w:val="001019AA"/>
    <w:rsid w:val="00101B20"/>
    <w:rsid w:val="00101D1B"/>
    <w:rsid w:val="00101E07"/>
    <w:rsid w:val="00102021"/>
    <w:rsid w:val="001020C2"/>
    <w:rsid w:val="00102106"/>
    <w:rsid w:val="001023A6"/>
    <w:rsid w:val="00102533"/>
    <w:rsid w:val="001027E8"/>
    <w:rsid w:val="00102ADC"/>
    <w:rsid w:val="00102F6D"/>
    <w:rsid w:val="001034F9"/>
    <w:rsid w:val="0010350B"/>
    <w:rsid w:val="0010355E"/>
    <w:rsid w:val="00103A4F"/>
    <w:rsid w:val="00103B55"/>
    <w:rsid w:val="001042F7"/>
    <w:rsid w:val="0010480B"/>
    <w:rsid w:val="00104945"/>
    <w:rsid w:val="00104C6E"/>
    <w:rsid w:val="00104D92"/>
    <w:rsid w:val="00105382"/>
    <w:rsid w:val="00105429"/>
    <w:rsid w:val="001059C5"/>
    <w:rsid w:val="00105A66"/>
    <w:rsid w:val="00105B3A"/>
    <w:rsid w:val="00105B8E"/>
    <w:rsid w:val="00105BD8"/>
    <w:rsid w:val="00105C74"/>
    <w:rsid w:val="00105D62"/>
    <w:rsid w:val="00105F4D"/>
    <w:rsid w:val="00105F8A"/>
    <w:rsid w:val="00106060"/>
    <w:rsid w:val="001060F1"/>
    <w:rsid w:val="00106430"/>
    <w:rsid w:val="00106432"/>
    <w:rsid w:val="00106AE0"/>
    <w:rsid w:val="00106B6A"/>
    <w:rsid w:val="00106B82"/>
    <w:rsid w:val="00106E53"/>
    <w:rsid w:val="00106F49"/>
    <w:rsid w:val="0010720A"/>
    <w:rsid w:val="00107597"/>
    <w:rsid w:val="00107718"/>
    <w:rsid w:val="001077EA"/>
    <w:rsid w:val="00107A49"/>
    <w:rsid w:val="00107CBE"/>
    <w:rsid w:val="00107EB7"/>
    <w:rsid w:val="0011010C"/>
    <w:rsid w:val="00110367"/>
    <w:rsid w:val="001104A9"/>
    <w:rsid w:val="00110761"/>
    <w:rsid w:val="00110A51"/>
    <w:rsid w:val="00110E5A"/>
    <w:rsid w:val="00110FBC"/>
    <w:rsid w:val="001112A7"/>
    <w:rsid w:val="00111340"/>
    <w:rsid w:val="001114E4"/>
    <w:rsid w:val="001115AF"/>
    <w:rsid w:val="001116F0"/>
    <w:rsid w:val="00111729"/>
    <w:rsid w:val="00111C42"/>
    <w:rsid w:val="00111EFD"/>
    <w:rsid w:val="0011261A"/>
    <w:rsid w:val="001127A8"/>
    <w:rsid w:val="00112B68"/>
    <w:rsid w:val="00112CE4"/>
    <w:rsid w:val="00112D41"/>
    <w:rsid w:val="00112D5A"/>
    <w:rsid w:val="00112D6A"/>
    <w:rsid w:val="00112F18"/>
    <w:rsid w:val="001130C6"/>
    <w:rsid w:val="001130CF"/>
    <w:rsid w:val="001130EA"/>
    <w:rsid w:val="001139E2"/>
    <w:rsid w:val="00113C09"/>
    <w:rsid w:val="00113F88"/>
    <w:rsid w:val="001140B7"/>
    <w:rsid w:val="001141CA"/>
    <w:rsid w:val="001143CA"/>
    <w:rsid w:val="0011451E"/>
    <w:rsid w:val="001145CB"/>
    <w:rsid w:val="001146C9"/>
    <w:rsid w:val="0011472B"/>
    <w:rsid w:val="00114D0C"/>
    <w:rsid w:val="00114ED9"/>
    <w:rsid w:val="00115024"/>
    <w:rsid w:val="0011524B"/>
    <w:rsid w:val="00115805"/>
    <w:rsid w:val="00115E3C"/>
    <w:rsid w:val="00115EEB"/>
    <w:rsid w:val="00115F3B"/>
    <w:rsid w:val="0011603E"/>
    <w:rsid w:val="00116459"/>
    <w:rsid w:val="00116480"/>
    <w:rsid w:val="00116670"/>
    <w:rsid w:val="001167BE"/>
    <w:rsid w:val="00116B27"/>
    <w:rsid w:val="00116B97"/>
    <w:rsid w:val="00116BD8"/>
    <w:rsid w:val="0011701B"/>
    <w:rsid w:val="001170D8"/>
    <w:rsid w:val="00117118"/>
    <w:rsid w:val="00117189"/>
    <w:rsid w:val="001172BB"/>
    <w:rsid w:val="00117566"/>
    <w:rsid w:val="001176D9"/>
    <w:rsid w:val="0011778C"/>
    <w:rsid w:val="00117885"/>
    <w:rsid w:val="0011795C"/>
    <w:rsid w:val="00117B66"/>
    <w:rsid w:val="00117C91"/>
    <w:rsid w:val="00120046"/>
    <w:rsid w:val="0012039E"/>
    <w:rsid w:val="0012041E"/>
    <w:rsid w:val="00120E65"/>
    <w:rsid w:val="00120E7F"/>
    <w:rsid w:val="0012116A"/>
    <w:rsid w:val="001213D9"/>
    <w:rsid w:val="001213FC"/>
    <w:rsid w:val="00121423"/>
    <w:rsid w:val="001214B7"/>
    <w:rsid w:val="00121545"/>
    <w:rsid w:val="00121962"/>
    <w:rsid w:val="00121A59"/>
    <w:rsid w:val="00121BCD"/>
    <w:rsid w:val="00121C1B"/>
    <w:rsid w:val="00121D1E"/>
    <w:rsid w:val="00121E42"/>
    <w:rsid w:val="0012254A"/>
    <w:rsid w:val="00122565"/>
    <w:rsid w:val="0012280A"/>
    <w:rsid w:val="001228E0"/>
    <w:rsid w:val="00122BFD"/>
    <w:rsid w:val="00122E70"/>
    <w:rsid w:val="00122F4F"/>
    <w:rsid w:val="00123934"/>
    <w:rsid w:val="00123D69"/>
    <w:rsid w:val="00123E03"/>
    <w:rsid w:val="00123EA3"/>
    <w:rsid w:val="00123F7B"/>
    <w:rsid w:val="00124026"/>
    <w:rsid w:val="0012414F"/>
    <w:rsid w:val="0012442E"/>
    <w:rsid w:val="001248FF"/>
    <w:rsid w:val="00124D95"/>
    <w:rsid w:val="001252DA"/>
    <w:rsid w:val="0012564E"/>
    <w:rsid w:val="00125B65"/>
    <w:rsid w:val="00125CBF"/>
    <w:rsid w:val="00125F24"/>
    <w:rsid w:val="00125FDF"/>
    <w:rsid w:val="00126144"/>
    <w:rsid w:val="001269B6"/>
    <w:rsid w:val="00126D57"/>
    <w:rsid w:val="0012735A"/>
    <w:rsid w:val="001273F5"/>
    <w:rsid w:val="001274F5"/>
    <w:rsid w:val="00127571"/>
    <w:rsid w:val="001275CD"/>
    <w:rsid w:val="001275E0"/>
    <w:rsid w:val="0012763F"/>
    <w:rsid w:val="00127907"/>
    <w:rsid w:val="00130397"/>
    <w:rsid w:val="001303B7"/>
    <w:rsid w:val="0013047A"/>
    <w:rsid w:val="0013052A"/>
    <w:rsid w:val="0013061B"/>
    <w:rsid w:val="0013078F"/>
    <w:rsid w:val="001308D7"/>
    <w:rsid w:val="00130F99"/>
    <w:rsid w:val="001314B9"/>
    <w:rsid w:val="0013156D"/>
    <w:rsid w:val="001315D9"/>
    <w:rsid w:val="001318EA"/>
    <w:rsid w:val="00132387"/>
    <w:rsid w:val="00132569"/>
    <w:rsid w:val="00132688"/>
    <w:rsid w:val="00132869"/>
    <w:rsid w:val="001329F2"/>
    <w:rsid w:val="00132AAA"/>
    <w:rsid w:val="00132BCE"/>
    <w:rsid w:val="00132CB7"/>
    <w:rsid w:val="00132CB9"/>
    <w:rsid w:val="00132D79"/>
    <w:rsid w:val="00133012"/>
    <w:rsid w:val="00133190"/>
    <w:rsid w:val="00133422"/>
    <w:rsid w:val="00133431"/>
    <w:rsid w:val="0013364F"/>
    <w:rsid w:val="001336E1"/>
    <w:rsid w:val="0013388E"/>
    <w:rsid w:val="00133944"/>
    <w:rsid w:val="00133FA8"/>
    <w:rsid w:val="001343D8"/>
    <w:rsid w:val="0013460F"/>
    <w:rsid w:val="00134616"/>
    <w:rsid w:val="001346A7"/>
    <w:rsid w:val="00134E7A"/>
    <w:rsid w:val="001352CD"/>
    <w:rsid w:val="001353FA"/>
    <w:rsid w:val="0013544A"/>
    <w:rsid w:val="0013569B"/>
    <w:rsid w:val="00135F7A"/>
    <w:rsid w:val="001361FC"/>
    <w:rsid w:val="00136362"/>
    <w:rsid w:val="00136614"/>
    <w:rsid w:val="00136624"/>
    <w:rsid w:val="00136A85"/>
    <w:rsid w:val="00136C2E"/>
    <w:rsid w:val="001370FC"/>
    <w:rsid w:val="001371B0"/>
    <w:rsid w:val="00137501"/>
    <w:rsid w:val="0013757E"/>
    <w:rsid w:val="0013764E"/>
    <w:rsid w:val="00137668"/>
    <w:rsid w:val="00137A4A"/>
    <w:rsid w:val="001400EF"/>
    <w:rsid w:val="00140393"/>
    <w:rsid w:val="001407E6"/>
    <w:rsid w:val="00140809"/>
    <w:rsid w:val="0014086F"/>
    <w:rsid w:val="001408E6"/>
    <w:rsid w:val="0014093F"/>
    <w:rsid w:val="00140F81"/>
    <w:rsid w:val="00141875"/>
    <w:rsid w:val="001418F7"/>
    <w:rsid w:val="00141A90"/>
    <w:rsid w:val="00141AC6"/>
    <w:rsid w:val="00141DCA"/>
    <w:rsid w:val="00142072"/>
    <w:rsid w:val="001420B8"/>
    <w:rsid w:val="001422E6"/>
    <w:rsid w:val="0014245D"/>
    <w:rsid w:val="00142753"/>
    <w:rsid w:val="00142B05"/>
    <w:rsid w:val="00142B3C"/>
    <w:rsid w:val="00142BAA"/>
    <w:rsid w:val="00142C24"/>
    <w:rsid w:val="00142E8D"/>
    <w:rsid w:val="00142F3D"/>
    <w:rsid w:val="00142F56"/>
    <w:rsid w:val="001432C2"/>
    <w:rsid w:val="00143531"/>
    <w:rsid w:val="00143913"/>
    <w:rsid w:val="00143A4B"/>
    <w:rsid w:val="00143A77"/>
    <w:rsid w:val="00143A94"/>
    <w:rsid w:val="00143ACF"/>
    <w:rsid w:val="00143E7A"/>
    <w:rsid w:val="00143F5B"/>
    <w:rsid w:val="00143F9F"/>
    <w:rsid w:val="00144037"/>
    <w:rsid w:val="001440E1"/>
    <w:rsid w:val="0014432E"/>
    <w:rsid w:val="00144429"/>
    <w:rsid w:val="00144548"/>
    <w:rsid w:val="0014455C"/>
    <w:rsid w:val="001449C3"/>
    <w:rsid w:val="00144F95"/>
    <w:rsid w:val="001453A8"/>
    <w:rsid w:val="001453DD"/>
    <w:rsid w:val="001455D8"/>
    <w:rsid w:val="00145628"/>
    <w:rsid w:val="001459CE"/>
    <w:rsid w:val="00145AC3"/>
    <w:rsid w:val="00145AF1"/>
    <w:rsid w:val="00145BE1"/>
    <w:rsid w:val="0014629D"/>
    <w:rsid w:val="0014642F"/>
    <w:rsid w:val="00146695"/>
    <w:rsid w:val="001466B8"/>
    <w:rsid w:val="00146D0E"/>
    <w:rsid w:val="00146DAF"/>
    <w:rsid w:val="0014731C"/>
    <w:rsid w:val="00147635"/>
    <w:rsid w:val="00147ABE"/>
    <w:rsid w:val="00147F78"/>
    <w:rsid w:val="00150820"/>
    <w:rsid w:val="001508E2"/>
    <w:rsid w:val="00150AEB"/>
    <w:rsid w:val="00150D80"/>
    <w:rsid w:val="00151027"/>
    <w:rsid w:val="001510CF"/>
    <w:rsid w:val="00151128"/>
    <w:rsid w:val="00151326"/>
    <w:rsid w:val="00151365"/>
    <w:rsid w:val="001513F8"/>
    <w:rsid w:val="0015150F"/>
    <w:rsid w:val="0015182F"/>
    <w:rsid w:val="00151899"/>
    <w:rsid w:val="00151BA8"/>
    <w:rsid w:val="00151C88"/>
    <w:rsid w:val="00151CAB"/>
    <w:rsid w:val="00151DE6"/>
    <w:rsid w:val="0015216E"/>
    <w:rsid w:val="00152242"/>
    <w:rsid w:val="0015227C"/>
    <w:rsid w:val="00152309"/>
    <w:rsid w:val="001524D3"/>
    <w:rsid w:val="00152639"/>
    <w:rsid w:val="00152894"/>
    <w:rsid w:val="001528C2"/>
    <w:rsid w:val="00152B1B"/>
    <w:rsid w:val="00152BF7"/>
    <w:rsid w:val="00152DEC"/>
    <w:rsid w:val="00152F62"/>
    <w:rsid w:val="001530BE"/>
    <w:rsid w:val="00153146"/>
    <w:rsid w:val="00153342"/>
    <w:rsid w:val="001533B6"/>
    <w:rsid w:val="001533DF"/>
    <w:rsid w:val="00153529"/>
    <w:rsid w:val="00153F97"/>
    <w:rsid w:val="00153FEE"/>
    <w:rsid w:val="0015400F"/>
    <w:rsid w:val="00154103"/>
    <w:rsid w:val="001541F8"/>
    <w:rsid w:val="00154328"/>
    <w:rsid w:val="0015448F"/>
    <w:rsid w:val="00154553"/>
    <w:rsid w:val="00154561"/>
    <w:rsid w:val="001545D5"/>
    <w:rsid w:val="0015480D"/>
    <w:rsid w:val="001548E1"/>
    <w:rsid w:val="00154B1C"/>
    <w:rsid w:val="00154B2C"/>
    <w:rsid w:val="00154C6C"/>
    <w:rsid w:val="00154FFF"/>
    <w:rsid w:val="00155113"/>
    <w:rsid w:val="00155A09"/>
    <w:rsid w:val="00155A18"/>
    <w:rsid w:val="00155A67"/>
    <w:rsid w:val="00155A79"/>
    <w:rsid w:val="00155B3A"/>
    <w:rsid w:val="00155CCB"/>
    <w:rsid w:val="00155D66"/>
    <w:rsid w:val="00155DF5"/>
    <w:rsid w:val="001562E2"/>
    <w:rsid w:val="0015650C"/>
    <w:rsid w:val="00156BA8"/>
    <w:rsid w:val="00157122"/>
    <w:rsid w:val="00157127"/>
    <w:rsid w:val="001571BC"/>
    <w:rsid w:val="00157284"/>
    <w:rsid w:val="001572DF"/>
    <w:rsid w:val="00157575"/>
    <w:rsid w:val="00157599"/>
    <w:rsid w:val="0015768F"/>
    <w:rsid w:val="001576B5"/>
    <w:rsid w:val="00157980"/>
    <w:rsid w:val="00157A7E"/>
    <w:rsid w:val="00157A9E"/>
    <w:rsid w:val="00160064"/>
    <w:rsid w:val="00160127"/>
    <w:rsid w:val="001604D1"/>
    <w:rsid w:val="001604E3"/>
    <w:rsid w:val="001607E3"/>
    <w:rsid w:val="00160A2C"/>
    <w:rsid w:val="00160D96"/>
    <w:rsid w:val="00160FB7"/>
    <w:rsid w:val="0016104E"/>
    <w:rsid w:val="0016122A"/>
    <w:rsid w:val="00161717"/>
    <w:rsid w:val="001617E4"/>
    <w:rsid w:val="001618F5"/>
    <w:rsid w:val="00161A72"/>
    <w:rsid w:val="00161ADF"/>
    <w:rsid w:val="00161C24"/>
    <w:rsid w:val="00161CAE"/>
    <w:rsid w:val="00161D12"/>
    <w:rsid w:val="001621ED"/>
    <w:rsid w:val="00162441"/>
    <w:rsid w:val="001625AF"/>
    <w:rsid w:val="001628C1"/>
    <w:rsid w:val="00162B5C"/>
    <w:rsid w:val="00162D2E"/>
    <w:rsid w:val="00162DF3"/>
    <w:rsid w:val="00162F0F"/>
    <w:rsid w:val="001631EE"/>
    <w:rsid w:val="0016348D"/>
    <w:rsid w:val="001634BC"/>
    <w:rsid w:val="00163688"/>
    <w:rsid w:val="0016368D"/>
    <w:rsid w:val="00163C95"/>
    <w:rsid w:val="00163E64"/>
    <w:rsid w:val="00164007"/>
    <w:rsid w:val="001640F3"/>
    <w:rsid w:val="00164204"/>
    <w:rsid w:val="0016438D"/>
    <w:rsid w:val="0016442A"/>
    <w:rsid w:val="001647ED"/>
    <w:rsid w:val="00164A9A"/>
    <w:rsid w:val="0016528B"/>
    <w:rsid w:val="00165406"/>
    <w:rsid w:val="00165597"/>
    <w:rsid w:val="00165F06"/>
    <w:rsid w:val="00165F4D"/>
    <w:rsid w:val="001662B0"/>
    <w:rsid w:val="0016638B"/>
    <w:rsid w:val="001666CE"/>
    <w:rsid w:val="0016690A"/>
    <w:rsid w:val="00166D76"/>
    <w:rsid w:val="00166F28"/>
    <w:rsid w:val="00166FA5"/>
    <w:rsid w:val="0016759E"/>
    <w:rsid w:val="001679D3"/>
    <w:rsid w:val="00167A54"/>
    <w:rsid w:val="00167CA6"/>
    <w:rsid w:val="00167FEF"/>
    <w:rsid w:val="00170543"/>
    <w:rsid w:val="00170570"/>
    <w:rsid w:val="001708C1"/>
    <w:rsid w:val="0017091B"/>
    <w:rsid w:val="0017098D"/>
    <w:rsid w:val="00170BF3"/>
    <w:rsid w:val="00170DBA"/>
    <w:rsid w:val="00170F12"/>
    <w:rsid w:val="00170F44"/>
    <w:rsid w:val="001710A4"/>
    <w:rsid w:val="00171DE0"/>
    <w:rsid w:val="001720D7"/>
    <w:rsid w:val="0017227C"/>
    <w:rsid w:val="0017243E"/>
    <w:rsid w:val="001728E8"/>
    <w:rsid w:val="00172BEB"/>
    <w:rsid w:val="00172EFC"/>
    <w:rsid w:val="00172FF9"/>
    <w:rsid w:val="001730CC"/>
    <w:rsid w:val="001732C0"/>
    <w:rsid w:val="0017363F"/>
    <w:rsid w:val="0017375F"/>
    <w:rsid w:val="00173776"/>
    <w:rsid w:val="001737F3"/>
    <w:rsid w:val="0017393E"/>
    <w:rsid w:val="00173BC9"/>
    <w:rsid w:val="00173EDB"/>
    <w:rsid w:val="00173FBB"/>
    <w:rsid w:val="001741E2"/>
    <w:rsid w:val="0017430E"/>
    <w:rsid w:val="001746F7"/>
    <w:rsid w:val="00174757"/>
    <w:rsid w:val="001747CA"/>
    <w:rsid w:val="001748A5"/>
    <w:rsid w:val="001748AC"/>
    <w:rsid w:val="00174924"/>
    <w:rsid w:val="00174BFB"/>
    <w:rsid w:val="00174D2E"/>
    <w:rsid w:val="00174EAC"/>
    <w:rsid w:val="00174F39"/>
    <w:rsid w:val="00175039"/>
    <w:rsid w:val="001750E5"/>
    <w:rsid w:val="0017546F"/>
    <w:rsid w:val="00175B18"/>
    <w:rsid w:val="00175DE9"/>
    <w:rsid w:val="0017626F"/>
    <w:rsid w:val="001764D2"/>
    <w:rsid w:val="00176708"/>
    <w:rsid w:val="00176767"/>
    <w:rsid w:val="0017696E"/>
    <w:rsid w:val="00176ED9"/>
    <w:rsid w:val="00176F18"/>
    <w:rsid w:val="00177180"/>
    <w:rsid w:val="00177193"/>
    <w:rsid w:val="0017723A"/>
    <w:rsid w:val="0017726C"/>
    <w:rsid w:val="00177368"/>
    <w:rsid w:val="00177924"/>
    <w:rsid w:val="001779C1"/>
    <w:rsid w:val="00177B0E"/>
    <w:rsid w:val="00177D3C"/>
    <w:rsid w:val="00177D3D"/>
    <w:rsid w:val="0018014E"/>
    <w:rsid w:val="001804FF"/>
    <w:rsid w:val="0018081B"/>
    <w:rsid w:val="00180974"/>
    <w:rsid w:val="00180C40"/>
    <w:rsid w:val="00180C90"/>
    <w:rsid w:val="00180CF5"/>
    <w:rsid w:val="00180EB1"/>
    <w:rsid w:val="001812DF"/>
    <w:rsid w:val="00181429"/>
    <w:rsid w:val="001816FC"/>
    <w:rsid w:val="0018192B"/>
    <w:rsid w:val="00181D07"/>
    <w:rsid w:val="00181D71"/>
    <w:rsid w:val="00181DA6"/>
    <w:rsid w:val="00181DF8"/>
    <w:rsid w:val="001823A2"/>
    <w:rsid w:val="001823BB"/>
    <w:rsid w:val="0018273B"/>
    <w:rsid w:val="00182985"/>
    <w:rsid w:val="00182CEF"/>
    <w:rsid w:val="00182D35"/>
    <w:rsid w:val="00182D44"/>
    <w:rsid w:val="00182F1A"/>
    <w:rsid w:val="001838C3"/>
    <w:rsid w:val="00183B55"/>
    <w:rsid w:val="00183CD1"/>
    <w:rsid w:val="00183FB1"/>
    <w:rsid w:val="00184020"/>
    <w:rsid w:val="0018412C"/>
    <w:rsid w:val="00184624"/>
    <w:rsid w:val="00184754"/>
    <w:rsid w:val="0018480A"/>
    <w:rsid w:val="001848F4"/>
    <w:rsid w:val="00184943"/>
    <w:rsid w:val="00184AE5"/>
    <w:rsid w:val="00184BFD"/>
    <w:rsid w:val="00184D7B"/>
    <w:rsid w:val="00185186"/>
    <w:rsid w:val="001851ED"/>
    <w:rsid w:val="00185494"/>
    <w:rsid w:val="0018561F"/>
    <w:rsid w:val="0018562E"/>
    <w:rsid w:val="00185667"/>
    <w:rsid w:val="00185760"/>
    <w:rsid w:val="001857F0"/>
    <w:rsid w:val="00185821"/>
    <w:rsid w:val="0018582B"/>
    <w:rsid w:val="00185C29"/>
    <w:rsid w:val="00185C48"/>
    <w:rsid w:val="00185C76"/>
    <w:rsid w:val="00186412"/>
    <w:rsid w:val="001864C3"/>
    <w:rsid w:val="00186516"/>
    <w:rsid w:val="00186697"/>
    <w:rsid w:val="001866D4"/>
    <w:rsid w:val="00186C3B"/>
    <w:rsid w:val="001870F1"/>
    <w:rsid w:val="001872F2"/>
    <w:rsid w:val="001875D5"/>
    <w:rsid w:val="001876A3"/>
    <w:rsid w:val="0018791A"/>
    <w:rsid w:val="00187ADE"/>
    <w:rsid w:val="00190015"/>
    <w:rsid w:val="001901E2"/>
    <w:rsid w:val="0019071F"/>
    <w:rsid w:val="00190720"/>
    <w:rsid w:val="00190736"/>
    <w:rsid w:val="00190818"/>
    <w:rsid w:val="00190853"/>
    <w:rsid w:val="00190886"/>
    <w:rsid w:val="001909F8"/>
    <w:rsid w:val="00190BBF"/>
    <w:rsid w:val="00190FB6"/>
    <w:rsid w:val="001910B4"/>
    <w:rsid w:val="00191ACD"/>
    <w:rsid w:val="00192006"/>
    <w:rsid w:val="00192237"/>
    <w:rsid w:val="00192433"/>
    <w:rsid w:val="001926CF"/>
    <w:rsid w:val="00193175"/>
    <w:rsid w:val="0019331F"/>
    <w:rsid w:val="001936C0"/>
    <w:rsid w:val="001937B1"/>
    <w:rsid w:val="00193994"/>
    <w:rsid w:val="00193B0A"/>
    <w:rsid w:val="00193EA8"/>
    <w:rsid w:val="0019404B"/>
    <w:rsid w:val="001940BA"/>
    <w:rsid w:val="001941E9"/>
    <w:rsid w:val="00194467"/>
    <w:rsid w:val="001945CB"/>
    <w:rsid w:val="00194963"/>
    <w:rsid w:val="001949EC"/>
    <w:rsid w:val="00194D9B"/>
    <w:rsid w:val="00194ED8"/>
    <w:rsid w:val="0019578D"/>
    <w:rsid w:val="00195C5C"/>
    <w:rsid w:val="00195E79"/>
    <w:rsid w:val="00196340"/>
    <w:rsid w:val="001963DC"/>
    <w:rsid w:val="0019643A"/>
    <w:rsid w:val="00196556"/>
    <w:rsid w:val="001965FC"/>
    <w:rsid w:val="0019695E"/>
    <w:rsid w:val="001969B3"/>
    <w:rsid w:val="00197373"/>
    <w:rsid w:val="001973BC"/>
    <w:rsid w:val="00197468"/>
    <w:rsid w:val="0019769E"/>
    <w:rsid w:val="0019774C"/>
    <w:rsid w:val="0019778B"/>
    <w:rsid w:val="00197832"/>
    <w:rsid w:val="00197869"/>
    <w:rsid w:val="00197ACC"/>
    <w:rsid w:val="00197B24"/>
    <w:rsid w:val="001A00B2"/>
    <w:rsid w:val="001A040D"/>
    <w:rsid w:val="001A043E"/>
    <w:rsid w:val="001A04EC"/>
    <w:rsid w:val="001A0628"/>
    <w:rsid w:val="001A0687"/>
    <w:rsid w:val="001A077C"/>
    <w:rsid w:val="001A0AF2"/>
    <w:rsid w:val="001A10D1"/>
    <w:rsid w:val="001A112E"/>
    <w:rsid w:val="001A122C"/>
    <w:rsid w:val="001A14DD"/>
    <w:rsid w:val="001A15D3"/>
    <w:rsid w:val="001A168C"/>
    <w:rsid w:val="001A17E7"/>
    <w:rsid w:val="001A181C"/>
    <w:rsid w:val="001A1985"/>
    <w:rsid w:val="001A19C0"/>
    <w:rsid w:val="001A1AFC"/>
    <w:rsid w:val="001A1DCB"/>
    <w:rsid w:val="001A1E4C"/>
    <w:rsid w:val="001A1EB8"/>
    <w:rsid w:val="001A1EFC"/>
    <w:rsid w:val="001A2556"/>
    <w:rsid w:val="001A28F8"/>
    <w:rsid w:val="001A2A7A"/>
    <w:rsid w:val="001A2B18"/>
    <w:rsid w:val="001A2F8E"/>
    <w:rsid w:val="001A3205"/>
    <w:rsid w:val="001A3364"/>
    <w:rsid w:val="001A3554"/>
    <w:rsid w:val="001A3AD7"/>
    <w:rsid w:val="001A3D0D"/>
    <w:rsid w:val="001A3FB4"/>
    <w:rsid w:val="001A4269"/>
    <w:rsid w:val="001A4288"/>
    <w:rsid w:val="001A44D5"/>
    <w:rsid w:val="001A46A8"/>
    <w:rsid w:val="001A47F4"/>
    <w:rsid w:val="001A49DE"/>
    <w:rsid w:val="001A4B0B"/>
    <w:rsid w:val="001A4B9B"/>
    <w:rsid w:val="001A4CEB"/>
    <w:rsid w:val="001A5176"/>
    <w:rsid w:val="001A59AB"/>
    <w:rsid w:val="001A5BD3"/>
    <w:rsid w:val="001A5D1C"/>
    <w:rsid w:val="001A5D4C"/>
    <w:rsid w:val="001A5E9C"/>
    <w:rsid w:val="001A5EBE"/>
    <w:rsid w:val="001A6143"/>
    <w:rsid w:val="001A6236"/>
    <w:rsid w:val="001A62AE"/>
    <w:rsid w:val="001A64A1"/>
    <w:rsid w:val="001A6972"/>
    <w:rsid w:val="001A6C77"/>
    <w:rsid w:val="001A6DA9"/>
    <w:rsid w:val="001A6EA1"/>
    <w:rsid w:val="001A72A8"/>
    <w:rsid w:val="001A73FC"/>
    <w:rsid w:val="001A7475"/>
    <w:rsid w:val="001A780E"/>
    <w:rsid w:val="001A7BFA"/>
    <w:rsid w:val="001A7DD2"/>
    <w:rsid w:val="001A7F42"/>
    <w:rsid w:val="001A7F8B"/>
    <w:rsid w:val="001B01A6"/>
    <w:rsid w:val="001B07C7"/>
    <w:rsid w:val="001B0A8C"/>
    <w:rsid w:val="001B0D90"/>
    <w:rsid w:val="001B0E07"/>
    <w:rsid w:val="001B10E7"/>
    <w:rsid w:val="001B112A"/>
    <w:rsid w:val="001B115B"/>
    <w:rsid w:val="001B11B1"/>
    <w:rsid w:val="001B11FD"/>
    <w:rsid w:val="001B1284"/>
    <w:rsid w:val="001B1588"/>
    <w:rsid w:val="001B15A5"/>
    <w:rsid w:val="001B15E5"/>
    <w:rsid w:val="001B19EF"/>
    <w:rsid w:val="001B1A2B"/>
    <w:rsid w:val="001B1B1D"/>
    <w:rsid w:val="001B234A"/>
    <w:rsid w:val="001B24E3"/>
    <w:rsid w:val="001B288A"/>
    <w:rsid w:val="001B2AD2"/>
    <w:rsid w:val="001B2C2E"/>
    <w:rsid w:val="001B2D9B"/>
    <w:rsid w:val="001B2DEE"/>
    <w:rsid w:val="001B2E0B"/>
    <w:rsid w:val="001B2E85"/>
    <w:rsid w:val="001B2FA6"/>
    <w:rsid w:val="001B313B"/>
    <w:rsid w:val="001B331C"/>
    <w:rsid w:val="001B344C"/>
    <w:rsid w:val="001B3598"/>
    <w:rsid w:val="001B3642"/>
    <w:rsid w:val="001B36DE"/>
    <w:rsid w:val="001B3917"/>
    <w:rsid w:val="001B39B2"/>
    <w:rsid w:val="001B3AA2"/>
    <w:rsid w:val="001B3B6C"/>
    <w:rsid w:val="001B3ECD"/>
    <w:rsid w:val="001B402C"/>
    <w:rsid w:val="001B41F6"/>
    <w:rsid w:val="001B4494"/>
    <w:rsid w:val="001B44FF"/>
    <w:rsid w:val="001B4A01"/>
    <w:rsid w:val="001B4A7B"/>
    <w:rsid w:val="001B4BB9"/>
    <w:rsid w:val="001B4DC3"/>
    <w:rsid w:val="001B4F7F"/>
    <w:rsid w:val="001B53E7"/>
    <w:rsid w:val="001B5481"/>
    <w:rsid w:val="001B5517"/>
    <w:rsid w:val="001B5614"/>
    <w:rsid w:val="001B5663"/>
    <w:rsid w:val="001B5754"/>
    <w:rsid w:val="001B5A7D"/>
    <w:rsid w:val="001B5BDD"/>
    <w:rsid w:val="001B5C10"/>
    <w:rsid w:val="001B5D4E"/>
    <w:rsid w:val="001B60C7"/>
    <w:rsid w:val="001B622E"/>
    <w:rsid w:val="001B627F"/>
    <w:rsid w:val="001B6544"/>
    <w:rsid w:val="001B668F"/>
    <w:rsid w:val="001B68A9"/>
    <w:rsid w:val="001B6A77"/>
    <w:rsid w:val="001B6B1C"/>
    <w:rsid w:val="001B6B3D"/>
    <w:rsid w:val="001B6C51"/>
    <w:rsid w:val="001B6C8F"/>
    <w:rsid w:val="001B6D33"/>
    <w:rsid w:val="001B6D41"/>
    <w:rsid w:val="001B7081"/>
    <w:rsid w:val="001B71B0"/>
    <w:rsid w:val="001B7518"/>
    <w:rsid w:val="001B75D7"/>
    <w:rsid w:val="001B76EE"/>
    <w:rsid w:val="001B7714"/>
    <w:rsid w:val="001B784B"/>
    <w:rsid w:val="001B79FB"/>
    <w:rsid w:val="001B7B25"/>
    <w:rsid w:val="001B7B71"/>
    <w:rsid w:val="001B7C1F"/>
    <w:rsid w:val="001B7C2F"/>
    <w:rsid w:val="001B7D41"/>
    <w:rsid w:val="001B7D60"/>
    <w:rsid w:val="001B7EDB"/>
    <w:rsid w:val="001B7F25"/>
    <w:rsid w:val="001C011D"/>
    <w:rsid w:val="001C01B9"/>
    <w:rsid w:val="001C086B"/>
    <w:rsid w:val="001C0978"/>
    <w:rsid w:val="001C0AD0"/>
    <w:rsid w:val="001C0B5E"/>
    <w:rsid w:val="001C0EA6"/>
    <w:rsid w:val="001C1479"/>
    <w:rsid w:val="001C1998"/>
    <w:rsid w:val="001C1C04"/>
    <w:rsid w:val="001C1C88"/>
    <w:rsid w:val="001C1F7A"/>
    <w:rsid w:val="001C2095"/>
    <w:rsid w:val="001C2120"/>
    <w:rsid w:val="001C2265"/>
    <w:rsid w:val="001C247A"/>
    <w:rsid w:val="001C251F"/>
    <w:rsid w:val="001C27E1"/>
    <w:rsid w:val="001C30F1"/>
    <w:rsid w:val="001C3137"/>
    <w:rsid w:val="001C321D"/>
    <w:rsid w:val="001C32AD"/>
    <w:rsid w:val="001C34AA"/>
    <w:rsid w:val="001C3506"/>
    <w:rsid w:val="001C395E"/>
    <w:rsid w:val="001C39ED"/>
    <w:rsid w:val="001C3A80"/>
    <w:rsid w:val="001C3BDF"/>
    <w:rsid w:val="001C3CAB"/>
    <w:rsid w:val="001C3D89"/>
    <w:rsid w:val="001C40C4"/>
    <w:rsid w:val="001C41EC"/>
    <w:rsid w:val="001C42BA"/>
    <w:rsid w:val="001C45DD"/>
    <w:rsid w:val="001C4613"/>
    <w:rsid w:val="001C49AB"/>
    <w:rsid w:val="001C4B08"/>
    <w:rsid w:val="001C4B7E"/>
    <w:rsid w:val="001C4C6F"/>
    <w:rsid w:val="001C4F6D"/>
    <w:rsid w:val="001C4FD5"/>
    <w:rsid w:val="001C531E"/>
    <w:rsid w:val="001C537E"/>
    <w:rsid w:val="001C5462"/>
    <w:rsid w:val="001C580B"/>
    <w:rsid w:val="001C5973"/>
    <w:rsid w:val="001C5C64"/>
    <w:rsid w:val="001C5DEE"/>
    <w:rsid w:val="001C63C0"/>
    <w:rsid w:val="001C6427"/>
    <w:rsid w:val="001C65BA"/>
    <w:rsid w:val="001C66C7"/>
    <w:rsid w:val="001C6A88"/>
    <w:rsid w:val="001C6AB7"/>
    <w:rsid w:val="001C6DFB"/>
    <w:rsid w:val="001C706D"/>
    <w:rsid w:val="001C70C3"/>
    <w:rsid w:val="001C739C"/>
    <w:rsid w:val="001C7A99"/>
    <w:rsid w:val="001C7B5E"/>
    <w:rsid w:val="001C7BD3"/>
    <w:rsid w:val="001C7D7C"/>
    <w:rsid w:val="001C7E20"/>
    <w:rsid w:val="001C7E98"/>
    <w:rsid w:val="001D00AA"/>
    <w:rsid w:val="001D00C6"/>
    <w:rsid w:val="001D0277"/>
    <w:rsid w:val="001D03B8"/>
    <w:rsid w:val="001D03F9"/>
    <w:rsid w:val="001D0417"/>
    <w:rsid w:val="001D063E"/>
    <w:rsid w:val="001D0A73"/>
    <w:rsid w:val="001D0ADB"/>
    <w:rsid w:val="001D0D34"/>
    <w:rsid w:val="001D14C2"/>
    <w:rsid w:val="001D1722"/>
    <w:rsid w:val="001D1967"/>
    <w:rsid w:val="001D1B45"/>
    <w:rsid w:val="001D1B75"/>
    <w:rsid w:val="001D1CEF"/>
    <w:rsid w:val="001D1D58"/>
    <w:rsid w:val="001D2078"/>
    <w:rsid w:val="001D2219"/>
    <w:rsid w:val="001D223D"/>
    <w:rsid w:val="001D228E"/>
    <w:rsid w:val="001D23C2"/>
    <w:rsid w:val="001D2424"/>
    <w:rsid w:val="001D246E"/>
    <w:rsid w:val="001D24AF"/>
    <w:rsid w:val="001D28FF"/>
    <w:rsid w:val="001D2CC7"/>
    <w:rsid w:val="001D324C"/>
    <w:rsid w:val="001D344C"/>
    <w:rsid w:val="001D3518"/>
    <w:rsid w:val="001D37BD"/>
    <w:rsid w:val="001D39A9"/>
    <w:rsid w:val="001D41A5"/>
    <w:rsid w:val="001D4561"/>
    <w:rsid w:val="001D4753"/>
    <w:rsid w:val="001D4940"/>
    <w:rsid w:val="001D4BC1"/>
    <w:rsid w:val="001D4D30"/>
    <w:rsid w:val="001D4D85"/>
    <w:rsid w:val="001D51EF"/>
    <w:rsid w:val="001D53F0"/>
    <w:rsid w:val="001D5D06"/>
    <w:rsid w:val="001D5D2F"/>
    <w:rsid w:val="001D5E22"/>
    <w:rsid w:val="001D5EFA"/>
    <w:rsid w:val="001D5F97"/>
    <w:rsid w:val="001D60CE"/>
    <w:rsid w:val="001D62E5"/>
    <w:rsid w:val="001D6368"/>
    <w:rsid w:val="001D6749"/>
    <w:rsid w:val="001D6843"/>
    <w:rsid w:val="001D6B8B"/>
    <w:rsid w:val="001D6B9C"/>
    <w:rsid w:val="001D6C22"/>
    <w:rsid w:val="001D6DBE"/>
    <w:rsid w:val="001D7180"/>
    <w:rsid w:val="001D71E0"/>
    <w:rsid w:val="001D7280"/>
    <w:rsid w:val="001D7303"/>
    <w:rsid w:val="001D7326"/>
    <w:rsid w:val="001D75E4"/>
    <w:rsid w:val="001D77DC"/>
    <w:rsid w:val="001D79E4"/>
    <w:rsid w:val="001D7B14"/>
    <w:rsid w:val="001D7E15"/>
    <w:rsid w:val="001E0475"/>
    <w:rsid w:val="001E05B0"/>
    <w:rsid w:val="001E0C60"/>
    <w:rsid w:val="001E10CD"/>
    <w:rsid w:val="001E1312"/>
    <w:rsid w:val="001E139D"/>
    <w:rsid w:val="001E150D"/>
    <w:rsid w:val="001E16C0"/>
    <w:rsid w:val="001E181E"/>
    <w:rsid w:val="001E1B08"/>
    <w:rsid w:val="001E1C3F"/>
    <w:rsid w:val="001E1E2A"/>
    <w:rsid w:val="001E1F05"/>
    <w:rsid w:val="001E20D3"/>
    <w:rsid w:val="001E211C"/>
    <w:rsid w:val="001E21C7"/>
    <w:rsid w:val="001E2220"/>
    <w:rsid w:val="001E2A33"/>
    <w:rsid w:val="001E2C61"/>
    <w:rsid w:val="001E2E7C"/>
    <w:rsid w:val="001E327B"/>
    <w:rsid w:val="001E3309"/>
    <w:rsid w:val="001E353A"/>
    <w:rsid w:val="001E355A"/>
    <w:rsid w:val="001E36A5"/>
    <w:rsid w:val="001E3762"/>
    <w:rsid w:val="001E3A47"/>
    <w:rsid w:val="001E3A7A"/>
    <w:rsid w:val="001E3BEE"/>
    <w:rsid w:val="001E3DE1"/>
    <w:rsid w:val="001E44A2"/>
    <w:rsid w:val="001E48F2"/>
    <w:rsid w:val="001E4A52"/>
    <w:rsid w:val="001E4A71"/>
    <w:rsid w:val="001E5764"/>
    <w:rsid w:val="001E5C92"/>
    <w:rsid w:val="001E5E5A"/>
    <w:rsid w:val="001E5F6A"/>
    <w:rsid w:val="001E66D5"/>
    <w:rsid w:val="001E67C2"/>
    <w:rsid w:val="001E6830"/>
    <w:rsid w:val="001E6EF9"/>
    <w:rsid w:val="001E6F19"/>
    <w:rsid w:val="001E7164"/>
    <w:rsid w:val="001E71E6"/>
    <w:rsid w:val="001E7391"/>
    <w:rsid w:val="001E7A0F"/>
    <w:rsid w:val="001F00B0"/>
    <w:rsid w:val="001F0257"/>
    <w:rsid w:val="001F03E4"/>
    <w:rsid w:val="001F0CD0"/>
    <w:rsid w:val="001F0DC7"/>
    <w:rsid w:val="001F0EB0"/>
    <w:rsid w:val="001F1038"/>
    <w:rsid w:val="001F1064"/>
    <w:rsid w:val="001F1380"/>
    <w:rsid w:val="001F1695"/>
    <w:rsid w:val="001F183F"/>
    <w:rsid w:val="001F1A15"/>
    <w:rsid w:val="001F1E91"/>
    <w:rsid w:val="001F2500"/>
    <w:rsid w:val="001F28A9"/>
    <w:rsid w:val="001F2942"/>
    <w:rsid w:val="001F29C1"/>
    <w:rsid w:val="001F2BA3"/>
    <w:rsid w:val="001F2BDC"/>
    <w:rsid w:val="001F2DEA"/>
    <w:rsid w:val="001F3298"/>
    <w:rsid w:val="001F343A"/>
    <w:rsid w:val="001F3594"/>
    <w:rsid w:val="001F3772"/>
    <w:rsid w:val="001F3820"/>
    <w:rsid w:val="001F39A1"/>
    <w:rsid w:val="001F39F6"/>
    <w:rsid w:val="001F44C8"/>
    <w:rsid w:val="001F49EF"/>
    <w:rsid w:val="001F4A49"/>
    <w:rsid w:val="001F4AD5"/>
    <w:rsid w:val="001F4AEB"/>
    <w:rsid w:val="001F4FFE"/>
    <w:rsid w:val="001F519D"/>
    <w:rsid w:val="001F561A"/>
    <w:rsid w:val="001F5810"/>
    <w:rsid w:val="001F5827"/>
    <w:rsid w:val="001F589A"/>
    <w:rsid w:val="001F5A2D"/>
    <w:rsid w:val="001F5D9F"/>
    <w:rsid w:val="001F5E4F"/>
    <w:rsid w:val="001F5EA6"/>
    <w:rsid w:val="001F5F24"/>
    <w:rsid w:val="001F5FA0"/>
    <w:rsid w:val="001F5FCE"/>
    <w:rsid w:val="001F6180"/>
    <w:rsid w:val="001F639C"/>
    <w:rsid w:val="001F6537"/>
    <w:rsid w:val="001F66C7"/>
    <w:rsid w:val="001F6F36"/>
    <w:rsid w:val="001F6FA0"/>
    <w:rsid w:val="001F74C2"/>
    <w:rsid w:val="001F7AB6"/>
    <w:rsid w:val="001F7D97"/>
    <w:rsid w:val="001F7E4A"/>
    <w:rsid w:val="001F7E4B"/>
    <w:rsid w:val="001F7E53"/>
    <w:rsid w:val="00200044"/>
    <w:rsid w:val="00200082"/>
    <w:rsid w:val="00200226"/>
    <w:rsid w:val="00200338"/>
    <w:rsid w:val="0020036A"/>
    <w:rsid w:val="00200381"/>
    <w:rsid w:val="002005CC"/>
    <w:rsid w:val="002007C6"/>
    <w:rsid w:val="00200A15"/>
    <w:rsid w:val="00200A48"/>
    <w:rsid w:val="00200A55"/>
    <w:rsid w:val="00201075"/>
    <w:rsid w:val="002013CE"/>
    <w:rsid w:val="00201509"/>
    <w:rsid w:val="00201570"/>
    <w:rsid w:val="00201713"/>
    <w:rsid w:val="0020189B"/>
    <w:rsid w:val="00201A2E"/>
    <w:rsid w:val="00201C1C"/>
    <w:rsid w:val="00201C43"/>
    <w:rsid w:val="00201E28"/>
    <w:rsid w:val="00201F3F"/>
    <w:rsid w:val="00201FE1"/>
    <w:rsid w:val="0020213A"/>
    <w:rsid w:val="00202147"/>
    <w:rsid w:val="002025DA"/>
    <w:rsid w:val="002027E3"/>
    <w:rsid w:val="0020293B"/>
    <w:rsid w:val="00202961"/>
    <w:rsid w:val="00202AAD"/>
    <w:rsid w:val="00202D0C"/>
    <w:rsid w:val="00202F07"/>
    <w:rsid w:val="00202F79"/>
    <w:rsid w:val="002031A0"/>
    <w:rsid w:val="00203639"/>
    <w:rsid w:val="00203674"/>
    <w:rsid w:val="002038C1"/>
    <w:rsid w:val="002039A2"/>
    <w:rsid w:val="00203A37"/>
    <w:rsid w:val="00203C6C"/>
    <w:rsid w:val="00203E63"/>
    <w:rsid w:val="00203E9D"/>
    <w:rsid w:val="00204375"/>
    <w:rsid w:val="002043BC"/>
    <w:rsid w:val="002047FA"/>
    <w:rsid w:val="00204E5B"/>
    <w:rsid w:val="00204FE3"/>
    <w:rsid w:val="0020527F"/>
    <w:rsid w:val="0020533C"/>
    <w:rsid w:val="0020565B"/>
    <w:rsid w:val="00205A7E"/>
    <w:rsid w:val="00206181"/>
    <w:rsid w:val="00206354"/>
    <w:rsid w:val="00206965"/>
    <w:rsid w:val="002069A5"/>
    <w:rsid w:val="002069DB"/>
    <w:rsid w:val="00207107"/>
    <w:rsid w:val="002075F3"/>
    <w:rsid w:val="002078F8"/>
    <w:rsid w:val="00207AC5"/>
    <w:rsid w:val="00207DEB"/>
    <w:rsid w:val="00207E26"/>
    <w:rsid w:val="00207F53"/>
    <w:rsid w:val="00210187"/>
    <w:rsid w:val="00210646"/>
    <w:rsid w:val="0021068F"/>
    <w:rsid w:val="00210C84"/>
    <w:rsid w:val="00210D68"/>
    <w:rsid w:val="00210EA1"/>
    <w:rsid w:val="002110C3"/>
    <w:rsid w:val="002111F2"/>
    <w:rsid w:val="00211857"/>
    <w:rsid w:val="002119CD"/>
    <w:rsid w:val="00211ACA"/>
    <w:rsid w:val="00211E8F"/>
    <w:rsid w:val="00211FA0"/>
    <w:rsid w:val="00212751"/>
    <w:rsid w:val="00212E2E"/>
    <w:rsid w:val="00213092"/>
    <w:rsid w:val="0021315B"/>
    <w:rsid w:val="0021349D"/>
    <w:rsid w:val="0021366C"/>
    <w:rsid w:val="002138EA"/>
    <w:rsid w:val="00213A14"/>
    <w:rsid w:val="00213BF7"/>
    <w:rsid w:val="00213C41"/>
    <w:rsid w:val="00213E9F"/>
    <w:rsid w:val="00213F33"/>
    <w:rsid w:val="00214196"/>
    <w:rsid w:val="00214360"/>
    <w:rsid w:val="0021472E"/>
    <w:rsid w:val="002149EE"/>
    <w:rsid w:val="002149FE"/>
    <w:rsid w:val="00214E5A"/>
    <w:rsid w:val="00214F37"/>
    <w:rsid w:val="00215446"/>
    <w:rsid w:val="002154DD"/>
    <w:rsid w:val="002155A3"/>
    <w:rsid w:val="00215701"/>
    <w:rsid w:val="002159C9"/>
    <w:rsid w:val="00215AB4"/>
    <w:rsid w:val="00215D09"/>
    <w:rsid w:val="002161CB"/>
    <w:rsid w:val="002162B9"/>
    <w:rsid w:val="0021654D"/>
    <w:rsid w:val="002168F5"/>
    <w:rsid w:val="0021690C"/>
    <w:rsid w:val="00216B32"/>
    <w:rsid w:val="00216F1A"/>
    <w:rsid w:val="00216F44"/>
    <w:rsid w:val="0021723C"/>
    <w:rsid w:val="00217608"/>
    <w:rsid w:val="002177CC"/>
    <w:rsid w:val="00217B8E"/>
    <w:rsid w:val="00220096"/>
    <w:rsid w:val="002204DB"/>
    <w:rsid w:val="002209B0"/>
    <w:rsid w:val="00220C0E"/>
    <w:rsid w:val="00220E3B"/>
    <w:rsid w:val="0022126F"/>
    <w:rsid w:val="002214BC"/>
    <w:rsid w:val="00221BE7"/>
    <w:rsid w:val="00221C58"/>
    <w:rsid w:val="00221F6C"/>
    <w:rsid w:val="00222B36"/>
    <w:rsid w:val="00222D76"/>
    <w:rsid w:val="002230FE"/>
    <w:rsid w:val="0022313A"/>
    <w:rsid w:val="002232C1"/>
    <w:rsid w:val="00223720"/>
    <w:rsid w:val="00223827"/>
    <w:rsid w:val="0022387B"/>
    <w:rsid w:val="00223E45"/>
    <w:rsid w:val="002240F1"/>
    <w:rsid w:val="0022495F"/>
    <w:rsid w:val="002249B1"/>
    <w:rsid w:val="00224C73"/>
    <w:rsid w:val="00224C8C"/>
    <w:rsid w:val="002250D5"/>
    <w:rsid w:val="002254CC"/>
    <w:rsid w:val="002257A5"/>
    <w:rsid w:val="00225A6F"/>
    <w:rsid w:val="00225B36"/>
    <w:rsid w:val="00225B8B"/>
    <w:rsid w:val="00225EDC"/>
    <w:rsid w:val="002260F0"/>
    <w:rsid w:val="00226146"/>
    <w:rsid w:val="0022656E"/>
    <w:rsid w:val="00226593"/>
    <w:rsid w:val="0022659F"/>
    <w:rsid w:val="002268CE"/>
    <w:rsid w:val="0022697C"/>
    <w:rsid w:val="00226B36"/>
    <w:rsid w:val="00226B82"/>
    <w:rsid w:val="00226D97"/>
    <w:rsid w:val="00226FF1"/>
    <w:rsid w:val="00227084"/>
    <w:rsid w:val="00227448"/>
    <w:rsid w:val="00227599"/>
    <w:rsid w:val="00227F7A"/>
    <w:rsid w:val="00227F85"/>
    <w:rsid w:val="002302AB"/>
    <w:rsid w:val="002304E2"/>
    <w:rsid w:val="00230C37"/>
    <w:rsid w:val="00231513"/>
    <w:rsid w:val="002315D9"/>
    <w:rsid w:val="002318D7"/>
    <w:rsid w:val="00231920"/>
    <w:rsid w:val="00231B04"/>
    <w:rsid w:val="00231D45"/>
    <w:rsid w:val="00231E4D"/>
    <w:rsid w:val="00231E59"/>
    <w:rsid w:val="00231F60"/>
    <w:rsid w:val="002322D6"/>
    <w:rsid w:val="00232564"/>
    <w:rsid w:val="002325E9"/>
    <w:rsid w:val="00232A23"/>
    <w:rsid w:val="00232AFE"/>
    <w:rsid w:val="00232BDD"/>
    <w:rsid w:val="00232F86"/>
    <w:rsid w:val="00232F99"/>
    <w:rsid w:val="00233349"/>
    <w:rsid w:val="002336C3"/>
    <w:rsid w:val="0023379E"/>
    <w:rsid w:val="00233B3C"/>
    <w:rsid w:val="00233BBC"/>
    <w:rsid w:val="00233C1F"/>
    <w:rsid w:val="00233DA6"/>
    <w:rsid w:val="00233E3A"/>
    <w:rsid w:val="00233FA2"/>
    <w:rsid w:val="00234088"/>
    <w:rsid w:val="00234608"/>
    <w:rsid w:val="00234649"/>
    <w:rsid w:val="00234D46"/>
    <w:rsid w:val="0023522F"/>
    <w:rsid w:val="0023533C"/>
    <w:rsid w:val="002358E9"/>
    <w:rsid w:val="00235980"/>
    <w:rsid w:val="002359C6"/>
    <w:rsid w:val="00235A10"/>
    <w:rsid w:val="00235BC9"/>
    <w:rsid w:val="00235D08"/>
    <w:rsid w:val="00235F61"/>
    <w:rsid w:val="0023636F"/>
    <w:rsid w:val="002368D9"/>
    <w:rsid w:val="0023693B"/>
    <w:rsid w:val="00236B16"/>
    <w:rsid w:val="00236D5E"/>
    <w:rsid w:val="00236E4D"/>
    <w:rsid w:val="0023721A"/>
    <w:rsid w:val="0023721D"/>
    <w:rsid w:val="002373B6"/>
    <w:rsid w:val="002374A1"/>
    <w:rsid w:val="00237645"/>
    <w:rsid w:val="00237895"/>
    <w:rsid w:val="0024105F"/>
    <w:rsid w:val="00241167"/>
    <w:rsid w:val="002414F7"/>
    <w:rsid w:val="00241982"/>
    <w:rsid w:val="00241A4D"/>
    <w:rsid w:val="00241AB1"/>
    <w:rsid w:val="00241B1F"/>
    <w:rsid w:val="00241C0E"/>
    <w:rsid w:val="00241C1B"/>
    <w:rsid w:val="00241ED3"/>
    <w:rsid w:val="00242015"/>
    <w:rsid w:val="002421B1"/>
    <w:rsid w:val="00242434"/>
    <w:rsid w:val="002424C3"/>
    <w:rsid w:val="00242628"/>
    <w:rsid w:val="00242CE1"/>
    <w:rsid w:val="002431DD"/>
    <w:rsid w:val="002432B0"/>
    <w:rsid w:val="00243701"/>
    <w:rsid w:val="0024390F"/>
    <w:rsid w:val="00243C86"/>
    <w:rsid w:val="00243CFB"/>
    <w:rsid w:val="00243E12"/>
    <w:rsid w:val="00244347"/>
    <w:rsid w:val="002444B3"/>
    <w:rsid w:val="002445BD"/>
    <w:rsid w:val="002445E3"/>
    <w:rsid w:val="00244C4D"/>
    <w:rsid w:val="00245507"/>
    <w:rsid w:val="00245930"/>
    <w:rsid w:val="00246249"/>
    <w:rsid w:val="002463A0"/>
    <w:rsid w:val="002463CA"/>
    <w:rsid w:val="00246548"/>
    <w:rsid w:val="00246743"/>
    <w:rsid w:val="002467CC"/>
    <w:rsid w:val="002468C2"/>
    <w:rsid w:val="00246A1E"/>
    <w:rsid w:val="00246B3F"/>
    <w:rsid w:val="002476A2"/>
    <w:rsid w:val="00247C7C"/>
    <w:rsid w:val="00247EFE"/>
    <w:rsid w:val="0025024D"/>
    <w:rsid w:val="00250541"/>
    <w:rsid w:val="002508BB"/>
    <w:rsid w:val="00250BB7"/>
    <w:rsid w:val="00251036"/>
    <w:rsid w:val="0025124A"/>
    <w:rsid w:val="00251260"/>
    <w:rsid w:val="00251357"/>
    <w:rsid w:val="0025173D"/>
    <w:rsid w:val="0025196B"/>
    <w:rsid w:val="00251A27"/>
    <w:rsid w:val="00251D05"/>
    <w:rsid w:val="002528E9"/>
    <w:rsid w:val="00252A3E"/>
    <w:rsid w:val="00252C2A"/>
    <w:rsid w:val="00252CD8"/>
    <w:rsid w:val="00252E5B"/>
    <w:rsid w:val="002530A1"/>
    <w:rsid w:val="002532C5"/>
    <w:rsid w:val="0025350F"/>
    <w:rsid w:val="00253526"/>
    <w:rsid w:val="00253582"/>
    <w:rsid w:val="002536D1"/>
    <w:rsid w:val="002536E6"/>
    <w:rsid w:val="00253889"/>
    <w:rsid w:val="00253ABB"/>
    <w:rsid w:val="00253E16"/>
    <w:rsid w:val="00253F84"/>
    <w:rsid w:val="0025435C"/>
    <w:rsid w:val="0025453E"/>
    <w:rsid w:val="002545A0"/>
    <w:rsid w:val="0025493A"/>
    <w:rsid w:val="00254A1C"/>
    <w:rsid w:val="00254A25"/>
    <w:rsid w:val="00254A67"/>
    <w:rsid w:val="00254B6E"/>
    <w:rsid w:val="002553CD"/>
    <w:rsid w:val="00255440"/>
    <w:rsid w:val="00255455"/>
    <w:rsid w:val="00255504"/>
    <w:rsid w:val="00255635"/>
    <w:rsid w:val="002557CB"/>
    <w:rsid w:val="0025595D"/>
    <w:rsid w:val="00255F60"/>
    <w:rsid w:val="00256001"/>
    <w:rsid w:val="0025601B"/>
    <w:rsid w:val="00256185"/>
    <w:rsid w:val="002562BC"/>
    <w:rsid w:val="00256B29"/>
    <w:rsid w:val="00256BC9"/>
    <w:rsid w:val="00256D90"/>
    <w:rsid w:val="00257228"/>
    <w:rsid w:val="0025744B"/>
    <w:rsid w:val="0025761C"/>
    <w:rsid w:val="00257ADF"/>
    <w:rsid w:val="00257C6D"/>
    <w:rsid w:val="00260052"/>
    <w:rsid w:val="002600DF"/>
    <w:rsid w:val="00260258"/>
    <w:rsid w:val="0026025E"/>
    <w:rsid w:val="002602E6"/>
    <w:rsid w:val="00260568"/>
    <w:rsid w:val="002608B9"/>
    <w:rsid w:val="00260EA0"/>
    <w:rsid w:val="00260F17"/>
    <w:rsid w:val="00261018"/>
    <w:rsid w:val="00261074"/>
    <w:rsid w:val="00261125"/>
    <w:rsid w:val="002613C2"/>
    <w:rsid w:val="0026143C"/>
    <w:rsid w:val="0026154C"/>
    <w:rsid w:val="00261567"/>
    <w:rsid w:val="002615E1"/>
    <w:rsid w:val="0026164E"/>
    <w:rsid w:val="00261DCE"/>
    <w:rsid w:val="00262098"/>
    <w:rsid w:val="00262180"/>
    <w:rsid w:val="00262509"/>
    <w:rsid w:val="00262595"/>
    <w:rsid w:val="00262921"/>
    <w:rsid w:val="00262F74"/>
    <w:rsid w:val="00262FA3"/>
    <w:rsid w:val="00263293"/>
    <w:rsid w:val="0026338A"/>
    <w:rsid w:val="00263744"/>
    <w:rsid w:val="002639ED"/>
    <w:rsid w:val="00263A70"/>
    <w:rsid w:val="00263E64"/>
    <w:rsid w:val="002648C2"/>
    <w:rsid w:val="00264BDC"/>
    <w:rsid w:val="00264CB4"/>
    <w:rsid w:val="002650DA"/>
    <w:rsid w:val="0026526B"/>
    <w:rsid w:val="002657D9"/>
    <w:rsid w:val="0026583B"/>
    <w:rsid w:val="0026585B"/>
    <w:rsid w:val="00265BCB"/>
    <w:rsid w:val="00265C8E"/>
    <w:rsid w:val="00265D04"/>
    <w:rsid w:val="00266019"/>
    <w:rsid w:val="00266110"/>
    <w:rsid w:val="0026627E"/>
    <w:rsid w:val="0026678D"/>
    <w:rsid w:val="0026695F"/>
    <w:rsid w:val="00266D20"/>
    <w:rsid w:val="00267036"/>
    <w:rsid w:val="00267196"/>
    <w:rsid w:val="002671EE"/>
    <w:rsid w:val="0026765B"/>
    <w:rsid w:val="00267F38"/>
    <w:rsid w:val="002702C5"/>
    <w:rsid w:val="002702CB"/>
    <w:rsid w:val="00270360"/>
    <w:rsid w:val="00270409"/>
    <w:rsid w:val="00270607"/>
    <w:rsid w:val="002706FA"/>
    <w:rsid w:val="00270796"/>
    <w:rsid w:val="0027087A"/>
    <w:rsid w:val="00270CCB"/>
    <w:rsid w:val="00270D65"/>
    <w:rsid w:val="00270D83"/>
    <w:rsid w:val="00270F24"/>
    <w:rsid w:val="002712B6"/>
    <w:rsid w:val="0027174E"/>
    <w:rsid w:val="00271FEA"/>
    <w:rsid w:val="002724FE"/>
    <w:rsid w:val="0027253F"/>
    <w:rsid w:val="00272C28"/>
    <w:rsid w:val="00272CAD"/>
    <w:rsid w:val="00272DB4"/>
    <w:rsid w:val="00272F5E"/>
    <w:rsid w:val="0027310F"/>
    <w:rsid w:val="00273524"/>
    <w:rsid w:val="002736E9"/>
    <w:rsid w:val="002737BF"/>
    <w:rsid w:val="00273D04"/>
    <w:rsid w:val="00273D0F"/>
    <w:rsid w:val="00274044"/>
    <w:rsid w:val="0027416D"/>
    <w:rsid w:val="002741BA"/>
    <w:rsid w:val="002742B8"/>
    <w:rsid w:val="00274301"/>
    <w:rsid w:val="00274627"/>
    <w:rsid w:val="002749B2"/>
    <w:rsid w:val="002749ED"/>
    <w:rsid w:val="00274CFE"/>
    <w:rsid w:val="00274F02"/>
    <w:rsid w:val="00274F7A"/>
    <w:rsid w:val="00275438"/>
    <w:rsid w:val="0027546C"/>
    <w:rsid w:val="00275637"/>
    <w:rsid w:val="00275666"/>
    <w:rsid w:val="00275BFA"/>
    <w:rsid w:val="00275CEA"/>
    <w:rsid w:val="00275F8D"/>
    <w:rsid w:val="00276180"/>
    <w:rsid w:val="002761C3"/>
    <w:rsid w:val="00276243"/>
    <w:rsid w:val="00276366"/>
    <w:rsid w:val="002763AE"/>
    <w:rsid w:val="00276581"/>
    <w:rsid w:val="002766FC"/>
    <w:rsid w:val="0027689D"/>
    <w:rsid w:val="00276915"/>
    <w:rsid w:val="00276B0A"/>
    <w:rsid w:val="00276B35"/>
    <w:rsid w:val="00276C3F"/>
    <w:rsid w:val="00276E8B"/>
    <w:rsid w:val="00276ED7"/>
    <w:rsid w:val="00276F68"/>
    <w:rsid w:val="00276FD0"/>
    <w:rsid w:val="00277056"/>
    <w:rsid w:val="0027728A"/>
    <w:rsid w:val="0027751E"/>
    <w:rsid w:val="00277584"/>
    <w:rsid w:val="0027759B"/>
    <w:rsid w:val="00277623"/>
    <w:rsid w:val="00277730"/>
    <w:rsid w:val="002778B7"/>
    <w:rsid w:val="00280063"/>
    <w:rsid w:val="002803F0"/>
    <w:rsid w:val="002805D9"/>
    <w:rsid w:val="0028068F"/>
    <w:rsid w:val="00280DDC"/>
    <w:rsid w:val="00280FAB"/>
    <w:rsid w:val="002813BA"/>
    <w:rsid w:val="002814BA"/>
    <w:rsid w:val="00281692"/>
    <w:rsid w:val="002819C4"/>
    <w:rsid w:val="00281B45"/>
    <w:rsid w:val="00281B69"/>
    <w:rsid w:val="00281B85"/>
    <w:rsid w:val="00281B9D"/>
    <w:rsid w:val="00281CC2"/>
    <w:rsid w:val="00281CC8"/>
    <w:rsid w:val="00281E0E"/>
    <w:rsid w:val="00281E21"/>
    <w:rsid w:val="00281E86"/>
    <w:rsid w:val="00281FFF"/>
    <w:rsid w:val="00282072"/>
    <w:rsid w:val="002821C7"/>
    <w:rsid w:val="002823CF"/>
    <w:rsid w:val="002823D1"/>
    <w:rsid w:val="00282487"/>
    <w:rsid w:val="0028259B"/>
    <w:rsid w:val="002828BC"/>
    <w:rsid w:val="00282FD9"/>
    <w:rsid w:val="0028317F"/>
    <w:rsid w:val="0028357B"/>
    <w:rsid w:val="0028359C"/>
    <w:rsid w:val="00283704"/>
    <w:rsid w:val="00283996"/>
    <w:rsid w:val="00283A5E"/>
    <w:rsid w:val="00283CA7"/>
    <w:rsid w:val="00283D6C"/>
    <w:rsid w:val="00284372"/>
    <w:rsid w:val="0028459E"/>
    <w:rsid w:val="002849E2"/>
    <w:rsid w:val="00284A70"/>
    <w:rsid w:val="00284A93"/>
    <w:rsid w:val="00284B2F"/>
    <w:rsid w:val="00284BA8"/>
    <w:rsid w:val="00284C87"/>
    <w:rsid w:val="002850F0"/>
    <w:rsid w:val="00285628"/>
    <w:rsid w:val="00285737"/>
    <w:rsid w:val="002859A0"/>
    <w:rsid w:val="00285A20"/>
    <w:rsid w:val="00285DE0"/>
    <w:rsid w:val="00285E75"/>
    <w:rsid w:val="00286371"/>
    <w:rsid w:val="00286876"/>
    <w:rsid w:val="00286AB4"/>
    <w:rsid w:val="00286CEC"/>
    <w:rsid w:val="00287378"/>
    <w:rsid w:val="002873D4"/>
    <w:rsid w:val="0028742C"/>
    <w:rsid w:val="002875C5"/>
    <w:rsid w:val="002877AE"/>
    <w:rsid w:val="00287835"/>
    <w:rsid w:val="00287BF1"/>
    <w:rsid w:val="00287EB5"/>
    <w:rsid w:val="00290081"/>
    <w:rsid w:val="00290082"/>
    <w:rsid w:val="002900BA"/>
    <w:rsid w:val="00290111"/>
    <w:rsid w:val="002901F2"/>
    <w:rsid w:val="00290316"/>
    <w:rsid w:val="00290550"/>
    <w:rsid w:val="002906AE"/>
    <w:rsid w:val="002907A3"/>
    <w:rsid w:val="00290826"/>
    <w:rsid w:val="00290886"/>
    <w:rsid w:val="002908D8"/>
    <w:rsid w:val="00290B88"/>
    <w:rsid w:val="00290DAB"/>
    <w:rsid w:val="00290E9F"/>
    <w:rsid w:val="002910B6"/>
    <w:rsid w:val="00291223"/>
    <w:rsid w:val="002912BA"/>
    <w:rsid w:val="002913DE"/>
    <w:rsid w:val="002916C7"/>
    <w:rsid w:val="002917D1"/>
    <w:rsid w:val="002919A3"/>
    <w:rsid w:val="00291D10"/>
    <w:rsid w:val="00291D58"/>
    <w:rsid w:val="00291ECB"/>
    <w:rsid w:val="00291F5C"/>
    <w:rsid w:val="002923DF"/>
    <w:rsid w:val="00292437"/>
    <w:rsid w:val="002926A4"/>
    <w:rsid w:val="0029274C"/>
    <w:rsid w:val="002927C8"/>
    <w:rsid w:val="00292954"/>
    <w:rsid w:val="002929B7"/>
    <w:rsid w:val="00292B58"/>
    <w:rsid w:val="00292C7D"/>
    <w:rsid w:val="00292CAC"/>
    <w:rsid w:val="00292CC2"/>
    <w:rsid w:val="00293353"/>
    <w:rsid w:val="00293620"/>
    <w:rsid w:val="00293991"/>
    <w:rsid w:val="00293C34"/>
    <w:rsid w:val="00293E3C"/>
    <w:rsid w:val="00293E51"/>
    <w:rsid w:val="00294035"/>
    <w:rsid w:val="00294074"/>
    <w:rsid w:val="0029448C"/>
    <w:rsid w:val="00294788"/>
    <w:rsid w:val="00294B63"/>
    <w:rsid w:val="00294B98"/>
    <w:rsid w:val="00294F89"/>
    <w:rsid w:val="0029500F"/>
    <w:rsid w:val="0029511D"/>
    <w:rsid w:val="002955E3"/>
    <w:rsid w:val="00295639"/>
    <w:rsid w:val="00295695"/>
    <w:rsid w:val="00295D5B"/>
    <w:rsid w:val="00295EA4"/>
    <w:rsid w:val="00295F0C"/>
    <w:rsid w:val="002961DF"/>
    <w:rsid w:val="00296398"/>
    <w:rsid w:val="0029663F"/>
    <w:rsid w:val="00296BDB"/>
    <w:rsid w:val="0029706D"/>
    <w:rsid w:val="0029711D"/>
    <w:rsid w:val="00297436"/>
    <w:rsid w:val="002974C2"/>
    <w:rsid w:val="00297749"/>
    <w:rsid w:val="00297815"/>
    <w:rsid w:val="002978A1"/>
    <w:rsid w:val="00297A3B"/>
    <w:rsid w:val="00297AD8"/>
    <w:rsid w:val="00297B3C"/>
    <w:rsid w:val="002A00F4"/>
    <w:rsid w:val="002A039A"/>
    <w:rsid w:val="002A0990"/>
    <w:rsid w:val="002A0D7D"/>
    <w:rsid w:val="002A10C4"/>
    <w:rsid w:val="002A1282"/>
    <w:rsid w:val="002A1320"/>
    <w:rsid w:val="002A13DC"/>
    <w:rsid w:val="002A1926"/>
    <w:rsid w:val="002A19D1"/>
    <w:rsid w:val="002A1A92"/>
    <w:rsid w:val="002A1BFF"/>
    <w:rsid w:val="002A1F39"/>
    <w:rsid w:val="002A20F7"/>
    <w:rsid w:val="002A2274"/>
    <w:rsid w:val="002A2313"/>
    <w:rsid w:val="002A23D7"/>
    <w:rsid w:val="002A2403"/>
    <w:rsid w:val="002A2408"/>
    <w:rsid w:val="002A2547"/>
    <w:rsid w:val="002A2625"/>
    <w:rsid w:val="002A2AC7"/>
    <w:rsid w:val="002A2DF7"/>
    <w:rsid w:val="002A3243"/>
    <w:rsid w:val="002A32A2"/>
    <w:rsid w:val="002A33CD"/>
    <w:rsid w:val="002A3943"/>
    <w:rsid w:val="002A3B88"/>
    <w:rsid w:val="002A3D79"/>
    <w:rsid w:val="002A3E1E"/>
    <w:rsid w:val="002A3FB8"/>
    <w:rsid w:val="002A4105"/>
    <w:rsid w:val="002A41CF"/>
    <w:rsid w:val="002A4258"/>
    <w:rsid w:val="002A4409"/>
    <w:rsid w:val="002A49CC"/>
    <w:rsid w:val="002A5000"/>
    <w:rsid w:val="002A5189"/>
    <w:rsid w:val="002A521F"/>
    <w:rsid w:val="002A5353"/>
    <w:rsid w:val="002A541E"/>
    <w:rsid w:val="002A553D"/>
    <w:rsid w:val="002A563D"/>
    <w:rsid w:val="002A5DD4"/>
    <w:rsid w:val="002A5DFA"/>
    <w:rsid w:val="002A5EBC"/>
    <w:rsid w:val="002A6072"/>
    <w:rsid w:val="002A6113"/>
    <w:rsid w:val="002A61AE"/>
    <w:rsid w:val="002A61E8"/>
    <w:rsid w:val="002A626E"/>
    <w:rsid w:val="002A6A21"/>
    <w:rsid w:val="002A6D88"/>
    <w:rsid w:val="002A6FA6"/>
    <w:rsid w:val="002A72E9"/>
    <w:rsid w:val="002A7518"/>
    <w:rsid w:val="002A77EA"/>
    <w:rsid w:val="002A781E"/>
    <w:rsid w:val="002A7AF5"/>
    <w:rsid w:val="002B00FB"/>
    <w:rsid w:val="002B00FD"/>
    <w:rsid w:val="002B059B"/>
    <w:rsid w:val="002B0883"/>
    <w:rsid w:val="002B0F6A"/>
    <w:rsid w:val="002B0F6E"/>
    <w:rsid w:val="002B1022"/>
    <w:rsid w:val="002B10F8"/>
    <w:rsid w:val="002B1225"/>
    <w:rsid w:val="002B1A09"/>
    <w:rsid w:val="002B1C50"/>
    <w:rsid w:val="002B1CB5"/>
    <w:rsid w:val="002B2240"/>
    <w:rsid w:val="002B2302"/>
    <w:rsid w:val="002B23E3"/>
    <w:rsid w:val="002B2560"/>
    <w:rsid w:val="002B2756"/>
    <w:rsid w:val="002B2A9E"/>
    <w:rsid w:val="002B2CD2"/>
    <w:rsid w:val="002B2D07"/>
    <w:rsid w:val="002B30A4"/>
    <w:rsid w:val="002B37E8"/>
    <w:rsid w:val="002B38F2"/>
    <w:rsid w:val="002B3BC5"/>
    <w:rsid w:val="002B3EE5"/>
    <w:rsid w:val="002B3F4C"/>
    <w:rsid w:val="002B41C8"/>
    <w:rsid w:val="002B4384"/>
    <w:rsid w:val="002B4644"/>
    <w:rsid w:val="002B5301"/>
    <w:rsid w:val="002B5479"/>
    <w:rsid w:val="002B5778"/>
    <w:rsid w:val="002B5806"/>
    <w:rsid w:val="002B5AAE"/>
    <w:rsid w:val="002B5D23"/>
    <w:rsid w:val="002B60B0"/>
    <w:rsid w:val="002B613B"/>
    <w:rsid w:val="002B6439"/>
    <w:rsid w:val="002B6B0C"/>
    <w:rsid w:val="002B6FAA"/>
    <w:rsid w:val="002B701C"/>
    <w:rsid w:val="002B723A"/>
    <w:rsid w:val="002B7333"/>
    <w:rsid w:val="002B7453"/>
    <w:rsid w:val="002B7862"/>
    <w:rsid w:val="002B7E04"/>
    <w:rsid w:val="002B7E84"/>
    <w:rsid w:val="002B7FBF"/>
    <w:rsid w:val="002B7FCA"/>
    <w:rsid w:val="002C0763"/>
    <w:rsid w:val="002C0801"/>
    <w:rsid w:val="002C0888"/>
    <w:rsid w:val="002C0CF0"/>
    <w:rsid w:val="002C110E"/>
    <w:rsid w:val="002C12FB"/>
    <w:rsid w:val="002C16B6"/>
    <w:rsid w:val="002C16CF"/>
    <w:rsid w:val="002C1795"/>
    <w:rsid w:val="002C1AAA"/>
    <w:rsid w:val="002C1C1F"/>
    <w:rsid w:val="002C1CA4"/>
    <w:rsid w:val="002C1EFD"/>
    <w:rsid w:val="002C20F1"/>
    <w:rsid w:val="002C2134"/>
    <w:rsid w:val="002C2594"/>
    <w:rsid w:val="002C277D"/>
    <w:rsid w:val="002C2839"/>
    <w:rsid w:val="002C2B60"/>
    <w:rsid w:val="002C2C77"/>
    <w:rsid w:val="002C2CD4"/>
    <w:rsid w:val="002C2F8C"/>
    <w:rsid w:val="002C32E5"/>
    <w:rsid w:val="002C339E"/>
    <w:rsid w:val="002C3543"/>
    <w:rsid w:val="002C3692"/>
    <w:rsid w:val="002C3915"/>
    <w:rsid w:val="002C3A3E"/>
    <w:rsid w:val="002C3C82"/>
    <w:rsid w:val="002C3CC3"/>
    <w:rsid w:val="002C3F7D"/>
    <w:rsid w:val="002C3FBB"/>
    <w:rsid w:val="002C4D00"/>
    <w:rsid w:val="002C510D"/>
    <w:rsid w:val="002C511D"/>
    <w:rsid w:val="002C545B"/>
    <w:rsid w:val="002C5870"/>
    <w:rsid w:val="002C5956"/>
    <w:rsid w:val="002C5B13"/>
    <w:rsid w:val="002C5B8D"/>
    <w:rsid w:val="002C5EA0"/>
    <w:rsid w:val="002C63BC"/>
    <w:rsid w:val="002C6560"/>
    <w:rsid w:val="002C66B3"/>
    <w:rsid w:val="002C67D7"/>
    <w:rsid w:val="002C6B4E"/>
    <w:rsid w:val="002C7477"/>
    <w:rsid w:val="002C7A9B"/>
    <w:rsid w:val="002C7AB0"/>
    <w:rsid w:val="002C7AD6"/>
    <w:rsid w:val="002C7B11"/>
    <w:rsid w:val="002C7BAA"/>
    <w:rsid w:val="002D02F2"/>
    <w:rsid w:val="002D0420"/>
    <w:rsid w:val="002D04A0"/>
    <w:rsid w:val="002D0546"/>
    <w:rsid w:val="002D06B4"/>
    <w:rsid w:val="002D09BC"/>
    <w:rsid w:val="002D0F24"/>
    <w:rsid w:val="002D0FE2"/>
    <w:rsid w:val="002D0FFA"/>
    <w:rsid w:val="002D102E"/>
    <w:rsid w:val="002D1126"/>
    <w:rsid w:val="002D159F"/>
    <w:rsid w:val="002D1A8D"/>
    <w:rsid w:val="002D1D78"/>
    <w:rsid w:val="002D1E13"/>
    <w:rsid w:val="002D202B"/>
    <w:rsid w:val="002D261B"/>
    <w:rsid w:val="002D2F22"/>
    <w:rsid w:val="002D34CB"/>
    <w:rsid w:val="002D3553"/>
    <w:rsid w:val="002D37C0"/>
    <w:rsid w:val="002D3B53"/>
    <w:rsid w:val="002D3D03"/>
    <w:rsid w:val="002D3EE4"/>
    <w:rsid w:val="002D3EEF"/>
    <w:rsid w:val="002D41C2"/>
    <w:rsid w:val="002D42BC"/>
    <w:rsid w:val="002D4335"/>
    <w:rsid w:val="002D4CF3"/>
    <w:rsid w:val="002D504B"/>
    <w:rsid w:val="002D51F4"/>
    <w:rsid w:val="002D5331"/>
    <w:rsid w:val="002D595A"/>
    <w:rsid w:val="002D5961"/>
    <w:rsid w:val="002D5E94"/>
    <w:rsid w:val="002D6109"/>
    <w:rsid w:val="002D64FF"/>
    <w:rsid w:val="002D703D"/>
    <w:rsid w:val="002D7A84"/>
    <w:rsid w:val="002E00F8"/>
    <w:rsid w:val="002E0151"/>
    <w:rsid w:val="002E01DB"/>
    <w:rsid w:val="002E05B2"/>
    <w:rsid w:val="002E075F"/>
    <w:rsid w:val="002E07A8"/>
    <w:rsid w:val="002E07E2"/>
    <w:rsid w:val="002E0D61"/>
    <w:rsid w:val="002E0E60"/>
    <w:rsid w:val="002E0EEF"/>
    <w:rsid w:val="002E104D"/>
    <w:rsid w:val="002E1145"/>
    <w:rsid w:val="002E1240"/>
    <w:rsid w:val="002E128B"/>
    <w:rsid w:val="002E16A3"/>
    <w:rsid w:val="002E1A54"/>
    <w:rsid w:val="002E1A86"/>
    <w:rsid w:val="002E1D5D"/>
    <w:rsid w:val="002E1DE5"/>
    <w:rsid w:val="002E1E5C"/>
    <w:rsid w:val="002E21CF"/>
    <w:rsid w:val="002E224F"/>
    <w:rsid w:val="002E26EF"/>
    <w:rsid w:val="002E2702"/>
    <w:rsid w:val="002E2832"/>
    <w:rsid w:val="002E28C9"/>
    <w:rsid w:val="002E390B"/>
    <w:rsid w:val="002E3958"/>
    <w:rsid w:val="002E39CA"/>
    <w:rsid w:val="002E3B55"/>
    <w:rsid w:val="002E42B6"/>
    <w:rsid w:val="002E44E8"/>
    <w:rsid w:val="002E4514"/>
    <w:rsid w:val="002E497E"/>
    <w:rsid w:val="002E4D52"/>
    <w:rsid w:val="002E50C0"/>
    <w:rsid w:val="002E5157"/>
    <w:rsid w:val="002E53F0"/>
    <w:rsid w:val="002E5420"/>
    <w:rsid w:val="002E5476"/>
    <w:rsid w:val="002E54AB"/>
    <w:rsid w:val="002E554E"/>
    <w:rsid w:val="002E55BC"/>
    <w:rsid w:val="002E571A"/>
    <w:rsid w:val="002E5778"/>
    <w:rsid w:val="002E58B6"/>
    <w:rsid w:val="002E6459"/>
    <w:rsid w:val="002E64CD"/>
    <w:rsid w:val="002E6C27"/>
    <w:rsid w:val="002E6D81"/>
    <w:rsid w:val="002E6DE7"/>
    <w:rsid w:val="002E6F62"/>
    <w:rsid w:val="002E71EA"/>
    <w:rsid w:val="002E7496"/>
    <w:rsid w:val="002E74F1"/>
    <w:rsid w:val="002E74FE"/>
    <w:rsid w:val="002E762D"/>
    <w:rsid w:val="002E7723"/>
    <w:rsid w:val="002E7784"/>
    <w:rsid w:val="002E7DB0"/>
    <w:rsid w:val="002E7DBF"/>
    <w:rsid w:val="002E7F26"/>
    <w:rsid w:val="002F01E1"/>
    <w:rsid w:val="002F01EB"/>
    <w:rsid w:val="002F02FE"/>
    <w:rsid w:val="002F0528"/>
    <w:rsid w:val="002F06E2"/>
    <w:rsid w:val="002F0988"/>
    <w:rsid w:val="002F0A56"/>
    <w:rsid w:val="002F0B7E"/>
    <w:rsid w:val="002F0BE3"/>
    <w:rsid w:val="002F0FC1"/>
    <w:rsid w:val="002F12AA"/>
    <w:rsid w:val="002F1464"/>
    <w:rsid w:val="002F149D"/>
    <w:rsid w:val="002F1565"/>
    <w:rsid w:val="002F1699"/>
    <w:rsid w:val="002F17EE"/>
    <w:rsid w:val="002F1E4F"/>
    <w:rsid w:val="002F1EB8"/>
    <w:rsid w:val="002F25B3"/>
    <w:rsid w:val="002F26B3"/>
    <w:rsid w:val="002F29EE"/>
    <w:rsid w:val="002F2A4A"/>
    <w:rsid w:val="002F2A8A"/>
    <w:rsid w:val="002F2DC9"/>
    <w:rsid w:val="002F300B"/>
    <w:rsid w:val="002F30E3"/>
    <w:rsid w:val="002F32EE"/>
    <w:rsid w:val="002F3386"/>
    <w:rsid w:val="002F388F"/>
    <w:rsid w:val="002F468B"/>
    <w:rsid w:val="002F4827"/>
    <w:rsid w:val="002F49A0"/>
    <w:rsid w:val="002F4A7B"/>
    <w:rsid w:val="002F4BF3"/>
    <w:rsid w:val="002F5265"/>
    <w:rsid w:val="002F52D8"/>
    <w:rsid w:val="002F552F"/>
    <w:rsid w:val="002F5750"/>
    <w:rsid w:val="002F582C"/>
    <w:rsid w:val="002F5B7C"/>
    <w:rsid w:val="002F5EAA"/>
    <w:rsid w:val="002F6263"/>
    <w:rsid w:val="002F64E4"/>
    <w:rsid w:val="002F6667"/>
    <w:rsid w:val="002F6891"/>
    <w:rsid w:val="002F68DE"/>
    <w:rsid w:val="002F6B1C"/>
    <w:rsid w:val="002F70F9"/>
    <w:rsid w:val="002F72D8"/>
    <w:rsid w:val="002F75FA"/>
    <w:rsid w:val="002F7AC5"/>
    <w:rsid w:val="002F7ACC"/>
    <w:rsid w:val="002F7DA2"/>
    <w:rsid w:val="002F7E0F"/>
    <w:rsid w:val="0030022A"/>
    <w:rsid w:val="0030038E"/>
    <w:rsid w:val="003004B4"/>
    <w:rsid w:val="00300645"/>
    <w:rsid w:val="00300770"/>
    <w:rsid w:val="00300B59"/>
    <w:rsid w:val="00300BE8"/>
    <w:rsid w:val="00300F3D"/>
    <w:rsid w:val="003012B0"/>
    <w:rsid w:val="003016B2"/>
    <w:rsid w:val="00301E86"/>
    <w:rsid w:val="003020F1"/>
    <w:rsid w:val="003022CC"/>
    <w:rsid w:val="0030234D"/>
    <w:rsid w:val="00302668"/>
    <w:rsid w:val="003028DA"/>
    <w:rsid w:val="00302BF2"/>
    <w:rsid w:val="00302C62"/>
    <w:rsid w:val="00302D7F"/>
    <w:rsid w:val="0030326C"/>
    <w:rsid w:val="003033A4"/>
    <w:rsid w:val="0030359B"/>
    <w:rsid w:val="00303655"/>
    <w:rsid w:val="003036FE"/>
    <w:rsid w:val="00303AA8"/>
    <w:rsid w:val="00303BB2"/>
    <w:rsid w:val="00303CB9"/>
    <w:rsid w:val="00304034"/>
    <w:rsid w:val="00304074"/>
    <w:rsid w:val="0030407B"/>
    <w:rsid w:val="0030422A"/>
    <w:rsid w:val="003042AC"/>
    <w:rsid w:val="00304417"/>
    <w:rsid w:val="00304480"/>
    <w:rsid w:val="00304591"/>
    <w:rsid w:val="00304625"/>
    <w:rsid w:val="00304943"/>
    <w:rsid w:val="00304A81"/>
    <w:rsid w:val="00304AB9"/>
    <w:rsid w:val="00304ED2"/>
    <w:rsid w:val="00304FAD"/>
    <w:rsid w:val="00305064"/>
    <w:rsid w:val="00305144"/>
    <w:rsid w:val="0030516F"/>
    <w:rsid w:val="003051DA"/>
    <w:rsid w:val="0030539C"/>
    <w:rsid w:val="003053FA"/>
    <w:rsid w:val="00305594"/>
    <w:rsid w:val="003056F4"/>
    <w:rsid w:val="00305721"/>
    <w:rsid w:val="00305A32"/>
    <w:rsid w:val="00305A40"/>
    <w:rsid w:val="00305A46"/>
    <w:rsid w:val="00305B6F"/>
    <w:rsid w:val="00305D0F"/>
    <w:rsid w:val="00305D36"/>
    <w:rsid w:val="00305F53"/>
    <w:rsid w:val="003061BD"/>
    <w:rsid w:val="003069EB"/>
    <w:rsid w:val="00306D61"/>
    <w:rsid w:val="00306E92"/>
    <w:rsid w:val="003074C0"/>
    <w:rsid w:val="00307C22"/>
    <w:rsid w:val="003103A4"/>
    <w:rsid w:val="00310787"/>
    <w:rsid w:val="003107CD"/>
    <w:rsid w:val="00310A9B"/>
    <w:rsid w:val="00310ACF"/>
    <w:rsid w:val="00310BF5"/>
    <w:rsid w:val="0031127C"/>
    <w:rsid w:val="003114DF"/>
    <w:rsid w:val="0031159B"/>
    <w:rsid w:val="003115A6"/>
    <w:rsid w:val="00312164"/>
    <w:rsid w:val="003126A9"/>
    <w:rsid w:val="00312773"/>
    <w:rsid w:val="003128C9"/>
    <w:rsid w:val="003129D8"/>
    <w:rsid w:val="00312C63"/>
    <w:rsid w:val="0031304D"/>
    <w:rsid w:val="00313219"/>
    <w:rsid w:val="003135D4"/>
    <w:rsid w:val="003135D7"/>
    <w:rsid w:val="0031383C"/>
    <w:rsid w:val="00313BCE"/>
    <w:rsid w:val="00314034"/>
    <w:rsid w:val="0031406D"/>
    <w:rsid w:val="003144EE"/>
    <w:rsid w:val="003148C1"/>
    <w:rsid w:val="00314903"/>
    <w:rsid w:val="00314C95"/>
    <w:rsid w:val="00314D52"/>
    <w:rsid w:val="00314E71"/>
    <w:rsid w:val="00315067"/>
    <w:rsid w:val="003151A2"/>
    <w:rsid w:val="003157A4"/>
    <w:rsid w:val="00316047"/>
    <w:rsid w:val="00316451"/>
    <w:rsid w:val="0031655F"/>
    <w:rsid w:val="003165BD"/>
    <w:rsid w:val="003165ED"/>
    <w:rsid w:val="00316B1E"/>
    <w:rsid w:val="00316B65"/>
    <w:rsid w:val="00316EF5"/>
    <w:rsid w:val="0031733D"/>
    <w:rsid w:val="0031749F"/>
    <w:rsid w:val="00317556"/>
    <w:rsid w:val="003175E7"/>
    <w:rsid w:val="00317847"/>
    <w:rsid w:val="00317D3B"/>
    <w:rsid w:val="0032002B"/>
    <w:rsid w:val="0032004B"/>
    <w:rsid w:val="00320138"/>
    <w:rsid w:val="00320390"/>
    <w:rsid w:val="00320560"/>
    <w:rsid w:val="003206F7"/>
    <w:rsid w:val="003209A1"/>
    <w:rsid w:val="00320B32"/>
    <w:rsid w:val="00320D7C"/>
    <w:rsid w:val="00321A56"/>
    <w:rsid w:val="00321D7A"/>
    <w:rsid w:val="00322009"/>
    <w:rsid w:val="0032212B"/>
    <w:rsid w:val="00322588"/>
    <w:rsid w:val="00322759"/>
    <w:rsid w:val="003227C6"/>
    <w:rsid w:val="003229F3"/>
    <w:rsid w:val="00322A0B"/>
    <w:rsid w:val="00322D08"/>
    <w:rsid w:val="00322D6F"/>
    <w:rsid w:val="00322D96"/>
    <w:rsid w:val="0032307A"/>
    <w:rsid w:val="0032330D"/>
    <w:rsid w:val="00323818"/>
    <w:rsid w:val="00323A29"/>
    <w:rsid w:val="00324124"/>
    <w:rsid w:val="003241B1"/>
    <w:rsid w:val="003241F8"/>
    <w:rsid w:val="00324290"/>
    <w:rsid w:val="00324355"/>
    <w:rsid w:val="00324483"/>
    <w:rsid w:val="003244E9"/>
    <w:rsid w:val="003249CE"/>
    <w:rsid w:val="00324B3E"/>
    <w:rsid w:val="00325104"/>
    <w:rsid w:val="00325475"/>
    <w:rsid w:val="00325489"/>
    <w:rsid w:val="00325D98"/>
    <w:rsid w:val="00326143"/>
    <w:rsid w:val="003261D7"/>
    <w:rsid w:val="0032680B"/>
    <w:rsid w:val="00326C8D"/>
    <w:rsid w:val="003271C5"/>
    <w:rsid w:val="003275B0"/>
    <w:rsid w:val="00327AB5"/>
    <w:rsid w:val="00327CAB"/>
    <w:rsid w:val="00327D6D"/>
    <w:rsid w:val="00327F1C"/>
    <w:rsid w:val="003304CA"/>
    <w:rsid w:val="0033054E"/>
    <w:rsid w:val="00330605"/>
    <w:rsid w:val="0033085E"/>
    <w:rsid w:val="003309EA"/>
    <w:rsid w:val="00330A0D"/>
    <w:rsid w:val="00330B54"/>
    <w:rsid w:val="00330E01"/>
    <w:rsid w:val="00330E16"/>
    <w:rsid w:val="00331138"/>
    <w:rsid w:val="0033157C"/>
    <w:rsid w:val="00331921"/>
    <w:rsid w:val="00331B3A"/>
    <w:rsid w:val="00331B51"/>
    <w:rsid w:val="00331C0F"/>
    <w:rsid w:val="00331EFA"/>
    <w:rsid w:val="00331F22"/>
    <w:rsid w:val="0033203A"/>
    <w:rsid w:val="0033209A"/>
    <w:rsid w:val="00332182"/>
    <w:rsid w:val="003323D6"/>
    <w:rsid w:val="003328B6"/>
    <w:rsid w:val="00333079"/>
    <w:rsid w:val="003335E9"/>
    <w:rsid w:val="00333BEF"/>
    <w:rsid w:val="00333DBA"/>
    <w:rsid w:val="00333E30"/>
    <w:rsid w:val="00333FDD"/>
    <w:rsid w:val="00334133"/>
    <w:rsid w:val="00334135"/>
    <w:rsid w:val="0033424F"/>
    <w:rsid w:val="00334410"/>
    <w:rsid w:val="0033453C"/>
    <w:rsid w:val="00334857"/>
    <w:rsid w:val="003348AF"/>
    <w:rsid w:val="00334A13"/>
    <w:rsid w:val="00334D3C"/>
    <w:rsid w:val="00334E4A"/>
    <w:rsid w:val="00334E9D"/>
    <w:rsid w:val="003354C7"/>
    <w:rsid w:val="00335793"/>
    <w:rsid w:val="00335796"/>
    <w:rsid w:val="0033583E"/>
    <w:rsid w:val="00335B42"/>
    <w:rsid w:val="00335B66"/>
    <w:rsid w:val="00335CE9"/>
    <w:rsid w:val="00335F83"/>
    <w:rsid w:val="0033614E"/>
    <w:rsid w:val="003366B2"/>
    <w:rsid w:val="00336701"/>
    <w:rsid w:val="00336968"/>
    <w:rsid w:val="00336EB7"/>
    <w:rsid w:val="00337111"/>
    <w:rsid w:val="0033717B"/>
    <w:rsid w:val="0033732D"/>
    <w:rsid w:val="00337895"/>
    <w:rsid w:val="003378A5"/>
    <w:rsid w:val="003378FB"/>
    <w:rsid w:val="00337E3B"/>
    <w:rsid w:val="0034018F"/>
    <w:rsid w:val="0034019D"/>
    <w:rsid w:val="003402D6"/>
    <w:rsid w:val="0034047B"/>
    <w:rsid w:val="003406A0"/>
    <w:rsid w:val="00340796"/>
    <w:rsid w:val="003407D1"/>
    <w:rsid w:val="003408B8"/>
    <w:rsid w:val="00340B2A"/>
    <w:rsid w:val="00340DED"/>
    <w:rsid w:val="00340F0C"/>
    <w:rsid w:val="00341155"/>
    <w:rsid w:val="0034128A"/>
    <w:rsid w:val="00341499"/>
    <w:rsid w:val="0034176C"/>
    <w:rsid w:val="0034185E"/>
    <w:rsid w:val="003418E8"/>
    <w:rsid w:val="00342383"/>
    <w:rsid w:val="003423B3"/>
    <w:rsid w:val="003424E8"/>
    <w:rsid w:val="0034255B"/>
    <w:rsid w:val="0034277C"/>
    <w:rsid w:val="00342810"/>
    <w:rsid w:val="00342B65"/>
    <w:rsid w:val="00342C65"/>
    <w:rsid w:val="00342E42"/>
    <w:rsid w:val="00342F03"/>
    <w:rsid w:val="00342F58"/>
    <w:rsid w:val="0034309E"/>
    <w:rsid w:val="003432FE"/>
    <w:rsid w:val="00343317"/>
    <w:rsid w:val="003433C8"/>
    <w:rsid w:val="003434B4"/>
    <w:rsid w:val="003436A1"/>
    <w:rsid w:val="00343875"/>
    <w:rsid w:val="00343CD0"/>
    <w:rsid w:val="00343D67"/>
    <w:rsid w:val="00343DE0"/>
    <w:rsid w:val="00343EB9"/>
    <w:rsid w:val="00343FF4"/>
    <w:rsid w:val="00344042"/>
    <w:rsid w:val="00344061"/>
    <w:rsid w:val="003440CA"/>
    <w:rsid w:val="00344115"/>
    <w:rsid w:val="00344556"/>
    <w:rsid w:val="0034457F"/>
    <w:rsid w:val="0034485A"/>
    <w:rsid w:val="003448B2"/>
    <w:rsid w:val="00344AD7"/>
    <w:rsid w:val="00344D3E"/>
    <w:rsid w:val="00344E23"/>
    <w:rsid w:val="00344FF6"/>
    <w:rsid w:val="0034506F"/>
    <w:rsid w:val="003451C7"/>
    <w:rsid w:val="00345362"/>
    <w:rsid w:val="00345A7D"/>
    <w:rsid w:val="00345F3D"/>
    <w:rsid w:val="00346314"/>
    <w:rsid w:val="00346581"/>
    <w:rsid w:val="00346607"/>
    <w:rsid w:val="0034677B"/>
    <w:rsid w:val="00346802"/>
    <w:rsid w:val="00346ED1"/>
    <w:rsid w:val="003470B3"/>
    <w:rsid w:val="00347320"/>
    <w:rsid w:val="0034734E"/>
    <w:rsid w:val="00347401"/>
    <w:rsid w:val="0034795B"/>
    <w:rsid w:val="003479C5"/>
    <w:rsid w:val="00347B80"/>
    <w:rsid w:val="00347CF9"/>
    <w:rsid w:val="00347D3F"/>
    <w:rsid w:val="00347D7C"/>
    <w:rsid w:val="0035010D"/>
    <w:rsid w:val="0035024D"/>
    <w:rsid w:val="003502D2"/>
    <w:rsid w:val="00350631"/>
    <w:rsid w:val="003508DB"/>
    <w:rsid w:val="00350CE1"/>
    <w:rsid w:val="00350D84"/>
    <w:rsid w:val="00350EBD"/>
    <w:rsid w:val="00350EF5"/>
    <w:rsid w:val="003510F4"/>
    <w:rsid w:val="00351119"/>
    <w:rsid w:val="003512D2"/>
    <w:rsid w:val="0035130D"/>
    <w:rsid w:val="00351349"/>
    <w:rsid w:val="00351380"/>
    <w:rsid w:val="003514EF"/>
    <w:rsid w:val="00351634"/>
    <w:rsid w:val="00351647"/>
    <w:rsid w:val="003517A6"/>
    <w:rsid w:val="003519BC"/>
    <w:rsid w:val="00351CDE"/>
    <w:rsid w:val="00351D13"/>
    <w:rsid w:val="00351E32"/>
    <w:rsid w:val="00351FF7"/>
    <w:rsid w:val="0035201C"/>
    <w:rsid w:val="00352028"/>
    <w:rsid w:val="003529CC"/>
    <w:rsid w:val="00352A08"/>
    <w:rsid w:val="00352A25"/>
    <w:rsid w:val="00352B59"/>
    <w:rsid w:val="00352C08"/>
    <w:rsid w:val="00352F6C"/>
    <w:rsid w:val="0035327D"/>
    <w:rsid w:val="00353488"/>
    <w:rsid w:val="003535FA"/>
    <w:rsid w:val="00353647"/>
    <w:rsid w:val="003536BA"/>
    <w:rsid w:val="0035399E"/>
    <w:rsid w:val="00353CEC"/>
    <w:rsid w:val="00353D7D"/>
    <w:rsid w:val="00354023"/>
    <w:rsid w:val="00354687"/>
    <w:rsid w:val="003546A0"/>
    <w:rsid w:val="003546B0"/>
    <w:rsid w:val="003549F7"/>
    <w:rsid w:val="0035541A"/>
    <w:rsid w:val="00355684"/>
    <w:rsid w:val="003557FC"/>
    <w:rsid w:val="00355D02"/>
    <w:rsid w:val="00355E4B"/>
    <w:rsid w:val="0035603C"/>
    <w:rsid w:val="0035606B"/>
    <w:rsid w:val="003563FA"/>
    <w:rsid w:val="00356581"/>
    <w:rsid w:val="0035692D"/>
    <w:rsid w:val="00356B04"/>
    <w:rsid w:val="00356E69"/>
    <w:rsid w:val="00356F00"/>
    <w:rsid w:val="00356F50"/>
    <w:rsid w:val="00356FF9"/>
    <w:rsid w:val="0035704A"/>
    <w:rsid w:val="00357608"/>
    <w:rsid w:val="0035773D"/>
    <w:rsid w:val="00357886"/>
    <w:rsid w:val="00357A26"/>
    <w:rsid w:val="00357AF7"/>
    <w:rsid w:val="0036013F"/>
    <w:rsid w:val="0036044C"/>
    <w:rsid w:val="0036067E"/>
    <w:rsid w:val="003607D9"/>
    <w:rsid w:val="003609A8"/>
    <w:rsid w:val="00361031"/>
    <w:rsid w:val="00361058"/>
    <w:rsid w:val="00361060"/>
    <w:rsid w:val="00361069"/>
    <w:rsid w:val="003611C6"/>
    <w:rsid w:val="00361447"/>
    <w:rsid w:val="0036163B"/>
    <w:rsid w:val="00361786"/>
    <w:rsid w:val="003618BA"/>
    <w:rsid w:val="00361A80"/>
    <w:rsid w:val="00361BD3"/>
    <w:rsid w:val="00362ADF"/>
    <w:rsid w:val="00362B10"/>
    <w:rsid w:val="00362CE5"/>
    <w:rsid w:val="00363049"/>
    <w:rsid w:val="003633AB"/>
    <w:rsid w:val="00363798"/>
    <w:rsid w:val="003637A3"/>
    <w:rsid w:val="0036384E"/>
    <w:rsid w:val="00363910"/>
    <w:rsid w:val="00363BD0"/>
    <w:rsid w:val="00363D97"/>
    <w:rsid w:val="00363E24"/>
    <w:rsid w:val="00363E58"/>
    <w:rsid w:val="0036441D"/>
    <w:rsid w:val="00364618"/>
    <w:rsid w:val="0036468A"/>
    <w:rsid w:val="00364B0E"/>
    <w:rsid w:val="00364C88"/>
    <w:rsid w:val="00364E11"/>
    <w:rsid w:val="0036528D"/>
    <w:rsid w:val="003653E5"/>
    <w:rsid w:val="00365686"/>
    <w:rsid w:val="00365718"/>
    <w:rsid w:val="00365ACD"/>
    <w:rsid w:val="00365D26"/>
    <w:rsid w:val="003660B4"/>
    <w:rsid w:val="003661D1"/>
    <w:rsid w:val="00366404"/>
    <w:rsid w:val="00366B6F"/>
    <w:rsid w:val="00366F67"/>
    <w:rsid w:val="00366F84"/>
    <w:rsid w:val="00366FD9"/>
    <w:rsid w:val="0036701E"/>
    <w:rsid w:val="0036751B"/>
    <w:rsid w:val="00367735"/>
    <w:rsid w:val="003678F9"/>
    <w:rsid w:val="00367A99"/>
    <w:rsid w:val="00367C90"/>
    <w:rsid w:val="00367CE2"/>
    <w:rsid w:val="00367D43"/>
    <w:rsid w:val="00367D66"/>
    <w:rsid w:val="00367D6C"/>
    <w:rsid w:val="00367F50"/>
    <w:rsid w:val="00367FA2"/>
    <w:rsid w:val="003704C8"/>
    <w:rsid w:val="00370557"/>
    <w:rsid w:val="0037066C"/>
    <w:rsid w:val="003708BA"/>
    <w:rsid w:val="003710D5"/>
    <w:rsid w:val="0037111B"/>
    <w:rsid w:val="0037127C"/>
    <w:rsid w:val="00371AA3"/>
    <w:rsid w:val="00371BE0"/>
    <w:rsid w:val="00371FA6"/>
    <w:rsid w:val="00372115"/>
    <w:rsid w:val="00372461"/>
    <w:rsid w:val="00372A90"/>
    <w:rsid w:val="00372C30"/>
    <w:rsid w:val="00372DEE"/>
    <w:rsid w:val="003731C4"/>
    <w:rsid w:val="00373485"/>
    <w:rsid w:val="003734AE"/>
    <w:rsid w:val="003739DF"/>
    <w:rsid w:val="00373FB0"/>
    <w:rsid w:val="00373FDA"/>
    <w:rsid w:val="00374038"/>
    <w:rsid w:val="003746BC"/>
    <w:rsid w:val="003747A0"/>
    <w:rsid w:val="00374B0A"/>
    <w:rsid w:val="00374B1D"/>
    <w:rsid w:val="00374C1A"/>
    <w:rsid w:val="00374D3F"/>
    <w:rsid w:val="0037547A"/>
    <w:rsid w:val="0037571B"/>
    <w:rsid w:val="00375DC0"/>
    <w:rsid w:val="00375EB8"/>
    <w:rsid w:val="00375FB6"/>
    <w:rsid w:val="003760AC"/>
    <w:rsid w:val="00376219"/>
    <w:rsid w:val="00376288"/>
    <w:rsid w:val="00376538"/>
    <w:rsid w:val="00376734"/>
    <w:rsid w:val="00376965"/>
    <w:rsid w:val="00376DAE"/>
    <w:rsid w:val="00377035"/>
    <w:rsid w:val="0037713D"/>
    <w:rsid w:val="003774EB"/>
    <w:rsid w:val="0037763D"/>
    <w:rsid w:val="0037767F"/>
    <w:rsid w:val="00377D28"/>
    <w:rsid w:val="00377E33"/>
    <w:rsid w:val="00380054"/>
    <w:rsid w:val="003802A2"/>
    <w:rsid w:val="00380433"/>
    <w:rsid w:val="0038073E"/>
    <w:rsid w:val="0038099C"/>
    <w:rsid w:val="00380AF7"/>
    <w:rsid w:val="00380B15"/>
    <w:rsid w:val="00380C21"/>
    <w:rsid w:val="00380FBA"/>
    <w:rsid w:val="00381260"/>
    <w:rsid w:val="0038129A"/>
    <w:rsid w:val="0038143B"/>
    <w:rsid w:val="00381683"/>
    <w:rsid w:val="00381995"/>
    <w:rsid w:val="0038199C"/>
    <w:rsid w:val="00381DED"/>
    <w:rsid w:val="00381E24"/>
    <w:rsid w:val="00381EF5"/>
    <w:rsid w:val="0038206C"/>
    <w:rsid w:val="003822BA"/>
    <w:rsid w:val="003822E8"/>
    <w:rsid w:val="003824CA"/>
    <w:rsid w:val="00382925"/>
    <w:rsid w:val="00382F6B"/>
    <w:rsid w:val="003833AC"/>
    <w:rsid w:val="00383BAB"/>
    <w:rsid w:val="00383BB3"/>
    <w:rsid w:val="00383FE1"/>
    <w:rsid w:val="003840AD"/>
    <w:rsid w:val="00384102"/>
    <w:rsid w:val="00384152"/>
    <w:rsid w:val="003842D1"/>
    <w:rsid w:val="00384610"/>
    <w:rsid w:val="003847AF"/>
    <w:rsid w:val="003848C5"/>
    <w:rsid w:val="00384910"/>
    <w:rsid w:val="00384B8E"/>
    <w:rsid w:val="00384DFB"/>
    <w:rsid w:val="00384F70"/>
    <w:rsid w:val="00385444"/>
    <w:rsid w:val="0038547E"/>
    <w:rsid w:val="003854AA"/>
    <w:rsid w:val="00385DDE"/>
    <w:rsid w:val="00386002"/>
    <w:rsid w:val="003863CE"/>
    <w:rsid w:val="00386503"/>
    <w:rsid w:val="00386636"/>
    <w:rsid w:val="003866E3"/>
    <w:rsid w:val="00386F87"/>
    <w:rsid w:val="0038734E"/>
    <w:rsid w:val="003874DE"/>
    <w:rsid w:val="003876EE"/>
    <w:rsid w:val="003879B2"/>
    <w:rsid w:val="00387F94"/>
    <w:rsid w:val="00390116"/>
    <w:rsid w:val="00390358"/>
    <w:rsid w:val="0039098B"/>
    <w:rsid w:val="00390B37"/>
    <w:rsid w:val="00390BDC"/>
    <w:rsid w:val="00390C53"/>
    <w:rsid w:val="00390E54"/>
    <w:rsid w:val="00390E6E"/>
    <w:rsid w:val="003912E7"/>
    <w:rsid w:val="0039135A"/>
    <w:rsid w:val="00391361"/>
    <w:rsid w:val="003913C2"/>
    <w:rsid w:val="00391443"/>
    <w:rsid w:val="003917F1"/>
    <w:rsid w:val="00391844"/>
    <w:rsid w:val="00391953"/>
    <w:rsid w:val="00391ED8"/>
    <w:rsid w:val="00391FA3"/>
    <w:rsid w:val="0039213A"/>
    <w:rsid w:val="003926EE"/>
    <w:rsid w:val="00392FD9"/>
    <w:rsid w:val="00393032"/>
    <w:rsid w:val="0039329E"/>
    <w:rsid w:val="003932AE"/>
    <w:rsid w:val="003937C1"/>
    <w:rsid w:val="003937C7"/>
    <w:rsid w:val="0039386B"/>
    <w:rsid w:val="003938A3"/>
    <w:rsid w:val="00393AB9"/>
    <w:rsid w:val="00393B0F"/>
    <w:rsid w:val="00393EC3"/>
    <w:rsid w:val="00393FA3"/>
    <w:rsid w:val="0039405E"/>
    <w:rsid w:val="00394356"/>
    <w:rsid w:val="003943E3"/>
    <w:rsid w:val="00394428"/>
    <w:rsid w:val="0039447F"/>
    <w:rsid w:val="00394801"/>
    <w:rsid w:val="00394C55"/>
    <w:rsid w:val="00394D04"/>
    <w:rsid w:val="00394F7D"/>
    <w:rsid w:val="00395025"/>
    <w:rsid w:val="003950AE"/>
    <w:rsid w:val="0039518E"/>
    <w:rsid w:val="00395553"/>
    <w:rsid w:val="00395DE8"/>
    <w:rsid w:val="00396084"/>
    <w:rsid w:val="00396192"/>
    <w:rsid w:val="00396314"/>
    <w:rsid w:val="00396430"/>
    <w:rsid w:val="00396509"/>
    <w:rsid w:val="003966B0"/>
    <w:rsid w:val="003966F0"/>
    <w:rsid w:val="00396A08"/>
    <w:rsid w:val="00396B39"/>
    <w:rsid w:val="00396BED"/>
    <w:rsid w:val="00396C92"/>
    <w:rsid w:val="00396D1F"/>
    <w:rsid w:val="003975F6"/>
    <w:rsid w:val="003977E0"/>
    <w:rsid w:val="00397951"/>
    <w:rsid w:val="00397A79"/>
    <w:rsid w:val="00397C57"/>
    <w:rsid w:val="00397DC4"/>
    <w:rsid w:val="00397E93"/>
    <w:rsid w:val="003A006F"/>
    <w:rsid w:val="003A00CD"/>
    <w:rsid w:val="003A036C"/>
    <w:rsid w:val="003A0399"/>
    <w:rsid w:val="003A0770"/>
    <w:rsid w:val="003A0784"/>
    <w:rsid w:val="003A07F6"/>
    <w:rsid w:val="003A0870"/>
    <w:rsid w:val="003A0941"/>
    <w:rsid w:val="003A0A71"/>
    <w:rsid w:val="003A0C6C"/>
    <w:rsid w:val="003A0F20"/>
    <w:rsid w:val="003A0F58"/>
    <w:rsid w:val="003A0F7B"/>
    <w:rsid w:val="003A12DC"/>
    <w:rsid w:val="003A1316"/>
    <w:rsid w:val="003A1397"/>
    <w:rsid w:val="003A140E"/>
    <w:rsid w:val="003A1698"/>
    <w:rsid w:val="003A1764"/>
    <w:rsid w:val="003A17D2"/>
    <w:rsid w:val="003A1810"/>
    <w:rsid w:val="003A1F65"/>
    <w:rsid w:val="003A216C"/>
    <w:rsid w:val="003A253F"/>
    <w:rsid w:val="003A2659"/>
    <w:rsid w:val="003A2840"/>
    <w:rsid w:val="003A2B86"/>
    <w:rsid w:val="003A2C0F"/>
    <w:rsid w:val="003A2CE3"/>
    <w:rsid w:val="003A2DA2"/>
    <w:rsid w:val="003A2E1E"/>
    <w:rsid w:val="003A3D0E"/>
    <w:rsid w:val="003A3E68"/>
    <w:rsid w:val="003A4062"/>
    <w:rsid w:val="003A41A9"/>
    <w:rsid w:val="003A4471"/>
    <w:rsid w:val="003A4DB1"/>
    <w:rsid w:val="003A5037"/>
    <w:rsid w:val="003A5094"/>
    <w:rsid w:val="003A53F6"/>
    <w:rsid w:val="003A548A"/>
    <w:rsid w:val="003A54B0"/>
    <w:rsid w:val="003A5833"/>
    <w:rsid w:val="003A584F"/>
    <w:rsid w:val="003A5BE0"/>
    <w:rsid w:val="003A5C0A"/>
    <w:rsid w:val="003A5E17"/>
    <w:rsid w:val="003A5E29"/>
    <w:rsid w:val="003A61F5"/>
    <w:rsid w:val="003A6393"/>
    <w:rsid w:val="003A64AF"/>
    <w:rsid w:val="003A6564"/>
    <w:rsid w:val="003A6C80"/>
    <w:rsid w:val="003A6C94"/>
    <w:rsid w:val="003A6F3F"/>
    <w:rsid w:val="003A7067"/>
    <w:rsid w:val="003A7398"/>
    <w:rsid w:val="003A7553"/>
    <w:rsid w:val="003A7A66"/>
    <w:rsid w:val="003A7A6A"/>
    <w:rsid w:val="003A7BF6"/>
    <w:rsid w:val="003A7C4D"/>
    <w:rsid w:val="003A7D42"/>
    <w:rsid w:val="003A7F65"/>
    <w:rsid w:val="003A7FDE"/>
    <w:rsid w:val="003B01A3"/>
    <w:rsid w:val="003B0596"/>
    <w:rsid w:val="003B05D1"/>
    <w:rsid w:val="003B09DA"/>
    <w:rsid w:val="003B0BDF"/>
    <w:rsid w:val="003B11AE"/>
    <w:rsid w:val="003B130A"/>
    <w:rsid w:val="003B139D"/>
    <w:rsid w:val="003B1AA7"/>
    <w:rsid w:val="003B1B65"/>
    <w:rsid w:val="003B1B67"/>
    <w:rsid w:val="003B1CBF"/>
    <w:rsid w:val="003B1D59"/>
    <w:rsid w:val="003B24AB"/>
    <w:rsid w:val="003B264B"/>
    <w:rsid w:val="003B2985"/>
    <w:rsid w:val="003B29C3"/>
    <w:rsid w:val="003B2E34"/>
    <w:rsid w:val="003B2FBD"/>
    <w:rsid w:val="003B2FE0"/>
    <w:rsid w:val="003B2FFF"/>
    <w:rsid w:val="003B32E7"/>
    <w:rsid w:val="003B33FD"/>
    <w:rsid w:val="003B3707"/>
    <w:rsid w:val="003B3716"/>
    <w:rsid w:val="003B3ED5"/>
    <w:rsid w:val="003B410C"/>
    <w:rsid w:val="003B414E"/>
    <w:rsid w:val="003B44DD"/>
    <w:rsid w:val="003B47F6"/>
    <w:rsid w:val="003B4BAE"/>
    <w:rsid w:val="003B4CD7"/>
    <w:rsid w:val="003B5189"/>
    <w:rsid w:val="003B5432"/>
    <w:rsid w:val="003B544B"/>
    <w:rsid w:val="003B558D"/>
    <w:rsid w:val="003B5AC5"/>
    <w:rsid w:val="003B5EDB"/>
    <w:rsid w:val="003B5FC5"/>
    <w:rsid w:val="003B609E"/>
    <w:rsid w:val="003B6124"/>
    <w:rsid w:val="003B638F"/>
    <w:rsid w:val="003B6648"/>
    <w:rsid w:val="003B6649"/>
    <w:rsid w:val="003B6A74"/>
    <w:rsid w:val="003B6D5B"/>
    <w:rsid w:val="003B6F83"/>
    <w:rsid w:val="003B75E3"/>
    <w:rsid w:val="003B768C"/>
    <w:rsid w:val="003B7716"/>
    <w:rsid w:val="003B7B78"/>
    <w:rsid w:val="003B7C32"/>
    <w:rsid w:val="003B7CC9"/>
    <w:rsid w:val="003B7CF6"/>
    <w:rsid w:val="003C010A"/>
    <w:rsid w:val="003C0152"/>
    <w:rsid w:val="003C0227"/>
    <w:rsid w:val="003C0488"/>
    <w:rsid w:val="003C049F"/>
    <w:rsid w:val="003C054C"/>
    <w:rsid w:val="003C0598"/>
    <w:rsid w:val="003C07FD"/>
    <w:rsid w:val="003C0E04"/>
    <w:rsid w:val="003C0E3F"/>
    <w:rsid w:val="003C1075"/>
    <w:rsid w:val="003C1076"/>
    <w:rsid w:val="003C1765"/>
    <w:rsid w:val="003C18CD"/>
    <w:rsid w:val="003C1C41"/>
    <w:rsid w:val="003C1C62"/>
    <w:rsid w:val="003C2171"/>
    <w:rsid w:val="003C2961"/>
    <w:rsid w:val="003C2DF4"/>
    <w:rsid w:val="003C3309"/>
    <w:rsid w:val="003C3392"/>
    <w:rsid w:val="003C33BC"/>
    <w:rsid w:val="003C33BD"/>
    <w:rsid w:val="003C341F"/>
    <w:rsid w:val="003C3497"/>
    <w:rsid w:val="003C3A1B"/>
    <w:rsid w:val="003C3A23"/>
    <w:rsid w:val="003C3B6A"/>
    <w:rsid w:val="003C3E78"/>
    <w:rsid w:val="003C4071"/>
    <w:rsid w:val="003C426C"/>
    <w:rsid w:val="003C42C0"/>
    <w:rsid w:val="003C42FA"/>
    <w:rsid w:val="003C4369"/>
    <w:rsid w:val="003C4387"/>
    <w:rsid w:val="003C4444"/>
    <w:rsid w:val="003C4477"/>
    <w:rsid w:val="003C495D"/>
    <w:rsid w:val="003C4D21"/>
    <w:rsid w:val="003C4F5D"/>
    <w:rsid w:val="003C5161"/>
    <w:rsid w:val="003C5300"/>
    <w:rsid w:val="003C5385"/>
    <w:rsid w:val="003C569A"/>
    <w:rsid w:val="003C5859"/>
    <w:rsid w:val="003C5899"/>
    <w:rsid w:val="003C5D2D"/>
    <w:rsid w:val="003C62C4"/>
    <w:rsid w:val="003C668B"/>
    <w:rsid w:val="003C66F3"/>
    <w:rsid w:val="003C6A04"/>
    <w:rsid w:val="003C6AEC"/>
    <w:rsid w:val="003C6E93"/>
    <w:rsid w:val="003C6F48"/>
    <w:rsid w:val="003C6F8E"/>
    <w:rsid w:val="003C72C7"/>
    <w:rsid w:val="003C77CA"/>
    <w:rsid w:val="003C7DEE"/>
    <w:rsid w:val="003C7E74"/>
    <w:rsid w:val="003D041F"/>
    <w:rsid w:val="003D0444"/>
    <w:rsid w:val="003D04FB"/>
    <w:rsid w:val="003D05DE"/>
    <w:rsid w:val="003D077C"/>
    <w:rsid w:val="003D0798"/>
    <w:rsid w:val="003D08C3"/>
    <w:rsid w:val="003D09B9"/>
    <w:rsid w:val="003D0B9A"/>
    <w:rsid w:val="003D0D58"/>
    <w:rsid w:val="003D0E71"/>
    <w:rsid w:val="003D15A3"/>
    <w:rsid w:val="003D1759"/>
    <w:rsid w:val="003D1CAE"/>
    <w:rsid w:val="003D22A8"/>
    <w:rsid w:val="003D24EA"/>
    <w:rsid w:val="003D2893"/>
    <w:rsid w:val="003D29A1"/>
    <w:rsid w:val="003D29DB"/>
    <w:rsid w:val="003D2A49"/>
    <w:rsid w:val="003D2AF0"/>
    <w:rsid w:val="003D2EFF"/>
    <w:rsid w:val="003D2F6A"/>
    <w:rsid w:val="003D30A9"/>
    <w:rsid w:val="003D3163"/>
    <w:rsid w:val="003D3268"/>
    <w:rsid w:val="003D359F"/>
    <w:rsid w:val="003D3B37"/>
    <w:rsid w:val="003D3E1B"/>
    <w:rsid w:val="003D3E7C"/>
    <w:rsid w:val="003D4384"/>
    <w:rsid w:val="003D4632"/>
    <w:rsid w:val="003D47E5"/>
    <w:rsid w:val="003D4AD2"/>
    <w:rsid w:val="003D4B72"/>
    <w:rsid w:val="003D4FA7"/>
    <w:rsid w:val="003D5210"/>
    <w:rsid w:val="003D55B5"/>
    <w:rsid w:val="003D5707"/>
    <w:rsid w:val="003D593D"/>
    <w:rsid w:val="003D5A3A"/>
    <w:rsid w:val="003D5CCF"/>
    <w:rsid w:val="003D5E07"/>
    <w:rsid w:val="003D5F17"/>
    <w:rsid w:val="003D6031"/>
    <w:rsid w:val="003D61BF"/>
    <w:rsid w:val="003D6338"/>
    <w:rsid w:val="003D63FD"/>
    <w:rsid w:val="003D6595"/>
    <w:rsid w:val="003D6793"/>
    <w:rsid w:val="003D679E"/>
    <w:rsid w:val="003D680E"/>
    <w:rsid w:val="003D6899"/>
    <w:rsid w:val="003D6F0E"/>
    <w:rsid w:val="003D7023"/>
    <w:rsid w:val="003D7037"/>
    <w:rsid w:val="003D7235"/>
    <w:rsid w:val="003D741A"/>
    <w:rsid w:val="003D7472"/>
    <w:rsid w:val="003D7627"/>
    <w:rsid w:val="003D769B"/>
    <w:rsid w:val="003D77B7"/>
    <w:rsid w:val="003D7AC0"/>
    <w:rsid w:val="003D7EDC"/>
    <w:rsid w:val="003D7F91"/>
    <w:rsid w:val="003E0551"/>
    <w:rsid w:val="003E06F3"/>
    <w:rsid w:val="003E0A99"/>
    <w:rsid w:val="003E0AFF"/>
    <w:rsid w:val="003E0B9F"/>
    <w:rsid w:val="003E0C5B"/>
    <w:rsid w:val="003E10FE"/>
    <w:rsid w:val="003E1349"/>
    <w:rsid w:val="003E137B"/>
    <w:rsid w:val="003E1726"/>
    <w:rsid w:val="003E195C"/>
    <w:rsid w:val="003E1A3F"/>
    <w:rsid w:val="003E1E1E"/>
    <w:rsid w:val="003E1E3C"/>
    <w:rsid w:val="003E1E48"/>
    <w:rsid w:val="003E2501"/>
    <w:rsid w:val="003E255C"/>
    <w:rsid w:val="003E2F50"/>
    <w:rsid w:val="003E3025"/>
    <w:rsid w:val="003E35FA"/>
    <w:rsid w:val="003E3750"/>
    <w:rsid w:val="003E38BA"/>
    <w:rsid w:val="003E38E3"/>
    <w:rsid w:val="003E3A36"/>
    <w:rsid w:val="003E3FFE"/>
    <w:rsid w:val="003E40B1"/>
    <w:rsid w:val="003E45EF"/>
    <w:rsid w:val="003E465A"/>
    <w:rsid w:val="003E535A"/>
    <w:rsid w:val="003E53F3"/>
    <w:rsid w:val="003E5A09"/>
    <w:rsid w:val="003E5E04"/>
    <w:rsid w:val="003E62F1"/>
    <w:rsid w:val="003E6312"/>
    <w:rsid w:val="003E66CE"/>
    <w:rsid w:val="003E68AF"/>
    <w:rsid w:val="003E6B30"/>
    <w:rsid w:val="003E6BFE"/>
    <w:rsid w:val="003E7103"/>
    <w:rsid w:val="003E721E"/>
    <w:rsid w:val="003E7442"/>
    <w:rsid w:val="003E7B2E"/>
    <w:rsid w:val="003F04F7"/>
    <w:rsid w:val="003F076A"/>
    <w:rsid w:val="003F0AA7"/>
    <w:rsid w:val="003F0F20"/>
    <w:rsid w:val="003F10A8"/>
    <w:rsid w:val="003F112E"/>
    <w:rsid w:val="003F148A"/>
    <w:rsid w:val="003F14EC"/>
    <w:rsid w:val="003F1C26"/>
    <w:rsid w:val="003F1F33"/>
    <w:rsid w:val="003F2059"/>
    <w:rsid w:val="003F223A"/>
    <w:rsid w:val="003F23B4"/>
    <w:rsid w:val="003F2DDA"/>
    <w:rsid w:val="003F2E7C"/>
    <w:rsid w:val="003F331D"/>
    <w:rsid w:val="003F351E"/>
    <w:rsid w:val="003F36DF"/>
    <w:rsid w:val="003F375E"/>
    <w:rsid w:val="003F3874"/>
    <w:rsid w:val="003F39A4"/>
    <w:rsid w:val="003F3C0F"/>
    <w:rsid w:val="003F3D2A"/>
    <w:rsid w:val="003F3DA1"/>
    <w:rsid w:val="003F3EBF"/>
    <w:rsid w:val="003F48CE"/>
    <w:rsid w:val="003F49A8"/>
    <w:rsid w:val="003F49AE"/>
    <w:rsid w:val="003F506C"/>
    <w:rsid w:val="003F50AA"/>
    <w:rsid w:val="003F52FC"/>
    <w:rsid w:val="003F54E2"/>
    <w:rsid w:val="003F5890"/>
    <w:rsid w:val="003F5E00"/>
    <w:rsid w:val="003F6125"/>
    <w:rsid w:val="003F6298"/>
    <w:rsid w:val="003F6349"/>
    <w:rsid w:val="003F65C2"/>
    <w:rsid w:val="003F6732"/>
    <w:rsid w:val="003F6768"/>
    <w:rsid w:val="003F68BE"/>
    <w:rsid w:val="003F68F1"/>
    <w:rsid w:val="003F6A0E"/>
    <w:rsid w:val="003F6BDB"/>
    <w:rsid w:val="003F6CF1"/>
    <w:rsid w:val="003F7088"/>
    <w:rsid w:val="003F731D"/>
    <w:rsid w:val="003F7486"/>
    <w:rsid w:val="003F74C3"/>
    <w:rsid w:val="003F75DF"/>
    <w:rsid w:val="003F75E5"/>
    <w:rsid w:val="003F7CE5"/>
    <w:rsid w:val="00400034"/>
    <w:rsid w:val="004000B5"/>
    <w:rsid w:val="004000E8"/>
    <w:rsid w:val="00400185"/>
    <w:rsid w:val="004005F5"/>
    <w:rsid w:val="004007AF"/>
    <w:rsid w:val="00400859"/>
    <w:rsid w:val="004009F9"/>
    <w:rsid w:val="00400B01"/>
    <w:rsid w:val="00400BE0"/>
    <w:rsid w:val="00400BF6"/>
    <w:rsid w:val="00400C10"/>
    <w:rsid w:val="00400CE3"/>
    <w:rsid w:val="004016D1"/>
    <w:rsid w:val="00401840"/>
    <w:rsid w:val="00401949"/>
    <w:rsid w:val="00401E1B"/>
    <w:rsid w:val="00401F31"/>
    <w:rsid w:val="004023CB"/>
    <w:rsid w:val="00402A8A"/>
    <w:rsid w:val="00402B42"/>
    <w:rsid w:val="00403017"/>
    <w:rsid w:val="004033BF"/>
    <w:rsid w:val="004034D4"/>
    <w:rsid w:val="00403552"/>
    <w:rsid w:val="00403650"/>
    <w:rsid w:val="0040389A"/>
    <w:rsid w:val="00403955"/>
    <w:rsid w:val="00403DC4"/>
    <w:rsid w:val="0040403D"/>
    <w:rsid w:val="0040468B"/>
    <w:rsid w:val="00404AD4"/>
    <w:rsid w:val="00404AF6"/>
    <w:rsid w:val="00404D1F"/>
    <w:rsid w:val="00404DFE"/>
    <w:rsid w:val="0040540B"/>
    <w:rsid w:val="00405439"/>
    <w:rsid w:val="0040559C"/>
    <w:rsid w:val="00405B6E"/>
    <w:rsid w:val="00405B7A"/>
    <w:rsid w:val="00405CB1"/>
    <w:rsid w:val="00405E06"/>
    <w:rsid w:val="0040653F"/>
    <w:rsid w:val="004065FD"/>
    <w:rsid w:val="00406697"/>
    <w:rsid w:val="00406DA6"/>
    <w:rsid w:val="00406F4C"/>
    <w:rsid w:val="00407650"/>
    <w:rsid w:val="004076FD"/>
    <w:rsid w:val="004077F6"/>
    <w:rsid w:val="00407856"/>
    <w:rsid w:val="00407B9B"/>
    <w:rsid w:val="00407CF1"/>
    <w:rsid w:val="0041008F"/>
    <w:rsid w:val="00410147"/>
    <w:rsid w:val="00410267"/>
    <w:rsid w:val="004102D6"/>
    <w:rsid w:val="0041070A"/>
    <w:rsid w:val="00410895"/>
    <w:rsid w:val="00410DB9"/>
    <w:rsid w:val="00410FBD"/>
    <w:rsid w:val="004110DD"/>
    <w:rsid w:val="004110EA"/>
    <w:rsid w:val="00411347"/>
    <w:rsid w:val="00411359"/>
    <w:rsid w:val="004113DA"/>
    <w:rsid w:val="004113F9"/>
    <w:rsid w:val="0041159B"/>
    <w:rsid w:val="00411613"/>
    <w:rsid w:val="00411614"/>
    <w:rsid w:val="00411796"/>
    <w:rsid w:val="0041184B"/>
    <w:rsid w:val="00411910"/>
    <w:rsid w:val="00411BF7"/>
    <w:rsid w:val="00412000"/>
    <w:rsid w:val="00412103"/>
    <w:rsid w:val="00412342"/>
    <w:rsid w:val="00412672"/>
    <w:rsid w:val="004129E8"/>
    <w:rsid w:val="00412B98"/>
    <w:rsid w:val="00413130"/>
    <w:rsid w:val="00413157"/>
    <w:rsid w:val="004131D4"/>
    <w:rsid w:val="004133E4"/>
    <w:rsid w:val="00413484"/>
    <w:rsid w:val="00413883"/>
    <w:rsid w:val="00413A23"/>
    <w:rsid w:val="00413E40"/>
    <w:rsid w:val="00414168"/>
    <w:rsid w:val="004141EF"/>
    <w:rsid w:val="0041452D"/>
    <w:rsid w:val="004146E0"/>
    <w:rsid w:val="004146E1"/>
    <w:rsid w:val="0041479C"/>
    <w:rsid w:val="00414814"/>
    <w:rsid w:val="004148E7"/>
    <w:rsid w:val="00414BB4"/>
    <w:rsid w:val="00414D57"/>
    <w:rsid w:val="00414F73"/>
    <w:rsid w:val="00415074"/>
    <w:rsid w:val="00415547"/>
    <w:rsid w:val="004155D6"/>
    <w:rsid w:val="0041566A"/>
    <w:rsid w:val="004158A8"/>
    <w:rsid w:val="004158D7"/>
    <w:rsid w:val="00415BA8"/>
    <w:rsid w:val="00415C34"/>
    <w:rsid w:val="00415DE0"/>
    <w:rsid w:val="0041629C"/>
    <w:rsid w:val="0041634D"/>
    <w:rsid w:val="004164D4"/>
    <w:rsid w:val="00416547"/>
    <w:rsid w:val="0041680E"/>
    <w:rsid w:val="00416E9F"/>
    <w:rsid w:val="0041798E"/>
    <w:rsid w:val="00417B61"/>
    <w:rsid w:val="00417DD8"/>
    <w:rsid w:val="00417FCB"/>
    <w:rsid w:val="004200D5"/>
    <w:rsid w:val="00420352"/>
    <w:rsid w:val="0042093D"/>
    <w:rsid w:val="00420CF5"/>
    <w:rsid w:val="00420FEF"/>
    <w:rsid w:val="004211ED"/>
    <w:rsid w:val="004219E3"/>
    <w:rsid w:val="00421E11"/>
    <w:rsid w:val="00421E2B"/>
    <w:rsid w:val="004226CC"/>
    <w:rsid w:val="004227D8"/>
    <w:rsid w:val="00422846"/>
    <w:rsid w:val="00422BE8"/>
    <w:rsid w:val="00422DD9"/>
    <w:rsid w:val="00423276"/>
    <w:rsid w:val="00423291"/>
    <w:rsid w:val="0042346F"/>
    <w:rsid w:val="0042389E"/>
    <w:rsid w:val="004238DF"/>
    <w:rsid w:val="004239E5"/>
    <w:rsid w:val="00423A7F"/>
    <w:rsid w:val="00423AC8"/>
    <w:rsid w:val="00423D22"/>
    <w:rsid w:val="00423D25"/>
    <w:rsid w:val="00423FCE"/>
    <w:rsid w:val="00424476"/>
    <w:rsid w:val="00424690"/>
    <w:rsid w:val="00424B82"/>
    <w:rsid w:val="00425291"/>
    <w:rsid w:val="00425312"/>
    <w:rsid w:val="00425391"/>
    <w:rsid w:val="0042545D"/>
    <w:rsid w:val="004256A8"/>
    <w:rsid w:val="004256FE"/>
    <w:rsid w:val="00425729"/>
    <w:rsid w:val="00425838"/>
    <w:rsid w:val="00425C14"/>
    <w:rsid w:val="00425DE2"/>
    <w:rsid w:val="00425E46"/>
    <w:rsid w:val="00425EEA"/>
    <w:rsid w:val="004260AF"/>
    <w:rsid w:val="00426137"/>
    <w:rsid w:val="00426402"/>
    <w:rsid w:val="00426664"/>
    <w:rsid w:val="00426688"/>
    <w:rsid w:val="00426CC5"/>
    <w:rsid w:val="00426E55"/>
    <w:rsid w:val="00427057"/>
    <w:rsid w:val="0042720A"/>
    <w:rsid w:val="00427320"/>
    <w:rsid w:val="004276AB"/>
    <w:rsid w:val="004277CD"/>
    <w:rsid w:val="004278C1"/>
    <w:rsid w:val="00427AC5"/>
    <w:rsid w:val="00427AF3"/>
    <w:rsid w:val="00427DFF"/>
    <w:rsid w:val="0043008F"/>
    <w:rsid w:val="00430285"/>
    <w:rsid w:val="004307F5"/>
    <w:rsid w:val="004308D6"/>
    <w:rsid w:val="004309A2"/>
    <w:rsid w:val="004309BF"/>
    <w:rsid w:val="00430AA7"/>
    <w:rsid w:val="00430B08"/>
    <w:rsid w:val="004310E8"/>
    <w:rsid w:val="0043112B"/>
    <w:rsid w:val="00431218"/>
    <w:rsid w:val="00431251"/>
    <w:rsid w:val="0043125D"/>
    <w:rsid w:val="00431266"/>
    <w:rsid w:val="004318D0"/>
    <w:rsid w:val="00431F5F"/>
    <w:rsid w:val="0043255A"/>
    <w:rsid w:val="004326B3"/>
    <w:rsid w:val="0043275C"/>
    <w:rsid w:val="00432776"/>
    <w:rsid w:val="004328E4"/>
    <w:rsid w:val="0043295C"/>
    <w:rsid w:val="00432C9C"/>
    <w:rsid w:val="00432D49"/>
    <w:rsid w:val="004333DB"/>
    <w:rsid w:val="004338F4"/>
    <w:rsid w:val="00433B3C"/>
    <w:rsid w:val="00433B96"/>
    <w:rsid w:val="00433D87"/>
    <w:rsid w:val="00434268"/>
    <w:rsid w:val="00434726"/>
    <w:rsid w:val="004349CF"/>
    <w:rsid w:val="00434BC4"/>
    <w:rsid w:val="00434E76"/>
    <w:rsid w:val="00435344"/>
    <w:rsid w:val="004353F1"/>
    <w:rsid w:val="0043558E"/>
    <w:rsid w:val="004358DF"/>
    <w:rsid w:val="00435916"/>
    <w:rsid w:val="00435AE4"/>
    <w:rsid w:val="00435AF3"/>
    <w:rsid w:val="00435E87"/>
    <w:rsid w:val="00436A7E"/>
    <w:rsid w:val="00436C60"/>
    <w:rsid w:val="00436C83"/>
    <w:rsid w:val="00436CC1"/>
    <w:rsid w:val="004373EB"/>
    <w:rsid w:val="00437403"/>
    <w:rsid w:val="004376C6"/>
    <w:rsid w:val="00437829"/>
    <w:rsid w:val="00437A6E"/>
    <w:rsid w:val="00437B1E"/>
    <w:rsid w:val="004402BC"/>
    <w:rsid w:val="0044060A"/>
    <w:rsid w:val="004409D4"/>
    <w:rsid w:val="00440BB6"/>
    <w:rsid w:val="00440C3A"/>
    <w:rsid w:val="00441103"/>
    <w:rsid w:val="00441147"/>
    <w:rsid w:val="00441772"/>
    <w:rsid w:val="00441D74"/>
    <w:rsid w:val="00441F54"/>
    <w:rsid w:val="00441FB0"/>
    <w:rsid w:val="004420B6"/>
    <w:rsid w:val="00442302"/>
    <w:rsid w:val="0044245C"/>
    <w:rsid w:val="004426FB"/>
    <w:rsid w:val="00442B2C"/>
    <w:rsid w:val="00442CF0"/>
    <w:rsid w:val="00442D16"/>
    <w:rsid w:val="00442FE8"/>
    <w:rsid w:val="004438D0"/>
    <w:rsid w:val="0044396A"/>
    <w:rsid w:val="0044397F"/>
    <w:rsid w:val="00443A2F"/>
    <w:rsid w:val="00443C7B"/>
    <w:rsid w:val="00443CF0"/>
    <w:rsid w:val="00443EA2"/>
    <w:rsid w:val="00444197"/>
    <w:rsid w:val="004445D9"/>
    <w:rsid w:val="00444766"/>
    <w:rsid w:val="004447E2"/>
    <w:rsid w:val="00444915"/>
    <w:rsid w:val="00444936"/>
    <w:rsid w:val="004449B1"/>
    <w:rsid w:val="00444A22"/>
    <w:rsid w:val="00444C4D"/>
    <w:rsid w:val="0044500A"/>
    <w:rsid w:val="004451A4"/>
    <w:rsid w:val="00445272"/>
    <w:rsid w:val="0044529A"/>
    <w:rsid w:val="00445842"/>
    <w:rsid w:val="00445887"/>
    <w:rsid w:val="00445A4F"/>
    <w:rsid w:val="0044616A"/>
    <w:rsid w:val="00446520"/>
    <w:rsid w:val="00446572"/>
    <w:rsid w:val="004466F4"/>
    <w:rsid w:val="004468F8"/>
    <w:rsid w:val="00446916"/>
    <w:rsid w:val="00446ECE"/>
    <w:rsid w:val="004472C1"/>
    <w:rsid w:val="004473CC"/>
    <w:rsid w:val="00447575"/>
    <w:rsid w:val="004475BE"/>
    <w:rsid w:val="00447869"/>
    <w:rsid w:val="00447D25"/>
    <w:rsid w:val="00447F7C"/>
    <w:rsid w:val="00447FD2"/>
    <w:rsid w:val="0045018A"/>
    <w:rsid w:val="004503AB"/>
    <w:rsid w:val="00450727"/>
    <w:rsid w:val="00450799"/>
    <w:rsid w:val="00450AD0"/>
    <w:rsid w:val="00450B2D"/>
    <w:rsid w:val="00450B4C"/>
    <w:rsid w:val="00450BBF"/>
    <w:rsid w:val="00450DE6"/>
    <w:rsid w:val="00451189"/>
    <w:rsid w:val="00451600"/>
    <w:rsid w:val="00451758"/>
    <w:rsid w:val="00451941"/>
    <w:rsid w:val="00451963"/>
    <w:rsid w:val="004519D5"/>
    <w:rsid w:val="00451ADD"/>
    <w:rsid w:val="00451B7C"/>
    <w:rsid w:val="00451F99"/>
    <w:rsid w:val="0045224F"/>
    <w:rsid w:val="00452464"/>
    <w:rsid w:val="00452677"/>
    <w:rsid w:val="00452EB6"/>
    <w:rsid w:val="00452EBF"/>
    <w:rsid w:val="004532D7"/>
    <w:rsid w:val="004532DD"/>
    <w:rsid w:val="0045356A"/>
    <w:rsid w:val="0045376E"/>
    <w:rsid w:val="00453A58"/>
    <w:rsid w:val="00453C7B"/>
    <w:rsid w:val="00453D2A"/>
    <w:rsid w:val="00453DE8"/>
    <w:rsid w:val="00453DF5"/>
    <w:rsid w:val="00453EE3"/>
    <w:rsid w:val="00454079"/>
    <w:rsid w:val="00454278"/>
    <w:rsid w:val="004544F4"/>
    <w:rsid w:val="0045453A"/>
    <w:rsid w:val="004545B2"/>
    <w:rsid w:val="0045460F"/>
    <w:rsid w:val="00454917"/>
    <w:rsid w:val="004549E0"/>
    <w:rsid w:val="00454A9A"/>
    <w:rsid w:val="00454C85"/>
    <w:rsid w:val="00454EBA"/>
    <w:rsid w:val="00455049"/>
    <w:rsid w:val="00455063"/>
    <w:rsid w:val="00455674"/>
    <w:rsid w:val="0045587A"/>
    <w:rsid w:val="00455CC1"/>
    <w:rsid w:val="00455D81"/>
    <w:rsid w:val="00456170"/>
    <w:rsid w:val="00456630"/>
    <w:rsid w:val="004567F1"/>
    <w:rsid w:val="00456B52"/>
    <w:rsid w:val="00456C57"/>
    <w:rsid w:val="00456C75"/>
    <w:rsid w:val="00456E0E"/>
    <w:rsid w:val="0045703C"/>
    <w:rsid w:val="0045722A"/>
    <w:rsid w:val="00457360"/>
    <w:rsid w:val="0046005A"/>
    <w:rsid w:val="004600E9"/>
    <w:rsid w:val="00460152"/>
    <w:rsid w:val="00460188"/>
    <w:rsid w:val="00460691"/>
    <w:rsid w:val="00460CB6"/>
    <w:rsid w:val="00460DDB"/>
    <w:rsid w:val="00460F42"/>
    <w:rsid w:val="00460FC8"/>
    <w:rsid w:val="00461026"/>
    <w:rsid w:val="00461392"/>
    <w:rsid w:val="00461581"/>
    <w:rsid w:val="00461779"/>
    <w:rsid w:val="00461942"/>
    <w:rsid w:val="004619C5"/>
    <w:rsid w:val="00461CD3"/>
    <w:rsid w:val="004620FB"/>
    <w:rsid w:val="00462619"/>
    <w:rsid w:val="0046267F"/>
    <w:rsid w:val="00462BB2"/>
    <w:rsid w:val="00462C2F"/>
    <w:rsid w:val="00462C45"/>
    <w:rsid w:val="00462F0F"/>
    <w:rsid w:val="004631A0"/>
    <w:rsid w:val="004631CC"/>
    <w:rsid w:val="0046346A"/>
    <w:rsid w:val="004634FC"/>
    <w:rsid w:val="004637BE"/>
    <w:rsid w:val="00463B73"/>
    <w:rsid w:val="00463C28"/>
    <w:rsid w:val="00464167"/>
    <w:rsid w:val="004641BE"/>
    <w:rsid w:val="004643EB"/>
    <w:rsid w:val="00464A14"/>
    <w:rsid w:val="00464FBA"/>
    <w:rsid w:val="00465167"/>
    <w:rsid w:val="004653CE"/>
    <w:rsid w:val="004653FB"/>
    <w:rsid w:val="00465606"/>
    <w:rsid w:val="004656B9"/>
    <w:rsid w:val="004659FF"/>
    <w:rsid w:val="00465A3E"/>
    <w:rsid w:val="00465B16"/>
    <w:rsid w:val="00465CC0"/>
    <w:rsid w:val="00465DF6"/>
    <w:rsid w:val="00465EB2"/>
    <w:rsid w:val="00466040"/>
    <w:rsid w:val="0046616F"/>
    <w:rsid w:val="004662C4"/>
    <w:rsid w:val="00466884"/>
    <w:rsid w:val="00466DD2"/>
    <w:rsid w:val="00466DF8"/>
    <w:rsid w:val="00466FA4"/>
    <w:rsid w:val="004670C9"/>
    <w:rsid w:val="0046720F"/>
    <w:rsid w:val="0047036C"/>
    <w:rsid w:val="004704FD"/>
    <w:rsid w:val="0047052A"/>
    <w:rsid w:val="004705B3"/>
    <w:rsid w:val="00470E2B"/>
    <w:rsid w:val="004710AD"/>
    <w:rsid w:val="004710BE"/>
    <w:rsid w:val="00471172"/>
    <w:rsid w:val="004711F7"/>
    <w:rsid w:val="00471697"/>
    <w:rsid w:val="0047187E"/>
    <w:rsid w:val="00471882"/>
    <w:rsid w:val="00471B75"/>
    <w:rsid w:val="00471B88"/>
    <w:rsid w:val="00471CC6"/>
    <w:rsid w:val="0047208A"/>
    <w:rsid w:val="004720D6"/>
    <w:rsid w:val="0047256C"/>
    <w:rsid w:val="004726C0"/>
    <w:rsid w:val="0047272C"/>
    <w:rsid w:val="00472EFE"/>
    <w:rsid w:val="0047305B"/>
    <w:rsid w:val="00473268"/>
    <w:rsid w:val="00473406"/>
    <w:rsid w:val="0047346C"/>
    <w:rsid w:val="00473958"/>
    <w:rsid w:val="004739F7"/>
    <w:rsid w:val="00473B71"/>
    <w:rsid w:val="00473C60"/>
    <w:rsid w:val="00473D91"/>
    <w:rsid w:val="004741BF"/>
    <w:rsid w:val="0047422F"/>
    <w:rsid w:val="00474278"/>
    <w:rsid w:val="004743E3"/>
    <w:rsid w:val="0047441D"/>
    <w:rsid w:val="00474686"/>
    <w:rsid w:val="004748B3"/>
    <w:rsid w:val="00474ADB"/>
    <w:rsid w:val="00474B3F"/>
    <w:rsid w:val="00474BF2"/>
    <w:rsid w:val="00474BF7"/>
    <w:rsid w:val="00474C57"/>
    <w:rsid w:val="00474CCB"/>
    <w:rsid w:val="0047530B"/>
    <w:rsid w:val="004756BB"/>
    <w:rsid w:val="004759A8"/>
    <w:rsid w:val="00475C5D"/>
    <w:rsid w:val="00475E33"/>
    <w:rsid w:val="00475F1B"/>
    <w:rsid w:val="0047616D"/>
    <w:rsid w:val="004761A9"/>
    <w:rsid w:val="00476456"/>
    <w:rsid w:val="00476527"/>
    <w:rsid w:val="0047683A"/>
    <w:rsid w:val="0047684B"/>
    <w:rsid w:val="004769B0"/>
    <w:rsid w:val="00476A37"/>
    <w:rsid w:val="00476B9B"/>
    <w:rsid w:val="00476EC6"/>
    <w:rsid w:val="00477024"/>
    <w:rsid w:val="00477363"/>
    <w:rsid w:val="0047765A"/>
    <w:rsid w:val="00477A2C"/>
    <w:rsid w:val="00477A64"/>
    <w:rsid w:val="00477A9F"/>
    <w:rsid w:val="00477AE8"/>
    <w:rsid w:val="00480013"/>
    <w:rsid w:val="0048005C"/>
    <w:rsid w:val="004802DD"/>
    <w:rsid w:val="00480451"/>
    <w:rsid w:val="004805D8"/>
    <w:rsid w:val="004809DF"/>
    <w:rsid w:val="00480AE8"/>
    <w:rsid w:val="00480C9A"/>
    <w:rsid w:val="00480D58"/>
    <w:rsid w:val="00480F37"/>
    <w:rsid w:val="00481264"/>
    <w:rsid w:val="004814A8"/>
    <w:rsid w:val="00481631"/>
    <w:rsid w:val="00481B05"/>
    <w:rsid w:val="00481BA5"/>
    <w:rsid w:val="00481D3B"/>
    <w:rsid w:val="00481F6C"/>
    <w:rsid w:val="0048264D"/>
    <w:rsid w:val="0048265C"/>
    <w:rsid w:val="00482660"/>
    <w:rsid w:val="00482740"/>
    <w:rsid w:val="0048286F"/>
    <w:rsid w:val="00482C15"/>
    <w:rsid w:val="00482FC8"/>
    <w:rsid w:val="00483480"/>
    <w:rsid w:val="004836B5"/>
    <w:rsid w:val="00483866"/>
    <w:rsid w:val="00483B5A"/>
    <w:rsid w:val="00483FB8"/>
    <w:rsid w:val="0048417D"/>
    <w:rsid w:val="00484470"/>
    <w:rsid w:val="004845D7"/>
    <w:rsid w:val="00484764"/>
    <w:rsid w:val="00484813"/>
    <w:rsid w:val="00484F28"/>
    <w:rsid w:val="004853BA"/>
    <w:rsid w:val="00485486"/>
    <w:rsid w:val="004854B4"/>
    <w:rsid w:val="004855DB"/>
    <w:rsid w:val="004858AF"/>
    <w:rsid w:val="00485A96"/>
    <w:rsid w:val="00485DCF"/>
    <w:rsid w:val="00485F71"/>
    <w:rsid w:val="0048605F"/>
    <w:rsid w:val="004862DC"/>
    <w:rsid w:val="004863FD"/>
    <w:rsid w:val="004865FC"/>
    <w:rsid w:val="004866FA"/>
    <w:rsid w:val="0048676C"/>
    <w:rsid w:val="00486996"/>
    <w:rsid w:val="004869F2"/>
    <w:rsid w:val="00486A69"/>
    <w:rsid w:val="00486C6C"/>
    <w:rsid w:val="00486DAA"/>
    <w:rsid w:val="00486DEB"/>
    <w:rsid w:val="00486EAE"/>
    <w:rsid w:val="0048724B"/>
    <w:rsid w:val="00487475"/>
    <w:rsid w:val="004876E7"/>
    <w:rsid w:val="004879EE"/>
    <w:rsid w:val="004879F2"/>
    <w:rsid w:val="00487ADE"/>
    <w:rsid w:val="00487AEA"/>
    <w:rsid w:val="00487B1A"/>
    <w:rsid w:val="00487BDA"/>
    <w:rsid w:val="00487BEB"/>
    <w:rsid w:val="00487E58"/>
    <w:rsid w:val="00487FDA"/>
    <w:rsid w:val="00487FEF"/>
    <w:rsid w:val="00490245"/>
    <w:rsid w:val="004902FF"/>
    <w:rsid w:val="00490351"/>
    <w:rsid w:val="00490807"/>
    <w:rsid w:val="0049083F"/>
    <w:rsid w:val="00490CD5"/>
    <w:rsid w:val="0049107C"/>
    <w:rsid w:val="0049152F"/>
    <w:rsid w:val="0049181F"/>
    <w:rsid w:val="0049182B"/>
    <w:rsid w:val="00491CBE"/>
    <w:rsid w:val="00491CCA"/>
    <w:rsid w:val="00491CDF"/>
    <w:rsid w:val="00492142"/>
    <w:rsid w:val="004923FA"/>
    <w:rsid w:val="0049241D"/>
    <w:rsid w:val="00492669"/>
    <w:rsid w:val="0049271D"/>
    <w:rsid w:val="004929AB"/>
    <w:rsid w:val="00492A11"/>
    <w:rsid w:val="00492BCD"/>
    <w:rsid w:val="00492FC6"/>
    <w:rsid w:val="00493193"/>
    <w:rsid w:val="004932D6"/>
    <w:rsid w:val="00493616"/>
    <w:rsid w:val="00493654"/>
    <w:rsid w:val="00493767"/>
    <w:rsid w:val="00493CB6"/>
    <w:rsid w:val="00494003"/>
    <w:rsid w:val="0049406B"/>
    <w:rsid w:val="00494318"/>
    <w:rsid w:val="004946AB"/>
    <w:rsid w:val="00494AC0"/>
    <w:rsid w:val="00494AD9"/>
    <w:rsid w:val="00494B11"/>
    <w:rsid w:val="00494B58"/>
    <w:rsid w:val="00494B5F"/>
    <w:rsid w:val="00494B75"/>
    <w:rsid w:val="00494E72"/>
    <w:rsid w:val="00494ED2"/>
    <w:rsid w:val="00495068"/>
    <w:rsid w:val="004952ED"/>
    <w:rsid w:val="00495366"/>
    <w:rsid w:val="004953A2"/>
    <w:rsid w:val="0049550C"/>
    <w:rsid w:val="00495519"/>
    <w:rsid w:val="00495641"/>
    <w:rsid w:val="004956A2"/>
    <w:rsid w:val="00495B4B"/>
    <w:rsid w:val="00495BA5"/>
    <w:rsid w:val="00495C57"/>
    <w:rsid w:val="00495CFF"/>
    <w:rsid w:val="00495DCA"/>
    <w:rsid w:val="00495E6D"/>
    <w:rsid w:val="00495F63"/>
    <w:rsid w:val="00496034"/>
    <w:rsid w:val="004960EC"/>
    <w:rsid w:val="00496250"/>
    <w:rsid w:val="004963FF"/>
    <w:rsid w:val="00496615"/>
    <w:rsid w:val="004967F2"/>
    <w:rsid w:val="004969A4"/>
    <w:rsid w:val="00496D6B"/>
    <w:rsid w:val="00496E08"/>
    <w:rsid w:val="00496EC3"/>
    <w:rsid w:val="0049728F"/>
    <w:rsid w:val="004972E7"/>
    <w:rsid w:val="00497548"/>
    <w:rsid w:val="00497616"/>
    <w:rsid w:val="0049778C"/>
    <w:rsid w:val="004977AB"/>
    <w:rsid w:val="004979FD"/>
    <w:rsid w:val="00497A4A"/>
    <w:rsid w:val="00497A58"/>
    <w:rsid w:val="00497ADD"/>
    <w:rsid w:val="00497D10"/>
    <w:rsid w:val="00497FD6"/>
    <w:rsid w:val="00497FD8"/>
    <w:rsid w:val="004A0247"/>
    <w:rsid w:val="004A02C4"/>
    <w:rsid w:val="004A05B7"/>
    <w:rsid w:val="004A06F3"/>
    <w:rsid w:val="004A08C7"/>
    <w:rsid w:val="004A08EA"/>
    <w:rsid w:val="004A0B7D"/>
    <w:rsid w:val="004A0C33"/>
    <w:rsid w:val="004A0C3B"/>
    <w:rsid w:val="004A0E56"/>
    <w:rsid w:val="004A10C8"/>
    <w:rsid w:val="004A1194"/>
    <w:rsid w:val="004A1319"/>
    <w:rsid w:val="004A178C"/>
    <w:rsid w:val="004A18CF"/>
    <w:rsid w:val="004A1ECD"/>
    <w:rsid w:val="004A201C"/>
    <w:rsid w:val="004A20DD"/>
    <w:rsid w:val="004A2120"/>
    <w:rsid w:val="004A2481"/>
    <w:rsid w:val="004A24E7"/>
    <w:rsid w:val="004A28CD"/>
    <w:rsid w:val="004A2C92"/>
    <w:rsid w:val="004A2DF3"/>
    <w:rsid w:val="004A2FFA"/>
    <w:rsid w:val="004A3089"/>
    <w:rsid w:val="004A31CA"/>
    <w:rsid w:val="004A3537"/>
    <w:rsid w:val="004A38D3"/>
    <w:rsid w:val="004A3A42"/>
    <w:rsid w:val="004A3B41"/>
    <w:rsid w:val="004A3BCD"/>
    <w:rsid w:val="004A3C44"/>
    <w:rsid w:val="004A3D67"/>
    <w:rsid w:val="004A3D69"/>
    <w:rsid w:val="004A3F10"/>
    <w:rsid w:val="004A423C"/>
    <w:rsid w:val="004A424C"/>
    <w:rsid w:val="004A4621"/>
    <w:rsid w:val="004A467C"/>
    <w:rsid w:val="004A4914"/>
    <w:rsid w:val="004A4AA7"/>
    <w:rsid w:val="004A4D09"/>
    <w:rsid w:val="004A4D68"/>
    <w:rsid w:val="004A5290"/>
    <w:rsid w:val="004A5681"/>
    <w:rsid w:val="004A577C"/>
    <w:rsid w:val="004A57AE"/>
    <w:rsid w:val="004A57EE"/>
    <w:rsid w:val="004A58F4"/>
    <w:rsid w:val="004A5DB7"/>
    <w:rsid w:val="004A5F7A"/>
    <w:rsid w:val="004A60C9"/>
    <w:rsid w:val="004A6285"/>
    <w:rsid w:val="004A65E0"/>
    <w:rsid w:val="004A681B"/>
    <w:rsid w:val="004A68F2"/>
    <w:rsid w:val="004A6902"/>
    <w:rsid w:val="004A6957"/>
    <w:rsid w:val="004A69A3"/>
    <w:rsid w:val="004A6A26"/>
    <w:rsid w:val="004A6D4A"/>
    <w:rsid w:val="004A6F6D"/>
    <w:rsid w:val="004A702A"/>
    <w:rsid w:val="004A72DD"/>
    <w:rsid w:val="004A7843"/>
    <w:rsid w:val="004A7889"/>
    <w:rsid w:val="004A7CBF"/>
    <w:rsid w:val="004A7D0D"/>
    <w:rsid w:val="004A7E30"/>
    <w:rsid w:val="004A7F88"/>
    <w:rsid w:val="004B0236"/>
    <w:rsid w:val="004B0640"/>
    <w:rsid w:val="004B0A39"/>
    <w:rsid w:val="004B0A7F"/>
    <w:rsid w:val="004B0F70"/>
    <w:rsid w:val="004B0FCA"/>
    <w:rsid w:val="004B11C7"/>
    <w:rsid w:val="004B1218"/>
    <w:rsid w:val="004B139C"/>
    <w:rsid w:val="004B13DB"/>
    <w:rsid w:val="004B13DC"/>
    <w:rsid w:val="004B1418"/>
    <w:rsid w:val="004B1528"/>
    <w:rsid w:val="004B1562"/>
    <w:rsid w:val="004B16B1"/>
    <w:rsid w:val="004B1DD7"/>
    <w:rsid w:val="004B1F9B"/>
    <w:rsid w:val="004B214D"/>
    <w:rsid w:val="004B2198"/>
    <w:rsid w:val="004B21E6"/>
    <w:rsid w:val="004B228B"/>
    <w:rsid w:val="004B23A7"/>
    <w:rsid w:val="004B2805"/>
    <w:rsid w:val="004B295D"/>
    <w:rsid w:val="004B29C1"/>
    <w:rsid w:val="004B2A92"/>
    <w:rsid w:val="004B2FA0"/>
    <w:rsid w:val="004B31CC"/>
    <w:rsid w:val="004B31F4"/>
    <w:rsid w:val="004B3236"/>
    <w:rsid w:val="004B32AB"/>
    <w:rsid w:val="004B38E1"/>
    <w:rsid w:val="004B3A2D"/>
    <w:rsid w:val="004B3ACB"/>
    <w:rsid w:val="004B3B1B"/>
    <w:rsid w:val="004B3B90"/>
    <w:rsid w:val="004B3C06"/>
    <w:rsid w:val="004B3E04"/>
    <w:rsid w:val="004B3E61"/>
    <w:rsid w:val="004B4071"/>
    <w:rsid w:val="004B409C"/>
    <w:rsid w:val="004B40D9"/>
    <w:rsid w:val="004B414B"/>
    <w:rsid w:val="004B4150"/>
    <w:rsid w:val="004B492D"/>
    <w:rsid w:val="004B4A91"/>
    <w:rsid w:val="004B4BB3"/>
    <w:rsid w:val="004B4D57"/>
    <w:rsid w:val="004B4FE9"/>
    <w:rsid w:val="004B507F"/>
    <w:rsid w:val="004B5112"/>
    <w:rsid w:val="004B5167"/>
    <w:rsid w:val="004B5282"/>
    <w:rsid w:val="004B549C"/>
    <w:rsid w:val="004B5514"/>
    <w:rsid w:val="004B574B"/>
    <w:rsid w:val="004B5914"/>
    <w:rsid w:val="004B5B04"/>
    <w:rsid w:val="004B5C13"/>
    <w:rsid w:val="004B5C82"/>
    <w:rsid w:val="004B5D57"/>
    <w:rsid w:val="004B61DE"/>
    <w:rsid w:val="004B64A4"/>
    <w:rsid w:val="004B65AC"/>
    <w:rsid w:val="004B6668"/>
    <w:rsid w:val="004B694B"/>
    <w:rsid w:val="004B6B42"/>
    <w:rsid w:val="004B6B4F"/>
    <w:rsid w:val="004B6F8A"/>
    <w:rsid w:val="004B702C"/>
    <w:rsid w:val="004B711F"/>
    <w:rsid w:val="004B738D"/>
    <w:rsid w:val="004B73C7"/>
    <w:rsid w:val="004B73F0"/>
    <w:rsid w:val="004B762F"/>
    <w:rsid w:val="004B783E"/>
    <w:rsid w:val="004B7D04"/>
    <w:rsid w:val="004B7DF8"/>
    <w:rsid w:val="004B7F04"/>
    <w:rsid w:val="004B7FD3"/>
    <w:rsid w:val="004C029F"/>
    <w:rsid w:val="004C0867"/>
    <w:rsid w:val="004C0878"/>
    <w:rsid w:val="004C0E67"/>
    <w:rsid w:val="004C0ECE"/>
    <w:rsid w:val="004C1502"/>
    <w:rsid w:val="004C1FA1"/>
    <w:rsid w:val="004C216E"/>
    <w:rsid w:val="004C2936"/>
    <w:rsid w:val="004C29C1"/>
    <w:rsid w:val="004C2CA0"/>
    <w:rsid w:val="004C2E77"/>
    <w:rsid w:val="004C2F32"/>
    <w:rsid w:val="004C300C"/>
    <w:rsid w:val="004C389E"/>
    <w:rsid w:val="004C39CD"/>
    <w:rsid w:val="004C3C20"/>
    <w:rsid w:val="004C412D"/>
    <w:rsid w:val="004C4143"/>
    <w:rsid w:val="004C419A"/>
    <w:rsid w:val="004C437B"/>
    <w:rsid w:val="004C4477"/>
    <w:rsid w:val="004C4729"/>
    <w:rsid w:val="004C474E"/>
    <w:rsid w:val="004C4822"/>
    <w:rsid w:val="004C4C5E"/>
    <w:rsid w:val="004C4E60"/>
    <w:rsid w:val="004C4F8B"/>
    <w:rsid w:val="004C5664"/>
    <w:rsid w:val="004C586B"/>
    <w:rsid w:val="004C58AB"/>
    <w:rsid w:val="004C5996"/>
    <w:rsid w:val="004C59B4"/>
    <w:rsid w:val="004C5CB9"/>
    <w:rsid w:val="004C5E2A"/>
    <w:rsid w:val="004C5F68"/>
    <w:rsid w:val="004C5F6D"/>
    <w:rsid w:val="004C62CE"/>
    <w:rsid w:val="004C62DB"/>
    <w:rsid w:val="004C639F"/>
    <w:rsid w:val="004C6682"/>
    <w:rsid w:val="004C6807"/>
    <w:rsid w:val="004C6817"/>
    <w:rsid w:val="004C6834"/>
    <w:rsid w:val="004C693D"/>
    <w:rsid w:val="004C6C29"/>
    <w:rsid w:val="004C6CCD"/>
    <w:rsid w:val="004C6DB8"/>
    <w:rsid w:val="004C6E03"/>
    <w:rsid w:val="004C7117"/>
    <w:rsid w:val="004C73E7"/>
    <w:rsid w:val="004C77F6"/>
    <w:rsid w:val="004C79FF"/>
    <w:rsid w:val="004C7A3A"/>
    <w:rsid w:val="004C7B98"/>
    <w:rsid w:val="004C7C18"/>
    <w:rsid w:val="004C7D95"/>
    <w:rsid w:val="004D019B"/>
    <w:rsid w:val="004D01A8"/>
    <w:rsid w:val="004D0201"/>
    <w:rsid w:val="004D059F"/>
    <w:rsid w:val="004D0636"/>
    <w:rsid w:val="004D0667"/>
    <w:rsid w:val="004D0738"/>
    <w:rsid w:val="004D0808"/>
    <w:rsid w:val="004D0932"/>
    <w:rsid w:val="004D0F83"/>
    <w:rsid w:val="004D1344"/>
    <w:rsid w:val="004D1535"/>
    <w:rsid w:val="004D163A"/>
    <w:rsid w:val="004D1664"/>
    <w:rsid w:val="004D1A87"/>
    <w:rsid w:val="004D1BB3"/>
    <w:rsid w:val="004D2456"/>
    <w:rsid w:val="004D24C1"/>
    <w:rsid w:val="004D2590"/>
    <w:rsid w:val="004D273F"/>
    <w:rsid w:val="004D286D"/>
    <w:rsid w:val="004D29D0"/>
    <w:rsid w:val="004D2AF2"/>
    <w:rsid w:val="004D2E04"/>
    <w:rsid w:val="004D3165"/>
    <w:rsid w:val="004D3576"/>
    <w:rsid w:val="004D3752"/>
    <w:rsid w:val="004D3895"/>
    <w:rsid w:val="004D38B2"/>
    <w:rsid w:val="004D3A46"/>
    <w:rsid w:val="004D3B6E"/>
    <w:rsid w:val="004D3C27"/>
    <w:rsid w:val="004D3DF2"/>
    <w:rsid w:val="004D3E1C"/>
    <w:rsid w:val="004D4311"/>
    <w:rsid w:val="004D452A"/>
    <w:rsid w:val="004D484D"/>
    <w:rsid w:val="004D48B9"/>
    <w:rsid w:val="004D4903"/>
    <w:rsid w:val="004D4EDF"/>
    <w:rsid w:val="004D50A0"/>
    <w:rsid w:val="004D5162"/>
    <w:rsid w:val="004D56E0"/>
    <w:rsid w:val="004D58C1"/>
    <w:rsid w:val="004D59E5"/>
    <w:rsid w:val="004D5CE4"/>
    <w:rsid w:val="004D5DF2"/>
    <w:rsid w:val="004D5F39"/>
    <w:rsid w:val="004D61D9"/>
    <w:rsid w:val="004D63CE"/>
    <w:rsid w:val="004D6587"/>
    <w:rsid w:val="004D65D7"/>
    <w:rsid w:val="004D660A"/>
    <w:rsid w:val="004D6753"/>
    <w:rsid w:val="004D688D"/>
    <w:rsid w:val="004D6CF1"/>
    <w:rsid w:val="004D6D1C"/>
    <w:rsid w:val="004D6DB6"/>
    <w:rsid w:val="004D6ED2"/>
    <w:rsid w:val="004D73A3"/>
    <w:rsid w:val="004D73F0"/>
    <w:rsid w:val="004D7576"/>
    <w:rsid w:val="004D75FC"/>
    <w:rsid w:val="004D77AA"/>
    <w:rsid w:val="004D77FB"/>
    <w:rsid w:val="004D78A1"/>
    <w:rsid w:val="004D7983"/>
    <w:rsid w:val="004D7A27"/>
    <w:rsid w:val="004D7BC0"/>
    <w:rsid w:val="004E08A0"/>
    <w:rsid w:val="004E0AE7"/>
    <w:rsid w:val="004E0DB3"/>
    <w:rsid w:val="004E0F3B"/>
    <w:rsid w:val="004E10E0"/>
    <w:rsid w:val="004E1107"/>
    <w:rsid w:val="004E12D5"/>
    <w:rsid w:val="004E133B"/>
    <w:rsid w:val="004E1341"/>
    <w:rsid w:val="004E13AE"/>
    <w:rsid w:val="004E19F3"/>
    <w:rsid w:val="004E1A61"/>
    <w:rsid w:val="004E1DD6"/>
    <w:rsid w:val="004E1E12"/>
    <w:rsid w:val="004E2058"/>
    <w:rsid w:val="004E23AF"/>
    <w:rsid w:val="004E23E3"/>
    <w:rsid w:val="004E2C05"/>
    <w:rsid w:val="004E2D19"/>
    <w:rsid w:val="004E2EFF"/>
    <w:rsid w:val="004E3035"/>
    <w:rsid w:val="004E30EB"/>
    <w:rsid w:val="004E32BF"/>
    <w:rsid w:val="004E3317"/>
    <w:rsid w:val="004E357F"/>
    <w:rsid w:val="004E36D9"/>
    <w:rsid w:val="004E3A63"/>
    <w:rsid w:val="004E4283"/>
    <w:rsid w:val="004E4A26"/>
    <w:rsid w:val="004E4AA1"/>
    <w:rsid w:val="004E4C24"/>
    <w:rsid w:val="004E4D9A"/>
    <w:rsid w:val="004E5239"/>
    <w:rsid w:val="004E5421"/>
    <w:rsid w:val="004E54E3"/>
    <w:rsid w:val="004E5872"/>
    <w:rsid w:val="004E5A18"/>
    <w:rsid w:val="004E5A1B"/>
    <w:rsid w:val="004E5AD3"/>
    <w:rsid w:val="004E5DF1"/>
    <w:rsid w:val="004E60EF"/>
    <w:rsid w:val="004E635B"/>
    <w:rsid w:val="004E6598"/>
    <w:rsid w:val="004E68FB"/>
    <w:rsid w:val="004E6903"/>
    <w:rsid w:val="004E6DFB"/>
    <w:rsid w:val="004E6F01"/>
    <w:rsid w:val="004E73F6"/>
    <w:rsid w:val="004E7609"/>
    <w:rsid w:val="004E763A"/>
    <w:rsid w:val="004E7640"/>
    <w:rsid w:val="004E79FA"/>
    <w:rsid w:val="004E7D0E"/>
    <w:rsid w:val="004E7D4E"/>
    <w:rsid w:val="004E7DB4"/>
    <w:rsid w:val="004F006F"/>
    <w:rsid w:val="004F00A6"/>
    <w:rsid w:val="004F052B"/>
    <w:rsid w:val="004F05A0"/>
    <w:rsid w:val="004F06B1"/>
    <w:rsid w:val="004F07E7"/>
    <w:rsid w:val="004F0F26"/>
    <w:rsid w:val="004F0F56"/>
    <w:rsid w:val="004F1071"/>
    <w:rsid w:val="004F114F"/>
    <w:rsid w:val="004F1191"/>
    <w:rsid w:val="004F1B85"/>
    <w:rsid w:val="004F1DEE"/>
    <w:rsid w:val="004F1F7A"/>
    <w:rsid w:val="004F212D"/>
    <w:rsid w:val="004F2543"/>
    <w:rsid w:val="004F2A1B"/>
    <w:rsid w:val="004F2A35"/>
    <w:rsid w:val="004F34D6"/>
    <w:rsid w:val="004F3603"/>
    <w:rsid w:val="004F373C"/>
    <w:rsid w:val="004F38E2"/>
    <w:rsid w:val="004F3A8E"/>
    <w:rsid w:val="004F3B0A"/>
    <w:rsid w:val="004F3D8F"/>
    <w:rsid w:val="004F3EC5"/>
    <w:rsid w:val="004F3F1E"/>
    <w:rsid w:val="004F430C"/>
    <w:rsid w:val="004F4412"/>
    <w:rsid w:val="004F450D"/>
    <w:rsid w:val="004F4A28"/>
    <w:rsid w:val="004F4B3F"/>
    <w:rsid w:val="004F4F1D"/>
    <w:rsid w:val="004F51CA"/>
    <w:rsid w:val="004F55D3"/>
    <w:rsid w:val="004F5634"/>
    <w:rsid w:val="004F5995"/>
    <w:rsid w:val="004F5C79"/>
    <w:rsid w:val="004F649B"/>
    <w:rsid w:val="004F6B94"/>
    <w:rsid w:val="004F71EC"/>
    <w:rsid w:val="004F742B"/>
    <w:rsid w:val="004F75F2"/>
    <w:rsid w:val="004F76B2"/>
    <w:rsid w:val="004F78E9"/>
    <w:rsid w:val="004F79CB"/>
    <w:rsid w:val="004F7A76"/>
    <w:rsid w:val="004F7B71"/>
    <w:rsid w:val="004F7BAF"/>
    <w:rsid w:val="004F7C74"/>
    <w:rsid w:val="004F7D89"/>
    <w:rsid w:val="0050025A"/>
    <w:rsid w:val="005002A6"/>
    <w:rsid w:val="00500816"/>
    <w:rsid w:val="00500BAD"/>
    <w:rsid w:val="00501052"/>
    <w:rsid w:val="005010BF"/>
    <w:rsid w:val="00501393"/>
    <w:rsid w:val="00501608"/>
    <w:rsid w:val="00501856"/>
    <w:rsid w:val="00501A11"/>
    <w:rsid w:val="00501A48"/>
    <w:rsid w:val="00501A9C"/>
    <w:rsid w:val="00501AAB"/>
    <w:rsid w:val="00501ADF"/>
    <w:rsid w:val="00501F5C"/>
    <w:rsid w:val="0050207F"/>
    <w:rsid w:val="00502107"/>
    <w:rsid w:val="005023B3"/>
    <w:rsid w:val="00502430"/>
    <w:rsid w:val="00502B7F"/>
    <w:rsid w:val="00502C04"/>
    <w:rsid w:val="0050331A"/>
    <w:rsid w:val="0050332D"/>
    <w:rsid w:val="00503643"/>
    <w:rsid w:val="00503A66"/>
    <w:rsid w:val="00503B65"/>
    <w:rsid w:val="005041BD"/>
    <w:rsid w:val="0050427D"/>
    <w:rsid w:val="00504359"/>
    <w:rsid w:val="005043CA"/>
    <w:rsid w:val="00504564"/>
    <w:rsid w:val="00504A81"/>
    <w:rsid w:val="00504CC0"/>
    <w:rsid w:val="00504FD3"/>
    <w:rsid w:val="00505521"/>
    <w:rsid w:val="00505AA8"/>
    <w:rsid w:val="00505D39"/>
    <w:rsid w:val="00505E79"/>
    <w:rsid w:val="00505F13"/>
    <w:rsid w:val="005060B6"/>
    <w:rsid w:val="0050639D"/>
    <w:rsid w:val="005064A3"/>
    <w:rsid w:val="0050667A"/>
    <w:rsid w:val="00506C78"/>
    <w:rsid w:val="00506F94"/>
    <w:rsid w:val="005073C1"/>
    <w:rsid w:val="005076D3"/>
    <w:rsid w:val="005078D3"/>
    <w:rsid w:val="005078F4"/>
    <w:rsid w:val="00507CAA"/>
    <w:rsid w:val="00507E9A"/>
    <w:rsid w:val="00507EBF"/>
    <w:rsid w:val="00510489"/>
    <w:rsid w:val="0051052B"/>
    <w:rsid w:val="00510705"/>
    <w:rsid w:val="0051073F"/>
    <w:rsid w:val="0051079F"/>
    <w:rsid w:val="0051083F"/>
    <w:rsid w:val="0051094F"/>
    <w:rsid w:val="005109F6"/>
    <w:rsid w:val="00510B06"/>
    <w:rsid w:val="00510C09"/>
    <w:rsid w:val="00510C8E"/>
    <w:rsid w:val="00510CA1"/>
    <w:rsid w:val="0051137F"/>
    <w:rsid w:val="00511504"/>
    <w:rsid w:val="0051196C"/>
    <w:rsid w:val="00512019"/>
    <w:rsid w:val="005121D8"/>
    <w:rsid w:val="0051250A"/>
    <w:rsid w:val="00512607"/>
    <w:rsid w:val="005128C0"/>
    <w:rsid w:val="00512D4D"/>
    <w:rsid w:val="00512EDE"/>
    <w:rsid w:val="00512F17"/>
    <w:rsid w:val="00512FD0"/>
    <w:rsid w:val="005130C8"/>
    <w:rsid w:val="005132B8"/>
    <w:rsid w:val="005139E3"/>
    <w:rsid w:val="00513F3F"/>
    <w:rsid w:val="00514068"/>
    <w:rsid w:val="0051406D"/>
    <w:rsid w:val="00514264"/>
    <w:rsid w:val="00514810"/>
    <w:rsid w:val="005150AD"/>
    <w:rsid w:val="0051538D"/>
    <w:rsid w:val="00515549"/>
    <w:rsid w:val="00515938"/>
    <w:rsid w:val="00515E3A"/>
    <w:rsid w:val="00515E48"/>
    <w:rsid w:val="00515EA7"/>
    <w:rsid w:val="005161AE"/>
    <w:rsid w:val="00516357"/>
    <w:rsid w:val="00516692"/>
    <w:rsid w:val="00516916"/>
    <w:rsid w:val="00516A70"/>
    <w:rsid w:val="00516C23"/>
    <w:rsid w:val="00516C40"/>
    <w:rsid w:val="00516C8B"/>
    <w:rsid w:val="00516C8E"/>
    <w:rsid w:val="00516D94"/>
    <w:rsid w:val="00517B99"/>
    <w:rsid w:val="00517D9B"/>
    <w:rsid w:val="0052055E"/>
    <w:rsid w:val="00520596"/>
    <w:rsid w:val="0052062B"/>
    <w:rsid w:val="00520686"/>
    <w:rsid w:val="00520784"/>
    <w:rsid w:val="00520815"/>
    <w:rsid w:val="00520919"/>
    <w:rsid w:val="00520927"/>
    <w:rsid w:val="00520BEC"/>
    <w:rsid w:val="00520C9A"/>
    <w:rsid w:val="00520CAD"/>
    <w:rsid w:val="0052118B"/>
    <w:rsid w:val="0052166B"/>
    <w:rsid w:val="005219F0"/>
    <w:rsid w:val="00521AFD"/>
    <w:rsid w:val="005225B0"/>
    <w:rsid w:val="00522772"/>
    <w:rsid w:val="00522E17"/>
    <w:rsid w:val="00523361"/>
    <w:rsid w:val="005235E0"/>
    <w:rsid w:val="0052388A"/>
    <w:rsid w:val="00523946"/>
    <w:rsid w:val="005239F4"/>
    <w:rsid w:val="00523CEF"/>
    <w:rsid w:val="00523E60"/>
    <w:rsid w:val="00524040"/>
    <w:rsid w:val="005241F0"/>
    <w:rsid w:val="00524639"/>
    <w:rsid w:val="00524C33"/>
    <w:rsid w:val="00524EFF"/>
    <w:rsid w:val="00524F98"/>
    <w:rsid w:val="0052501A"/>
    <w:rsid w:val="00525485"/>
    <w:rsid w:val="0052564B"/>
    <w:rsid w:val="005259F9"/>
    <w:rsid w:val="00525D69"/>
    <w:rsid w:val="00526191"/>
    <w:rsid w:val="005261BA"/>
    <w:rsid w:val="00526672"/>
    <w:rsid w:val="00526689"/>
    <w:rsid w:val="0052674A"/>
    <w:rsid w:val="00526B69"/>
    <w:rsid w:val="00526B78"/>
    <w:rsid w:val="00526EB5"/>
    <w:rsid w:val="00526F05"/>
    <w:rsid w:val="005272C0"/>
    <w:rsid w:val="005272FF"/>
    <w:rsid w:val="00527645"/>
    <w:rsid w:val="00527890"/>
    <w:rsid w:val="00527A4E"/>
    <w:rsid w:val="00527E78"/>
    <w:rsid w:val="00527EDF"/>
    <w:rsid w:val="00527F76"/>
    <w:rsid w:val="00527F85"/>
    <w:rsid w:val="005301CF"/>
    <w:rsid w:val="005303A2"/>
    <w:rsid w:val="0053053E"/>
    <w:rsid w:val="005306A5"/>
    <w:rsid w:val="005308DF"/>
    <w:rsid w:val="00530CD4"/>
    <w:rsid w:val="00530D01"/>
    <w:rsid w:val="00530DD7"/>
    <w:rsid w:val="00530DF4"/>
    <w:rsid w:val="00530E66"/>
    <w:rsid w:val="00530F9B"/>
    <w:rsid w:val="0053128F"/>
    <w:rsid w:val="00531423"/>
    <w:rsid w:val="005314E9"/>
    <w:rsid w:val="0053171A"/>
    <w:rsid w:val="00531772"/>
    <w:rsid w:val="00531775"/>
    <w:rsid w:val="0053184F"/>
    <w:rsid w:val="00531CBA"/>
    <w:rsid w:val="00531CBE"/>
    <w:rsid w:val="00531EAD"/>
    <w:rsid w:val="00532167"/>
    <w:rsid w:val="0053222E"/>
    <w:rsid w:val="005326EC"/>
    <w:rsid w:val="00532753"/>
    <w:rsid w:val="005329B6"/>
    <w:rsid w:val="00532BED"/>
    <w:rsid w:val="00532DCE"/>
    <w:rsid w:val="00532F9A"/>
    <w:rsid w:val="00533058"/>
    <w:rsid w:val="0053318E"/>
    <w:rsid w:val="0053329A"/>
    <w:rsid w:val="0053356F"/>
    <w:rsid w:val="00533832"/>
    <w:rsid w:val="00533E80"/>
    <w:rsid w:val="0053406E"/>
    <w:rsid w:val="005341A3"/>
    <w:rsid w:val="00534428"/>
    <w:rsid w:val="005345F9"/>
    <w:rsid w:val="00534880"/>
    <w:rsid w:val="00534A3A"/>
    <w:rsid w:val="00534B54"/>
    <w:rsid w:val="00535089"/>
    <w:rsid w:val="00535114"/>
    <w:rsid w:val="00535553"/>
    <w:rsid w:val="0053563F"/>
    <w:rsid w:val="00535C59"/>
    <w:rsid w:val="00535F93"/>
    <w:rsid w:val="00536546"/>
    <w:rsid w:val="00536786"/>
    <w:rsid w:val="0053685A"/>
    <w:rsid w:val="00536B0B"/>
    <w:rsid w:val="00536B11"/>
    <w:rsid w:val="00536FF9"/>
    <w:rsid w:val="00537063"/>
    <w:rsid w:val="0053728E"/>
    <w:rsid w:val="00537298"/>
    <w:rsid w:val="00537670"/>
    <w:rsid w:val="005377B1"/>
    <w:rsid w:val="005378CD"/>
    <w:rsid w:val="0053798A"/>
    <w:rsid w:val="00537B3F"/>
    <w:rsid w:val="00537C94"/>
    <w:rsid w:val="00537F57"/>
    <w:rsid w:val="00540018"/>
    <w:rsid w:val="0054036F"/>
    <w:rsid w:val="005406F6"/>
    <w:rsid w:val="0054086E"/>
    <w:rsid w:val="005408B5"/>
    <w:rsid w:val="00540FE1"/>
    <w:rsid w:val="00541182"/>
    <w:rsid w:val="00541363"/>
    <w:rsid w:val="005417F2"/>
    <w:rsid w:val="00541B9F"/>
    <w:rsid w:val="00541E6E"/>
    <w:rsid w:val="00541EB8"/>
    <w:rsid w:val="00541EDF"/>
    <w:rsid w:val="00541F12"/>
    <w:rsid w:val="005420AD"/>
    <w:rsid w:val="0054242D"/>
    <w:rsid w:val="005425D5"/>
    <w:rsid w:val="00542678"/>
    <w:rsid w:val="00542E3E"/>
    <w:rsid w:val="00542EDD"/>
    <w:rsid w:val="00542F8B"/>
    <w:rsid w:val="00542FE5"/>
    <w:rsid w:val="00543116"/>
    <w:rsid w:val="005432E8"/>
    <w:rsid w:val="00543321"/>
    <w:rsid w:val="0054338B"/>
    <w:rsid w:val="00543919"/>
    <w:rsid w:val="00543944"/>
    <w:rsid w:val="00543A29"/>
    <w:rsid w:val="00543B11"/>
    <w:rsid w:val="00543B6D"/>
    <w:rsid w:val="00543C3D"/>
    <w:rsid w:val="00543E4A"/>
    <w:rsid w:val="00543F65"/>
    <w:rsid w:val="0054406C"/>
    <w:rsid w:val="00544089"/>
    <w:rsid w:val="0054411C"/>
    <w:rsid w:val="00544317"/>
    <w:rsid w:val="00544371"/>
    <w:rsid w:val="005447CC"/>
    <w:rsid w:val="005447CE"/>
    <w:rsid w:val="005447DE"/>
    <w:rsid w:val="005448B7"/>
    <w:rsid w:val="00544A4D"/>
    <w:rsid w:val="00545175"/>
    <w:rsid w:val="005453CB"/>
    <w:rsid w:val="005453D5"/>
    <w:rsid w:val="005455DC"/>
    <w:rsid w:val="00545659"/>
    <w:rsid w:val="0054578F"/>
    <w:rsid w:val="0054579F"/>
    <w:rsid w:val="005461F4"/>
    <w:rsid w:val="00546364"/>
    <w:rsid w:val="005468D8"/>
    <w:rsid w:val="005472AB"/>
    <w:rsid w:val="005474B7"/>
    <w:rsid w:val="005477A9"/>
    <w:rsid w:val="00547857"/>
    <w:rsid w:val="0054796C"/>
    <w:rsid w:val="005479A5"/>
    <w:rsid w:val="00547BFE"/>
    <w:rsid w:val="005500C2"/>
    <w:rsid w:val="00550499"/>
    <w:rsid w:val="00550550"/>
    <w:rsid w:val="005506E5"/>
    <w:rsid w:val="0055099D"/>
    <w:rsid w:val="005510C4"/>
    <w:rsid w:val="005510CC"/>
    <w:rsid w:val="00551796"/>
    <w:rsid w:val="0055179D"/>
    <w:rsid w:val="005518D2"/>
    <w:rsid w:val="00551A9B"/>
    <w:rsid w:val="00551AEC"/>
    <w:rsid w:val="00551D8F"/>
    <w:rsid w:val="00552071"/>
    <w:rsid w:val="00552094"/>
    <w:rsid w:val="0055218E"/>
    <w:rsid w:val="00552217"/>
    <w:rsid w:val="00552471"/>
    <w:rsid w:val="00552E05"/>
    <w:rsid w:val="00552EA2"/>
    <w:rsid w:val="00552ECE"/>
    <w:rsid w:val="00552F4D"/>
    <w:rsid w:val="00552F6E"/>
    <w:rsid w:val="005534EC"/>
    <w:rsid w:val="00553694"/>
    <w:rsid w:val="00553AB3"/>
    <w:rsid w:val="00553ADF"/>
    <w:rsid w:val="00553E07"/>
    <w:rsid w:val="0055403F"/>
    <w:rsid w:val="00554077"/>
    <w:rsid w:val="0055434A"/>
    <w:rsid w:val="005545E0"/>
    <w:rsid w:val="00554650"/>
    <w:rsid w:val="0055472F"/>
    <w:rsid w:val="00554A63"/>
    <w:rsid w:val="00554C30"/>
    <w:rsid w:val="00554C49"/>
    <w:rsid w:val="00554D3B"/>
    <w:rsid w:val="00554E5C"/>
    <w:rsid w:val="00554E95"/>
    <w:rsid w:val="0055510A"/>
    <w:rsid w:val="005551D6"/>
    <w:rsid w:val="005556E6"/>
    <w:rsid w:val="00555815"/>
    <w:rsid w:val="00555E07"/>
    <w:rsid w:val="00555F44"/>
    <w:rsid w:val="0055606F"/>
    <w:rsid w:val="00556160"/>
    <w:rsid w:val="0055636B"/>
    <w:rsid w:val="0055679F"/>
    <w:rsid w:val="00556A32"/>
    <w:rsid w:val="00556B20"/>
    <w:rsid w:val="00556C31"/>
    <w:rsid w:val="00556D4F"/>
    <w:rsid w:val="00556E7D"/>
    <w:rsid w:val="005570E5"/>
    <w:rsid w:val="005570F3"/>
    <w:rsid w:val="00557C1E"/>
    <w:rsid w:val="00557FA6"/>
    <w:rsid w:val="0056018F"/>
    <w:rsid w:val="005602FD"/>
    <w:rsid w:val="00560EEB"/>
    <w:rsid w:val="00560F15"/>
    <w:rsid w:val="00561034"/>
    <w:rsid w:val="00561079"/>
    <w:rsid w:val="00561083"/>
    <w:rsid w:val="00561495"/>
    <w:rsid w:val="005614C7"/>
    <w:rsid w:val="00561A03"/>
    <w:rsid w:val="00561A0F"/>
    <w:rsid w:val="00561A78"/>
    <w:rsid w:val="00561C4B"/>
    <w:rsid w:val="00561F9A"/>
    <w:rsid w:val="00562033"/>
    <w:rsid w:val="0056223E"/>
    <w:rsid w:val="0056244E"/>
    <w:rsid w:val="005629AF"/>
    <w:rsid w:val="005629C6"/>
    <w:rsid w:val="00562D56"/>
    <w:rsid w:val="00562E62"/>
    <w:rsid w:val="00562F45"/>
    <w:rsid w:val="00562FD8"/>
    <w:rsid w:val="0056308B"/>
    <w:rsid w:val="00563114"/>
    <w:rsid w:val="0056367A"/>
    <w:rsid w:val="005637F5"/>
    <w:rsid w:val="00563838"/>
    <w:rsid w:val="00563A4A"/>
    <w:rsid w:val="005644F4"/>
    <w:rsid w:val="00564632"/>
    <w:rsid w:val="00564654"/>
    <w:rsid w:val="0056486E"/>
    <w:rsid w:val="00564892"/>
    <w:rsid w:val="00564CC9"/>
    <w:rsid w:val="00564D73"/>
    <w:rsid w:val="00564F2F"/>
    <w:rsid w:val="0056528E"/>
    <w:rsid w:val="0056557B"/>
    <w:rsid w:val="005659EB"/>
    <w:rsid w:val="00566092"/>
    <w:rsid w:val="0056613F"/>
    <w:rsid w:val="00566145"/>
    <w:rsid w:val="00566A48"/>
    <w:rsid w:val="00566B07"/>
    <w:rsid w:val="00566F54"/>
    <w:rsid w:val="0056706E"/>
    <w:rsid w:val="0056736D"/>
    <w:rsid w:val="00567913"/>
    <w:rsid w:val="0056795C"/>
    <w:rsid w:val="00567A11"/>
    <w:rsid w:val="00567A99"/>
    <w:rsid w:val="00567AA8"/>
    <w:rsid w:val="00567F54"/>
    <w:rsid w:val="00570088"/>
    <w:rsid w:val="0057012F"/>
    <w:rsid w:val="00570255"/>
    <w:rsid w:val="00570557"/>
    <w:rsid w:val="005705BC"/>
    <w:rsid w:val="005707F8"/>
    <w:rsid w:val="00570960"/>
    <w:rsid w:val="00570A73"/>
    <w:rsid w:val="00571027"/>
    <w:rsid w:val="0057105A"/>
    <w:rsid w:val="005713D9"/>
    <w:rsid w:val="005716BD"/>
    <w:rsid w:val="005718B7"/>
    <w:rsid w:val="00571952"/>
    <w:rsid w:val="00571C61"/>
    <w:rsid w:val="00571F92"/>
    <w:rsid w:val="005720E1"/>
    <w:rsid w:val="005723DE"/>
    <w:rsid w:val="005725FF"/>
    <w:rsid w:val="00572B6B"/>
    <w:rsid w:val="00572F53"/>
    <w:rsid w:val="00572FFE"/>
    <w:rsid w:val="0057320B"/>
    <w:rsid w:val="00573385"/>
    <w:rsid w:val="005733E6"/>
    <w:rsid w:val="00573A21"/>
    <w:rsid w:val="00573B98"/>
    <w:rsid w:val="00573CA3"/>
    <w:rsid w:val="00574591"/>
    <w:rsid w:val="00574789"/>
    <w:rsid w:val="0057500F"/>
    <w:rsid w:val="0057545E"/>
    <w:rsid w:val="0057546D"/>
    <w:rsid w:val="005757A7"/>
    <w:rsid w:val="00575985"/>
    <w:rsid w:val="00575A16"/>
    <w:rsid w:val="00575E90"/>
    <w:rsid w:val="00576365"/>
    <w:rsid w:val="00576790"/>
    <w:rsid w:val="00576A06"/>
    <w:rsid w:val="00576C22"/>
    <w:rsid w:val="00576C3E"/>
    <w:rsid w:val="00576F3D"/>
    <w:rsid w:val="005774A3"/>
    <w:rsid w:val="00577A7F"/>
    <w:rsid w:val="00577C58"/>
    <w:rsid w:val="00577E99"/>
    <w:rsid w:val="00577F18"/>
    <w:rsid w:val="00577FC6"/>
    <w:rsid w:val="0058014C"/>
    <w:rsid w:val="0058018D"/>
    <w:rsid w:val="00580308"/>
    <w:rsid w:val="00580634"/>
    <w:rsid w:val="00580C1A"/>
    <w:rsid w:val="00581C71"/>
    <w:rsid w:val="00581CE2"/>
    <w:rsid w:val="00581DCD"/>
    <w:rsid w:val="00581DE5"/>
    <w:rsid w:val="00582570"/>
    <w:rsid w:val="005826C5"/>
    <w:rsid w:val="00582858"/>
    <w:rsid w:val="00582895"/>
    <w:rsid w:val="0058299C"/>
    <w:rsid w:val="005829BC"/>
    <w:rsid w:val="005829FD"/>
    <w:rsid w:val="00582AB3"/>
    <w:rsid w:val="00582B82"/>
    <w:rsid w:val="00582C82"/>
    <w:rsid w:val="00582F2A"/>
    <w:rsid w:val="00582FEA"/>
    <w:rsid w:val="005834D6"/>
    <w:rsid w:val="005836FE"/>
    <w:rsid w:val="00583D5C"/>
    <w:rsid w:val="00583E19"/>
    <w:rsid w:val="00583FBE"/>
    <w:rsid w:val="00584006"/>
    <w:rsid w:val="005840FE"/>
    <w:rsid w:val="0058451D"/>
    <w:rsid w:val="0058457F"/>
    <w:rsid w:val="00584990"/>
    <w:rsid w:val="00584CA1"/>
    <w:rsid w:val="00584DC4"/>
    <w:rsid w:val="00584DF4"/>
    <w:rsid w:val="0058503A"/>
    <w:rsid w:val="0058508E"/>
    <w:rsid w:val="00585588"/>
    <w:rsid w:val="005859A5"/>
    <w:rsid w:val="00585DBD"/>
    <w:rsid w:val="00585DD5"/>
    <w:rsid w:val="00585E4B"/>
    <w:rsid w:val="005861BD"/>
    <w:rsid w:val="0058624A"/>
    <w:rsid w:val="0058636E"/>
    <w:rsid w:val="00586563"/>
    <w:rsid w:val="00586D88"/>
    <w:rsid w:val="00586F0B"/>
    <w:rsid w:val="00586FEA"/>
    <w:rsid w:val="00587230"/>
    <w:rsid w:val="00587263"/>
    <w:rsid w:val="00587531"/>
    <w:rsid w:val="00587A1B"/>
    <w:rsid w:val="00587B1E"/>
    <w:rsid w:val="00587B1F"/>
    <w:rsid w:val="00587B20"/>
    <w:rsid w:val="00587F07"/>
    <w:rsid w:val="00587FF8"/>
    <w:rsid w:val="00590186"/>
    <w:rsid w:val="00590599"/>
    <w:rsid w:val="00590830"/>
    <w:rsid w:val="00590BB0"/>
    <w:rsid w:val="00590CC8"/>
    <w:rsid w:val="00590D2D"/>
    <w:rsid w:val="00590DDB"/>
    <w:rsid w:val="00590F3D"/>
    <w:rsid w:val="0059196E"/>
    <w:rsid w:val="0059199F"/>
    <w:rsid w:val="00591F1E"/>
    <w:rsid w:val="00591F49"/>
    <w:rsid w:val="00592196"/>
    <w:rsid w:val="00592296"/>
    <w:rsid w:val="005922F0"/>
    <w:rsid w:val="005923EA"/>
    <w:rsid w:val="005924D8"/>
    <w:rsid w:val="0059263A"/>
    <w:rsid w:val="00592901"/>
    <w:rsid w:val="00592A28"/>
    <w:rsid w:val="00592A32"/>
    <w:rsid w:val="00592BCD"/>
    <w:rsid w:val="00592BF7"/>
    <w:rsid w:val="005936ED"/>
    <w:rsid w:val="005939F6"/>
    <w:rsid w:val="00593EBD"/>
    <w:rsid w:val="005940E6"/>
    <w:rsid w:val="00594281"/>
    <w:rsid w:val="00594930"/>
    <w:rsid w:val="00594A2D"/>
    <w:rsid w:val="00594A44"/>
    <w:rsid w:val="00594C28"/>
    <w:rsid w:val="00594CEF"/>
    <w:rsid w:val="00594E5F"/>
    <w:rsid w:val="00594E7D"/>
    <w:rsid w:val="005952C5"/>
    <w:rsid w:val="0059530C"/>
    <w:rsid w:val="005953B7"/>
    <w:rsid w:val="00595685"/>
    <w:rsid w:val="0059573B"/>
    <w:rsid w:val="00595772"/>
    <w:rsid w:val="005959FE"/>
    <w:rsid w:val="0059621D"/>
    <w:rsid w:val="00596353"/>
    <w:rsid w:val="0059640F"/>
    <w:rsid w:val="00596715"/>
    <w:rsid w:val="005967D9"/>
    <w:rsid w:val="00596E2E"/>
    <w:rsid w:val="00596FF3"/>
    <w:rsid w:val="00597010"/>
    <w:rsid w:val="00597162"/>
    <w:rsid w:val="00597266"/>
    <w:rsid w:val="00597688"/>
    <w:rsid w:val="00597798"/>
    <w:rsid w:val="00597B8C"/>
    <w:rsid w:val="00597C4A"/>
    <w:rsid w:val="00597F39"/>
    <w:rsid w:val="005A00D3"/>
    <w:rsid w:val="005A01CF"/>
    <w:rsid w:val="005A0325"/>
    <w:rsid w:val="005A0920"/>
    <w:rsid w:val="005A0A1D"/>
    <w:rsid w:val="005A0D4E"/>
    <w:rsid w:val="005A0DC1"/>
    <w:rsid w:val="005A0EDD"/>
    <w:rsid w:val="005A0F46"/>
    <w:rsid w:val="005A0F6F"/>
    <w:rsid w:val="005A1197"/>
    <w:rsid w:val="005A129A"/>
    <w:rsid w:val="005A1C77"/>
    <w:rsid w:val="005A1CB2"/>
    <w:rsid w:val="005A1D83"/>
    <w:rsid w:val="005A1DFC"/>
    <w:rsid w:val="005A1E6C"/>
    <w:rsid w:val="005A1EB9"/>
    <w:rsid w:val="005A2039"/>
    <w:rsid w:val="005A21FE"/>
    <w:rsid w:val="005A2410"/>
    <w:rsid w:val="005A2C1B"/>
    <w:rsid w:val="005A2D4D"/>
    <w:rsid w:val="005A2DE2"/>
    <w:rsid w:val="005A2E1F"/>
    <w:rsid w:val="005A2FB1"/>
    <w:rsid w:val="005A3133"/>
    <w:rsid w:val="005A33E2"/>
    <w:rsid w:val="005A36C0"/>
    <w:rsid w:val="005A388B"/>
    <w:rsid w:val="005A388D"/>
    <w:rsid w:val="005A3A9E"/>
    <w:rsid w:val="005A3B77"/>
    <w:rsid w:val="005A3C8E"/>
    <w:rsid w:val="005A4016"/>
    <w:rsid w:val="005A4159"/>
    <w:rsid w:val="005A4B09"/>
    <w:rsid w:val="005A4E22"/>
    <w:rsid w:val="005A4F4B"/>
    <w:rsid w:val="005A4F62"/>
    <w:rsid w:val="005A5074"/>
    <w:rsid w:val="005A5508"/>
    <w:rsid w:val="005A5587"/>
    <w:rsid w:val="005A59A1"/>
    <w:rsid w:val="005A59AB"/>
    <w:rsid w:val="005A5B33"/>
    <w:rsid w:val="005A6005"/>
    <w:rsid w:val="005A63D6"/>
    <w:rsid w:val="005A66D1"/>
    <w:rsid w:val="005A6759"/>
    <w:rsid w:val="005A69FD"/>
    <w:rsid w:val="005A6DE0"/>
    <w:rsid w:val="005A7206"/>
    <w:rsid w:val="005A75CE"/>
    <w:rsid w:val="005A760A"/>
    <w:rsid w:val="005A7799"/>
    <w:rsid w:val="005A78AE"/>
    <w:rsid w:val="005A79CB"/>
    <w:rsid w:val="005A79D0"/>
    <w:rsid w:val="005B0466"/>
    <w:rsid w:val="005B0AF9"/>
    <w:rsid w:val="005B0E84"/>
    <w:rsid w:val="005B1085"/>
    <w:rsid w:val="005B11CF"/>
    <w:rsid w:val="005B13B7"/>
    <w:rsid w:val="005B14DC"/>
    <w:rsid w:val="005B15C0"/>
    <w:rsid w:val="005B192C"/>
    <w:rsid w:val="005B1C15"/>
    <w:rsid w:val="005B2614"/>
    <w:rsid w:val="005B2711"/>
    <w:rsid w:val="005B275D"/>
    <w:rsid w:val="005B28E0"/>
    <w:rsid w:val="005B2A26"/>
    <w:rsid w:val="005B2B1B"/>
    <w:rsid w:val="005B2B27"/>
    <w:rsid w:val="005B32B1"/>
    <w:rsid w:val="005B33FD"/>
    <w:rsid w:val="005B353F"/>
    <w:rsid w:val="005B3543"/>
    <w:rsid w:val="005B37D7"/>
    <w:rsid w:val="005B3956"/>
    <w:rsid w:val="005B3A3F"/>
    <w:rsid w:val="005B3B3E"/>
    <w:rsid w:val="005B4007"/>
    <w:rsid w:val="005B4208"/>
    <w:rsid w:val="005B4910"/>
    <w:rsid w:val="005B4DAC"/>
    <w:rsid w:val="005B51E8"/>
    <w:rsid w:val="005B53CB"/>
    <w:rsid w:val="005B53FB"/>
    <w:rsid w:val="005B5542"/>
    <w:rsid w:val="005B57F3"/>
    <w:rsid w:val="005B5BD9"/>
    <w:rsid w:val="005B5F5B"/>
    <w:rsid w:val="005B60B2"/>
    <w:rsid w:val="005B62FD"/>
    <w:rsid w:val="005B645F"/>
    <w:rsid w:val="005B670D"/>
    <w:rsid w:val="005B6729"/>
    <w:rsid w:val="005B718D"/>
    <w:rsid w:val="005B7242"/>
    <w:rsid w:val="005B738A"/>
    <w:rsid w:val="005B73EA"/>
    <w:rsid w:val="005B7495"/>
    <w:rsid w:val="005B751C"/>
    <w:rsid w:val="005B76D8"/>
    <w:rsid w:val="005B78D4"/>
    <w:rsid w:val="005B78DC"/>
    <w:rsid w:val="005B7A61"/>
    <w:rsid w:val="005B7B29"/>
    <w:rsid w:val="005B7B47"/>
    <w:rsid w:val="005C015A"/>
    <w:rsid w:val="005C037F"/>
    <w:rsid w:val="005C056E"/>
    <w:rsid w:val="005C0658"/>
    <w:rsid w:val="005C065E"/>
    <w:rsid w:val="005C067C"/>
    <w:rsid w:val="005C06B7"/>
    <w:rsid w:val="005C0733"/>
    <w:rsid w:val="005C0742"/>
    <w:rsid w:val="005C07C3"/>
    <w:rsid w:val="005C099C"/>
    <w:rsid w:val="005C0FAA"/>
    <w:rsid w:val="005C104A"/>
    <w:rsid w:val="005C1532"/>
    <w:rsid w:val="005C1736"/>
    <w:rsid w:val="005C1889"/>
    <w:rsid w:val="005C193A"/>
    <w:rsid w:val="005C1CC6"/>
    <w:rsid w:val="005C1F7A"/>
    <w:rsid w:val="005C20BE"/>
    <w:rsid w:val="005C2153"/>
    <w:rsid w:val="005C2163"/>
    <w:rsid w:val="005C27F6"/>
    <w:rsid w:val="005C2A49"/>
    <w:rsid w:val="005C2A64"/>
    <w:rsid w:val="005C2ABE"/>
    <w:rsid w:val="005C2D2E"/>
    <w:rsid w:val="005C2E57"/>
    <w:rsid w:val="005C2F1F"/>
    <w:rsid w:val="005C30F8"/>
    <w:rsid w:val="005C346D"/>
    <w:rsid w:val="005C348F"/>
    <w:rsid w:val="005C34BF"/>
    <w:rsid w:val="005C4048"/>
    <w:rsid w:val="005C4293"/>
    <w:rsid w:val="005C44ED"/>
    <w:rsid w:val="005C46FB"/>
    <w:rsid w:val="005C4C42"/>
    <w:rsid w:val="005C4DE0"/>
    <w:rsid w:val="005C505A"/>
    <w:rsid w:val="005C525F"/>
    <w:rsid w:val="005C52AF"/>
    <w:rsid w:val="005C5C5E"/>
    <w:rsid w:val="005C5F5C"/>
    <w:rsid w:val="005C6230"/>
    <w:rsid w:val="005C63E8"/>
    <w:rsid w:val="005C67A0"/>
    <w:rsid w:val="005C67EF"/>
    <w:rsid w:val="005C694C"/>
    <w:rsid w:val="005C6CAA"/>
    <w:rsid w:val="005C6EEC"/>
    <w:rsid w:val="005C6F29"/>
    <w:rsid w:val="005C7059"/>
    <w:rsid w:val="005C71A3"/>
    <w:rsid w:val="005C7337"/>
    <w:rsid w:val="005C74FE"/>
    <w:rsid w:val="005C75A3"/>
    <w:rsid w:val="005C76F3"/>
    <w:rsid w:val="005C76F6"/>
    <w:rsid w:val="005C78BF"/>
    <w:rsid w:val="005C7A3F"/>
    <w:rsid w:val="005C7C69"/>
    <w:rsid w:val="005C7EF8"/>
    <w:rsid w:val="005C7F70"/>
    <w:rsid w:val="005D00F4"/>
    <w:rsid w:val="005D026F"/>
    <w:rsid w:val="005D0382"/>
    <w:rsid w:val="005D0425"/>
    <w:rsid w:val="005D0CD8"/>
    <w:rsid w:val="005D0D59"/>
    <w:rsid w:val="005D1076"/>
    <w:rsid w:val="005D1081"/>
    <w:rsid w:val="005D1101"/>
    <w:rsid w:val="005D12D6"/>
    <w:rsid w:val="005D13DE"/>
    <w:rsid w:val="005D148C"/>
    <w:rsid w:val="005D17DA"/>
    <w:rsid w:val="005D19BF"/>
    <w:rsid w:val="005D1C49"/>
    <w:rsid w:val="005D1C84"/>
    <w:rsid w:val="005D2118"/>
    <w:rsid w:val="005D2286"/>
    <w:rsid w:val="005D236E"/>
    <w:rsid w:val="005D2406"/>
    <w:rsid w:val="005D2653"/>
    <w:rsid w:val="005D276B"/>
    <w:rsid w:val="005D28DD"/>
    <w:rsid w:val="005D29CE"/>
    <w:rsid w:val="005D2B87"/>
    <w:rsid w:val="005D2BA4"/>
    <w:rsid w:val="005D2C48"/>
    <w:rsid w:val="005D2C68"/>
    <w:rsid w:val="005D2D65"/>
    <w:rsid w:val="005D2DC5"/>
    <w:rsid w:val="005D302B"/>
    <w:rsid w:val="005D36C9"/>
    <w:rsid w:val="005D3702"/>
    <w:rsid w:val="005D3AD1"/>
    <w:rsid w:val="005D3B74"/>
    <w:rsid w:val="005D3C5C"/>
    <w:rsid w:val="005D3E23"/>
    <w:rsid w:val="005D427A"/>
    <w:rsid w:val="005D47A5"/>
    <w:rsid w:val="005D4CD6"/>
    <w:rsid w:val="005D564C"/>
    <w:rsid w:val="005D5810"/>
    <w:rsid w:val="005D5830"/>
    <w:rsid w:val="005D5B7A"/>
    <w:rsid w:val="005D5FC7"/>
    <w:rsid w:val="005D613B"/>
    <w:rsid w:val="005D61C6"/>
    <w:rsid w:val="005D6546"/>
    <w:rsid w:val="005D6614"/>
    <w:rsid w:val="005D66A9"/>
    <w:rsid w:val="005D66DF"/>
    <w:rsid w:val="005D6C8F"/>
    <w:rsid w:val="005D72F0"/>
    <w:rsid w:val="005D74E8"/>
    <w:rsid w:val="005D76A4"/>
    <w:rsid w:val="005D76F7"/>
    <w:rsid w:val="005D79A3"/>
    <w:rsid w:val="005D7A41"/>
    <w:rsid w:val="005D7BDE"/>
    <w:rsid w:val="005E0748"/>
    <w:rsid w:val="005E0773"/>
    <w:rsid w:val="005E0A29"/>
    <w:rsid w:val="005E0D6C"/>
    <w:rsid w:val="005E0D93"/>
    <w:rsid w:val="005E0F83"/>
    <w:rsid w:val="005E109E"/>
    <w:rsid w:val="005E10AD"/>
    <w:rsid w:val="005E120D"/>
    <w:rsid w:val="005E1421"/>
    <w:rsid w:val="005E15D1"/>
    <w:rsid w:val="005E18A7"/>
    <w:rsid w:val="005E18B4"/>
    <w:rsid w:val="005E1908"/>
    <w:rsid w:val="005E1B7A"/>
    <w:rsid w:val="005E1DA2"/>
    <w:rsid w:val="005E1DF6"/>
    <w:rsid w:val="005E1E64"/>
    <w:rsid w:val="005E2053"/>
    <w:rsid w:val="005E2242"/>
    <w:rsid w:val="005E2729"/>
    <w:rsid w:val="005E2FAE"/>
    <w:rsid w:val="005E2FF8"/>
    <w:rsid w:val="005E31B8"/>
    <w:rsid w:val="005E3481"/>
    <w:rsid w:val="005E388A"/>
    <w:rsid w:val="005E3899"/>
    <w:rsid w:val="005E399E"/>
    <w:rsid w:val="005E39BE"/>
    <w:rsid w:val="005E41B0"/>
    <w:rsid w:val="005E4236"/>
    <w:rsid w:val="005E4756"/>
    <w:rsid w:val="005E4B8D"/>
    <w:rsid w:val="005E4CD3"/>
    <w:rsid w:val="005E4D99"/>
    <w:rsid w:val="005E4FF9"/>
    <w:rsid w:val="005E5070"/>
    <w:rsid w:val="005E507B"/>
    <w:rsid w:val="005E51CA"/>
    <w:rsid w:val="005E5638"/>
    <w:rsid w:val="005E5952"/>
    <w:rsid w:val="005E5DB8"/>
    <w:rsid w:val="005E625B"/>
    <w:rsid w:val="005E629F"/>
    <w:rsid w:val="005E6304"/>
    <w:rsid w:val="005E651B"/>
    <w:rsid w:val="005E6AAA"/>
    <w:rsid w:val="005E70D1"/>
    <w:rsid w:val="005E7553"/>
    <w:rsid w:val="005E75C6"/>
    <w:rsid w:val="005E7702"/>
    <w:rsid w:val="005E7CD9"/>
    <w:rsid w:val="005E7F0A"/>
    <w:rsid w:val="005F02C7"/>
    <w:rsid w:val="005F0439"/>
    <w:rsid w:val="005F046B"/>
    <w:rsid w:val="005F0BA9"/>
    <w:rsid w:val="005F0E0E"/>
    <w:rsid w:val="005F153B"/>
    <w:rsid w:val="005F15BD"/>
    <w:rsid w:val="005F1EDC"/>
    <w:rsid w:val="005F20D1"/>
    <w:rsid w:val="005F27C9"/>
    <w:rsid w:val="005F281D"/>
    <w:rsid w:val="005F283F"/>
    <w:rsid w:val="005F2D03"/>
    <w:rsid w:val="005F304D"/>
    <w:rsid w:val="005F322F"/>
    <w:rsid w:val="005F32A0"/>
    <w:rsid w:val="005F3309"/>
    <w:rsid w:val="005F34D2"/>
    <w:rsid w:val="005F35A1"/>
    <w:rsid w:val="005F3670"/>
    <w:rsid w:val="005F3894"/>
    <w:rsid w:val="005F399E"/>
    <w:rsid w:val="005F39E7"/>
    <w:rsid w:val="005F3ABA"/>
    <w:rsid w:val="005F3B0E"/>
    <w:rsid w:val="005F3F02"/>
    <w:rsid w:val="005F402A"/>
    <w:rsid w:val="005F4222"/>
    <w:rsid w:val="005F43A0"/>
    <w:rsid w:val="005F45B9"/>
    <w:rsid w:val="005F472A"/>
    <w:rsid w:val="005F4A29"/>
    <w:rsid w:val="005F4C48"/>
    <w:rsid w:val="005F4C7F"/>
    <w:rsid w:val="005F4C84"/>
    <w:rsid w:val="005F505E"/>
    <w:rsid w:val="005F50F0"/>
    <w:rsid w:val="005F5704"/>
    <w:rsid w:val="005F5ADF"/>
    <w:rsid w:val="005F6785"/>
    <w:rsid w:val="005F6831"/>
    <w:rsid w:val="005F6B4F"/>
    <w:rsid w:val="005F6BEE"/>
    <w:rsid w:val="005F7032"/>
    <w:rsid w:val="005F7197"/>
    <w:rsid w:val="005F7259"/>
    <w:rsid w:val="005F7378"/>
    <w:rsid w:val="005F78E3"/>
    <w:rsid w:val="005F7E8B"/>
    <w:rsid w:val="005F7E91"/>
    <w:rsid w:val="005F7F75"/>
    <w:rsid w:val="0060008B"/>
    <w:rsid w:val="0060055C"/>
    <w:rsid w:val="0060077C"/>
    <w:rsid w:val="0060081A"/>
    <w:rsid w:val="00600B78"/>
    <w:rsid w:val="00600E25"/>
    <w:rsid w:val="00600EEE"/>
    <w:rsid w:val="00601A3C"/>
    <w:rsid w:val="00601B10"/>
    <w:rsid w:val="00601F6C"/>
    <w:rsid w:val="00601F7D"/>
    <w:rsid w:val="006021B6"/>
    <w:rsid w:val="00602214"/>
    <w:rsid w:val="006024B9"/>
    <w:rsid w:val="006024D5"/>
    <w:rsid w:val="00602705"/>
    <w:rsid w:val="0060272D"/>
    <w:rsid w:val="0060287B"/>
    <w:rsid w:val="00602A3E"/>
    <w:rsid w:val="00602B1F"/>
    <w:rsid w:val="00602BAC"/>
    <w:rsid w:val="00602EBD"/>
    <w:rsid w:val="00603034"/>
    <w:rsid w:val="006034DF"/>
    <w:rsid w:val="00603770"/>
    <w:rsid w:val="0060392B"/>
    <w:rsid w:val="00603970"/>
    <w:rsid w:val="00604026"/>
    <w:rsid w:val="0060449C"/>
    <w:rsid w:val="006044EA"/>
    <w:rsid w:val="00604A14"/>
    <w:rsid w:val="00604BC6"/>
    <w:rsid w:val="00604E99"/>
    <w:rsid w:val="00604ED7"/>
    <w:rsid w:val="0060545F"/>
    <w:rsid w:val="006055A4"/>
    <w:rsid w:val="0060562D"/>
    <w:rsid w:val="00605969"/>
    <w:rsid w:val="00605A47"/>
    <w:rsid w:val="00605BBB"/>
    <w:rsid w:val="006060D8"/>
    <w:rsid w:val="00606533"/>
    <w:rsid w:val="00606680"/>
    <w:rsid w:val="006068C4"/>
    <w:rsid w:val="00606C83"/>
    <w:rsid w:val="00606D22"/>
    <w:rsid w:val="00606D88"/>
    <w:rsid w:val="00606E48"/>
    <w:rsid w:val="00606F2A"/>
    <w:rsid w:val="00607218"/>
    <w:rsid w:val="0060721E"/>
    <w:rsid w:val="006074D5"/>
    <w:rsid w:val="006074EC"/>
    <w:rsid w:val="00607635"/>
    <w:rsid w:val="0060778E"/>
    <w:rsid w:val="006077CA"/>
    <w:rsid w:val="00607819"/>
    <w:rsid w:val="006079FB"/>
    <w:rsid w:val="00607A47"/>
    <w:rsid w:val="00607BCF"/>
    <w:rsid w:val="00607F32"/>
    <w:rsid w:val="00607F3A"/>
    <w:rsid w:val="00610688"/>
    <w:rsid w:val="00610831"/>
    <w:rsid w:val="00610986"/>
    <w:rsid w:val="00610A77"/>
    <w:rsid w:val="00610DB1"/>
    <w:rsid w:val="006110BA"/>
    <w:rsid w:val="00611175"/>
    <w:rsid w:val="00611218"/>
    <w:rsid w:val="00611529"/>
    <w:rsid w:val="006115B3"/>
    <w:rsid w:val="00612002"/>
    <w:rsid w:val="00612336"/>
    <w:rsid w:val="00612600"/>
    <w:rsid w:val="006126EB"/>
    <w:rsid w:val="006127A5"/>
    <w:rsid w:val="006128A5"/>
    <w:rsid w:val="006129C6"/>
    <w:rsid w:val="00612B6E"/>
    <w:rsid w:val="00612EE5"/>
    <w:rsid w:val="00612F5C"/>
    <w:rsid w:val="006130B1"/>
    <w:rsid w:val="0061314A"/>
    <w:rsid w:val="00613323"/>
    <w:rsid w:val="006134BE"/>
    <w:rsid w:val="00613705"/>
    <w:rsid w:val="00613745"/>
    <w:rsid w:val="00613991"/>
    <w:rsid w:val="00613D21"/>
    <w:rsid w:val="0061403E"/>
    <w:rsid w:val="006141C5"/>
    <w:rsid w:val="00614674"/>
    <w:rsid w:val="00614725"/>
    <w:rsid w:val="00614903"/>
    <w:rsid w:val="00614D79"/>
    <w:rsid w:val="00614E6A"/>
    <w:rsid w:val="00614F27"/>
    <w:rsid w:val="00614F83"/>
    <w:rsid w:val="006150C3"/>
    <w:rsid w:val="00615114"/>
    <w:rsid w:val="0061514C"/>
    <w:rsid w:val="00615213"/>
    <w:rsid w:val="00615408"/>
    <w:rsid w:val="00615675"/>
    <w:rsid w:val="006157A1"/>
    <w:rsid w:val="006159A5"/>
    <w:rsid w:val="00615B85"/>
    <w:rsid w:val="00615E76"/>
    <w:rsid w:val="00615F9E"/>
    <w:rsid w:val="006160E8"/>
    <w:rsid w:val="0061614D"/>
    <w:rsid w:val="00616163"/>
    <w:rsid w:val="00616197"/>
    <w:rsid w:val="00616323"/>
    <w:rsid w:val="006163FF"/>
    <w:rsid w:val="006166C7"/>
    <w:rsid w:val="00616718"/>
    <w:rsid w:val="00616D5C"/>
    <w:rsid w:val="0061763E"/>
    <w:rsid w:val="006179BC"/>
    <w:rsid w:val="00617A01"/>
    <w:rsid w:val="00617A46"/>
    <w:rsid w:val="00620241"/>
    <w:rsid w:val="0062078D"/>
    <w:rsid w:val="006208AD"/>
    <w:rsid w:val="00620D9E"/>
    <w:rsid w:val="00621087"/>
    <w:rsid w:val="0062166B"/>
    <w:rsid w:val="00621719"/>
    <w:rsid w:val="00621A49"/>
    <w:rsid w:val="00621AA4"/>
    <w:rsid w:val="0062234B"/>
    <w:rsid w:val="0062289B"/>
    <w:rsid w:val="00622955"/>
    <w:rsid w:val="00622C71"/>
    <w:rsid w:val="00622E07"/>
    <w:rsid w:val="00622E0A"/>
    <w:rsid w:val="00622F06"/>
    <w:rsid w:val="00623165"/>
    <w:rsid w:val="0062318F"/>
    <w:rsid w:val="006236C1"/>
    <w:rsid w:val="00623762"/>
    <w:rsid w:val="006238D0"/>
    <w:rsid w:val="00623A9E"/>
    <w:rsid w:val="00623AC1"/>
    <w:rsid w:val="00624246"/>
    <w:rsid w:val="006244F1"/>
    <w:rsid w:val="00624510"/>
    <w:rsid w:val="00624873"/>
    <w:rsid w:val="00624B44"/>
    <w:rsid w:val="00624DA5"/>
    <w:rsid w:val="00624F5D"/>
    <w:rsid w:val="00625042"/>
    <w:rsid w:val="0062519E"/>
    <w:rsid w:val="00625201"/>
    <w:rsid w:val="00625528"/>
    <w:rsid w:val="0062569E"/>
    <w:rsid w:val="0062571A"/>
    <w:rsid w:val="006259F6"/>
    <w:rsid w:val="00625AC0"/>
    <w:rsid w:val="00625DE4"/>
    <w:rsid w:val="00626028"/>
    <w:rsid w:val="0062630F"/>
    <w:rsid w:val="00626584"/>
    <w:rsid w:val="00626592"/>
    <w:rsid w:val="00626610"/>
    <w:rsid w:val="00626626"/>
    <w:rsid w:val="00626A0F"/>
    <w:rsid w:val="00626AE2"/>
    <w:rsid w:val="00626B51"/>
    <w:rsid w:val="00627009"/>
    <w:rsid w:val="0062704D"/>
    <w:rsid w:val="0062788E"/>
    <w:rsid w:val="00627BB9"/>
    <w:rsid w:val="00627FB5"/>
    <w:rsid w:val="0063017D"/>
    <w:rsid w:val="00630786"/>
    <w:rsid w:val="00630E42"/>
    <w:rsid w:val="0063127A"/>
    <w:rsid w:val="006317B6"/>
    <w:rsid w:val="0063243A"/>
    <w:rsid w:val="00632C5C"/>
    <w:rsid w:val="00632DB8"/>
    <w:rsid w:val="00632E81"/>
    <w:rsid w:val="00632E94"/>
    <w:rsid w:val="006330C0"/>
    <w:rsid w:val="006332C0"/>
    <w:rsid w:val="00633358"/>
    <w:rsid w:val="0063352D"/>
    <w:rsid w:val="00633D2F"/>
    <w:rsid w:val="00633D55"/>
    <w:rsid w:val="00633E54"/>
    <w:rsid w:val="00633F1D"/>
    <w:rsid w:val="006341FB"/>
    <w:rsid w:val="0063477C"/>
    <w:rsid w:val="00634A16"/>
    <w:rsid w:val="00634B8A"/>
    <w:rsid w:val="00634C92"/>
    <w:rsid w:val="00634E6C"/>
    <w:rsid w:val="006352B6"/>
    <w:rsid w:val="00635806"/>
    <w:rsid w:val="0063588B"/>
    <w:rsid w:val="006359BD"/>
    <w:rsid w:val="00635B6C"/>
    <w:rsid w:val="00635D15"/>
    <w:rsid w:val="006361B3"/>
    <w:rsid w:val="0063630B"/>
    <w:rsid w:val="006363AA"/>
    <w:rsid w:val="00636723"/>
    <w:rsid w:val="006367C4"/>
    <w:rsid w:val="006368C5"/>
    <w:rsid w:val="00637180"/>
    <w:rsid w:val="0063723E"/>
    <w:rsid w:val="006379AC"/>
    <w:rsid w:val="00637C28"/>
    <w:rsid w:val="00637CC9"/>
    <w:rsid w:val="00637F03"/>
    <w:rsid w:val="00637F2E"/>
    <w:rsid w:val="00637F41"/>
    <w:rsid w:val="00640439"/>
    <w:rsid w:val="006408D5"/>
    <w:rsid w:val="00640A0C"/>
    <w:rsid w:val="00640C3D"/>
    <w:rsid w:val="00640D6E"/>
    <w:rsid w:val="00640EF7"/>
    <w:rsid w:val="00640F57"/>
    <w:rsid w:val="006410E3"/>
    <w:rsid w:val="00641247"/>
    <w:rsid w:val="00641358"/>
    <w:rsid w:val="0064165D"/>
    <w:rsid w:val="006417DE"/>
    <w:rsid w:val="006418C0"/>
    <w:rsid w:val="006418EE"/>
    <w:rsid w:val="00641B72"/>
    <w:rsid w:val="00641F89"/>
    <w:rsid w:val="0064229B"/>
    <w:rsid w:val="006425FA"/>
    <w:rsid w:val="00642821"/>
    <w:rsid w:val="006428FD"/>
    <w:rsid w:val="00642A12"/>
    <w:rsid w:val="00642A21"/>
    <w:rsid w:val="00642B54"/>
    <w:rsid w:val="00642D41"/>
    <w:rsid w:val="00642ED7"/>
    <w:rsid w:val="00642F77"/>
    <w:rsid w:val="00642F95"/>
    <w:rsid w:val="0064327D"/>
    <w:rsid w:val="006432C3"/>
    <w:rsid w:val="0064348D"/>
    <w:rsid w:val="006434C7"/>
    <w:rsid w:val="00643637"/>
    <w:rsid w:val="0064377D"/>
    <w:rsid w:val="006437F4"/>
    <w:rsid w:val="0064391F"/>
    <w:rsid w:val="0064394F"/>
    <w:rsid w:val="00644026"/>
    <w:rsid w:val="006442EC"/>
    <w:rsid w:val="00644376"/>
    <w:rsid w:val="00644799"/>
    <w:rsid w:val="00644C11"/>
    <w:rsid w:val="00644E0F"/>
    <w:rsid w:val="00645002"/>
    <w:rsid w:val="0064511A"/>
    <w:rsid w:val="00645504"/>
    <w:rsid w:val="00645665"/>
    <w:rsid w:val="00645733"/>
    <w:rsid w:val="006458D1"/>
    <w:rsid w:val="00645931"/>
    <w:rsid w:val="00645AC8"/>
    <w:rsid w:val="00645AD0"/>
    <w:rsid w:val="00645D83"/>
    <w:rsid w:val="00646069"/>
    <w:rsid w:val="006460BF"/>
    <w:rsid w:val="00646250"/>
    <w:rsid w:val="006462E7"/>
    <w:rsid w:val="00646372"/>
    <w:rsid w:val="00646375"/>
    <w:rsid w:val="0064679F"/>
    <w:rsid w:val="006469EB"/>
    <w:rsid w:val="00646A74"/>
    <w:rsid w:val="00646C50"/>
    <w:rsid w:val="00647107"/>
    <w:rsid w:val="006473E0"/>
    <w:rsid w:val="00647776"/>
    <w:rsid w:val="00650186"/>
    <w:rsid w:val="006501A8"/>
    <w:rsid w:val="00650383"/>
    <w:rsid w:val="006504FA"/>
    <w:rsid w:val="006505CB"/>
    <w:rsid w:val="0065071A"/>
    <w:rsid w:val="006507C3"/>
    <w:rsid w:val="0065097B"/>
    <w:rsid w:val="006509B7"/>
    <w:rsid w:val="00650AE0"/>
    <w:rsid w:val="00650E41"/>
    <w:rsid w:val="00651014"/>
    <w:rsid w:val="00651247"/>
    <w:rsid w:val="006522AF"/>
    <w:rsid w:val="006529F3"/>
    <w:rsid w:val="00652A39"/>
    <w:rsid w:val="00652A3C"/>
    <w:rsid w:val="00652D1A"/>
    <w:rsid w:val="00653469"/>
    <w:rsid w:val="00653490"/>
    <w:rsid w:val="006535A7"/>
    <w:rsid w:val="00653AD6"/>
    <w:rsid w:val="00653D85"/>
    <w:rsid w:val="0065404B"/>
    <w:rsid w:val="0065426F"/>
    <w:rsid w:val="006542CD"/>
    <w:rsid w:val="00654302"/>
    <w:rsid w:val="006546B9"/>
    <w:rsid w:val="00654A77"/>
    <w:rsid w:val="006550C6"/>
    <w:rsid w:val="006553FF"/>
    <w:rsid w:val="00655669"/>
    <w:rsid w:val="00655727"/>
    <w:rsid w:val="00655787"/>
    <w:rsid w:val="00655C39"/>
    <w:rsid w:val="00655C4C"/>
    <w:rsid w:val="00655CE1"/>
    <w:rsid w:val="00655D9D"/>
    <w:rsid w:val="00655FA3"/>
    <w:rsid w:val="00656245"/>
    <w:rsid w:val="00656354"/>
    <w:rsid w:val="006563E1"/>
    <w:rsid w:val="00656D44"/>
    <w:rsid w:val="00657364"/>
    <w:rsid w:val="006576A2"/>
    <w:rsid w:val="006576AF"/>
    <w:rsid w:val="00657719"/>
    <w:rsid w:val="00657DE6"/>
    <w:rsid w:val="006600AE"/>
    <w:rsid w:val="006600E5"/>
    <w:rsid w:val="006603F8"/>
    <w:rsid w:val="00660731"/>
    <w:rsid w:val="00660A09"/>
    <w:rsid w:val="00660D7D"/>
    <w:rsid w:val="00660ED5"/>
    <w:rsid w:val="0066185E"/>
    <w:rsid w:val="00661860"/>
    <w:rsid w:val="00661AAD"/>
    <w:rsid w:val="00661E01"/>
    <w:rsid w:val="00661F45"/>
    <w:rsid w:val="00662512"/>
    <w:rsid w:val="006628E8"/>
    <w:rsid w:val="00662AEC"/>
    <w:rsid w:val="00662BE0"/>
    <w:rsid w:val="00662E44"/>
    <w:rsid w:val="00662E98"/>
    <w:rsid w:val="0066305E"/>
    <w:rsid w:val="00663523"/>
    <w:rsid w:val="006636A7"/>
    <w:rsid w:val="006638FD"/>
    <w:rsid w:val="00663A79"/>
    <w:rsid w:val="00663ADC"/>
    <w:rsid w:val="00663D7E"/>
    <w:rsid w:val="00663E99"/>
    <w:rsid w:val="0066405E"/>
    <w:rsid w:val="00664274"/>
    <w:rsid w:val="00664413"/>
    <w:rsid w:val="00664606"/>
    <w:rsid w:val="0066469D"/>
    <w:rsid w:val="006648A9"/>
    <w:rsid w:val="00664B76"/>
    <w:rsid w:val="00664BD8"/>
    <w:rsid w:val="00664DFF"/>
    <w:rsid w:val="00664F8B"/>
    <w:rsid w:val="0066573B"/>
    <w:rsid w:val="00665870"/>
    <w:rsid w:val="006659E8"/>
    <w:rsid w:val="00665D60"/>
    <w:rsid w:val="00665DAB"/>
    <w:rsid w:val="00665E1D"/>
    <w:rsid w:val="006661BE"/>
    <w:rsid w:val="00666303"/>
    <w:rsid w:val="0066642E"/>
    <w:rsid w:val="0066645E"/>
    <w:rsid w:val="00666665"/>
    <w:rsid w:val="0066691A"/>
    <w:rsid w:val="00666D9D"/>
    <w:rsid w:val="00666FF4"/>
    <w:rsid w:val="0066701A"/>
    <w:rsid w:val="006677BC"/>
    <w:rsid w:val="00667CB7"/>
    <w:rsid w:val="006701D2"/>
    <w:rsid w:val="006701E4"/>
    <w:rsid w:val="0067039A"/>
    <w:rsid w:val="0067056F"/>
    <w:rsid w:val="006706B8"/>
    <w:rsid w:val="00670C9B"/>
    <w:rsid w:val="00670D2B"/>
    <w:rsid w:val="00671331"/>
    <w:rsid w:val="006713DC"/>
    <w:rsid w:val="0067165E"/>
    <w:rsid w:val="006716E3"/>
    <w:rsid w:val="00671766"/>
    <w:rsid w:val="006718F7"/>
    <w:rsid w:val="00671DFB"/>
    <w:rsid w:val="00671E11"/>
    <w:rsid w:val="0067217A"/>
    <w:rsid w:val="0067253C"/>
    <w:rsid w:val="006727CB"/>
    <w:rsid w:val="00672A48"/>
    <w:rsid w:val="00672AB9"/>
    <w:rsid w:val="00672E89"/>
    <w:rsid w:val="00672EA3"/>
    <w:rsid w:val="00672F0F"/>
    <w:rsid w:val="00673132"/>
    <w:rsid w:val="00673274"/>
    <w:rsid w:val="00673340"/>
    <w:rsid w:val="00673651"/>
    <w:rsid w:val="00673734"/>
    <w:rsid w:val="00673C8D"/>
    <w:rsid w:val="00673CBC"/>
    <w:rsid w:val="00673FCB"/>
    <w:rsid w:val="00674103"/>
    <w:rsid w:val="006748FB"/>
    <w:rsid w:val="006749C7"/>
    <w:rsid w:val="00674A2C"/>
    <w:rsid w:val="00674EAA"/>
    <w:rsid w:val="00674F6F"/>
    <w:rsid w:val="00675054"/>
    <w:rsid w:val="006753CF"/>
    <w:rsid w:val="006759A8"/>
    <w:rsid w:val="00675A1A"/>
    <w:rsid w:val="00675CC4"/>
    <w:rsid w:val="00675CDB"/>
    <w:rsid w:val="00675ED3"/>
    <w:rsid w:val="00675FF1"/>
    <w:rsid w:val="006760B3"/>
    <w:rsid w:val="0067677D"/>
    <w:rsid w:val="00676946"/>
    <w:rsid w:val="006769C1"/>
    <w:rsid w:val="00676D2F"/>
    <w:rsid w:val="00677027"/>
    <w:rsid w:val="00677095"/>
    <w:rsid w:val="006773F3"/>
    <w:rsid w:val="0067765C"/>
    <w:rsid w:val="00677BD6"/>
    <w:rsid w:val="00677BF9"/>
    <w:rsid w:val="00677CDE"/>
    <w:rsid w:val="00677D7D"/>
    <w:rsid w:val="00680147"/>
    <w:rsid w:val="006803EC"/>
    <w:rsid w:val="00680812"/>
    <w:rsid w:val="00680AB7"/>
    <w:rsid w:val="00680B98"/>
    <w:rsid w:val="006810AF"/>
    <w:rsid w:val="006810CE"/>
    <w:rsid w:val="00681165"/>
    <w:rsid w:val="006811B2"/>
    <w:rsid w:val="00681933"/>
    <w:rsid w:val="00681F88"/>
    <w:rsid w:val="006826B0"/>
    <w:rsid w:val="00682750"/>
    <w:rsid w:val="00682D10"/>
    <w:rsid w:val="00682D24"/>
    <w:rsid w:val="00682DD8"/>
    <w:rsid w:val="00682E9B"/>
    <w:rsid w:val="00682EF9"/>
    <w:rsid w:val="006830C5"/>
    <w:rsid w:val="006832EF"/>
    <w:rsid w:val="006834E7"/>
    <w:rsid w:val="0068356A"/>
    <w:rsid w:val="00683805"/>
    <w:rsid w:val="0068395C"/>
    <w:rsid w:val="00683AB4"/>
    <w:rsid w:val="00684074"/>
    <w:rsid w:val="00684264"/>
    <w:rsid w:val="0068428D"/>
    <w:rsid w:val="00684E6C"/>
    <w:rsid w:val="00684EBF"/>
    <w:rsid w:val="006851D5"/>
    <w:rsid w:val="00685347"/>
    <w:rsid w:val="0068583C"/>
    <w:rsid w:val="00685AD5"/>
    <w:rsid w:val="00685CE5"/>
    <w:rsid w:val="00685D05"/>
    <w:rsid w:val="00685D4E"/>
    <w:rsid w:val="00685E12"/>
    <w:rsid w:val="00685FCB"/>
    <w:rsid w:val="00685FFA"/>
    <w:rsid w:val="0068639A"/>
    <w:rsid w:val="0068671D"/>
    <w:rsid w:val="00686BD0"/>
    <w:rsid w:val="00686BEA"/>
    <w:rsid w:val="00686D9E"/>
    <w:rsid w:val="00686EF3"/>
    <w:rsid w:val="00687405"/>
    <w:rsid w:val="006878BD"/>
    <w:rsid w:val="00687CA2"/>
    <w:rsid w:val="00687CDC"/>
    <w:rsid w:val="00687DE4"/>
    <w:rsid w:val="00687E8F"/>
    <w:rsid w:val="006900D5"/>
    <w:rsid w:val="0069031B"/>
    <w:rsid w:val="0069083A"/>
    <w:rsid w:val="00690AAB"/>
    <w:rsid w:val="00690AEC"/>
    <w:rsid w:val="00690C7B"/>
    <w:rsid w:val="00690D41"/>
    <w:rsid w:val="0069107F"/>
    <w:rsid w:val="0069129B"/>
    <w:rsid w:val="006912AB"/>
    <w:rsid w:val="0069149E"/>
    <w:rsid w:val="0069157C"/>
    <w:rsid w:val="00691627"/>
    <w:rsid w:val="006916E8"/>
    <w:rsid w:val="00691734"/>
    <w:rsid w:val="00691782"/>
    <w:rsid w:val="00691F76"/>
    <w:rsid w:val="00692120"/>
    <w:rsid w:val="006927AB"/>
    <w:rsid w:val="00692903"/>
    <w:rsid w:val="00692BE8"/>
    <w:rsid w:val="00692C9D"/>
    <w:rsid w:val="00692CDF"/>
    <w:rsid w:val="00692CE6"/>
    <w:rsid w:val="00692E91"/>
    <w:rsid w:val="006930B9"/>
    <w:rsid w:val="00693141"/>
    <w:rsid w:val="00693242"/>
    <w:rsid w:val="0069330E"/>
    <w:rsid w:val="006933DA"/>
    <w:rsid w:val="0069391F"/>
    <w:rsid w:val="00693992"/>
    <w:rsid w:val="00693B67"/>
    <w:rsid w:val="00693D59"/>
    <w:rsid w:val="00693D6B"/>
    <w:rsid w:val="00693F19"/>
    <w:rsid w:val="00693F3F"/>
    <w:rsid w:val="0069463B"/>
    <w:rsid w:val="0069477B"/>
    <w:rsid w:val="00694996"/>
    <w:rsid w:val="00694F76"/>
    <w:rsid w:val="0069526C"/>
    <w:rsid w:val="00695464"/>
    <w:rsid w:val="00695771"/>
    <w:rsid w:val="00695AAE"/>
    <w:rsid w:val="00695E3B"/>
    <w:rsid w:val="00696473"/>
    <w:rsid w:val="006965EE"/>
    <w:rsid w:val="00696990"/>
    <w:rsid w:val="00696BE7"/>
    <w:rsid w:val="00696C81"/>
    <w:rsid w:val="00696D05"/>
    <w:rsid w:val="0069701F"/>
    <w:rsid w:val="006971C2"/>
    <w:rsid w:val="00697301"/>
    <w:rsid w:val="0069789C"/>
    <w:rsid w:val="006A0097"/>
    <w:rsid w:val="006A0140"/>
    <w:rsid w:val="006A01BF"/>
    <w:rsid w:val="006A0995"/>
    <w:rsid w:val="006A0C9E"/>
    <w:rsid w:val="006A0DB9"/>
    <w:rsid w:val="006A11CD"/>
    <w:rsid w:val="006A13EB"/>
    <w:rsid w:val="006A1452"/>
    <w:rsid w:val="006A1514"/>
    <w:rsid w:val="006A1683"/>
    <w:rsid w:val="006A1BED"/>
    <w:rsid w:val="006A1D06"/>
    <w:rsid w:val="006A1DA3"/>
    <w:rsid w:val="006A1F15"/>
    <w:rsid w:val="006A2291"/>
    <w:rsid w:val="006A22E3"/>
    <w:rsid w:val="006A24B7"/>
    <w:rsid w:val="006A25C9"/>
    <w:rsid w:val="006A26E9"/>
    <w:rsid w:val="006A27E6"/>
    <w:rsid w:val="006A29E3"/>
    <w:rsid w:val="006A2CF9"/>
    <w:rsid w:val="006A317B"/>
    <w:rsid w:val="006A31BE"/>
    <w:rsid w:val="006A33DE"/>
    <w:rsid w:val="006A356C"/>
    <w:rsid w:val="006A370E"/>
    <w:rsid w:val="006A389C"/>
    <w:rsid w:val="006A4214"/>
    <w:rsid w:val="006A42F6"/>
    <w:rsid w:val="006A488E"/>
    <w:rsid w:val="006A4D7F"/>
    <w:rsid w:val="006A4D85"/>
    <w:rsid w:val="006A4DAC"/>
    <w:rsid w:val="006A4EB4"/>
    <w:rsid w:val="006A553A"/>
    <w:rsid w:val="006A56DC"/>
    <w:rsid w:val="006A5707"/>
    <w:rsid w:val="006A5799"/>
    <w:rsid w:val="006A5C74"/>
    <w:rsid w:val="006A5F81"/>
    <w:rsid w:val="006A600E"/>
    <w:rsid w:val="006A6099"/>
    <w:rsid w:val="006A6154"/>
    <w:rsid w:val="006A635F"/>
    <w:rsid w:val="006A6795"/>
    <w:rsid w:val="006A6858"/>
    <w:rsid w:val="006A6864"/>
    <w:rsid w:val="006A68DC"/>
    <w:rsid w:val="006A69F7"/>
    <w:rsid w:val="006A6A19"/>
    <w:rsid w:val="006A6A50"/>
    <w:rsid w:val="006A6E9A"/>
    <w:rsid w:val="006A6FAB"/>
    <w:rsid w:val="006A70E2"/>
    <w:rsid w:val="006A70F4"/>
    <w:rsid w:val="006A732B"/>
    <w:rsid w:val="006A7524"/>
    <w:rsid w:val="006A7987"/>
    <w:rsid w:val="006A7A0B"/>
    <w:rsid w:val="006A7BB9"/>
    <w:rsid w:val="006A7CC4"/>
    <w:rsid w:val="006A7CD7"/>
    <w:rsid w:val="006B0027"/>
    <w:rsid w:val="006B008F"/>
    <w:rsid w:val="006B010D"/>
    <w:rsid w:val="006B08B6"/>
    <w:rsid w:val="006B08F1"/>
    <w:rsid w:val="006B0CAB"/>
    <w:rsid w:val="006B0D9D"/>
    <w:rsid w:val="006B0E9E"/>
    <w:rsid w:val="006B112F"/>
    <w:rsid w:val="006B12A9"/>
    <w:rsid w:val="006B14E1"/>
    <w:rsid w:val="006B1699"/>
    <w:rsid w:val="006B17C8"/>
    <w:rsid w:val="006B17E4"/>
    <w:rsid w:val="006B1CC3"/>
    <w:rsid w:val="006B1FE6"/>
    <w:rsid w:val="006B2144"/>
    <w:rsid w:val="006B234E"/>
    <w:rsid w:val="006B23EF"/>
    <w:rsid w:val="006B2509"/>
    <w:rsid w:val="006B276B"/>
    <w:rsid w:val="006B27FD"/>
    <w:rsid w:val="006B28C4"/>
    <w:rsid w:val="006B2C0D"/>
    <w:rsid w:val="006B2EAB"/>
    <w:rsid w:val="006B33A2"/>
    <w:rsid w:val="006B34A4"/>
    <w:rsid w:val="006B384E"/>
    <w:rsid w:val="006B39ED"/>
    <w:rsid w:val="006B3F62"/>
    <w:rsid w:val="006B418B"/>
    <w:rsid w:val="006B4294"/>
    <w:rsid w:val="006B467A"/>
    <w:rsid w:val="006B486F"/>
    <w:rsid w:val="006B49D7"/>
    <w:rsid w:val="006B5525"/>
    <w:rsid w:val="006B5C02"/>
    <w:rsid w:val="006B5F7E"/>
    <w:rsid w:val="006B605B"/>
    <w:rsid w:val="006B6119"/>
    <w:rsid w:val="006B62D1"/>
    <w:rsid w:val="006B632E"/>
    <w:rsid w:val="006B6488"/>
    <w:rsid w:val="006B656D"/>
    <w:rsid w:val="006B67D9"/>
    <w:rsid w:val="006B684B"/>
    <w:rsid w:val="006B6993"/>
    <w:rsid w:val="006B6DD3"/>
    <w:rsid w:val="006B6F8C"/>
    <w:rsid w:val="006B70AF"/>
    <w:rsid w:val="006B717D"/>
    <w:rsid w:val="006B72D3"/>
    <w:rsid w:val="006B7474"/>
    <w:rsid w:val="006B7545"/>
    <w:rsid w:val="006B7569"/>
    <w:rsid w:val="006B77FA"/>
    <w:rsid w:val="006B7925"/>
    <w:rsid w:val="006B7AA5"/>
    <w:rsid w:val="006B7B4A"/>
    <w:rsid w:val="006B7DEA"/>
    <w:rsid w:val="006C0188"/>
    <w:rsid w:val="006C0557"/>
    <w:rsid w:val="006C0A68"/>
    <w:rsid w:val="006C0BFA"/>
    <w:rsid w:val="006C0D49"/>
    <w:rsid w:val="006C0F58"/>
    <w:rsid w:val="006C10ED"/>
    <w:rsid w:val="006C132A"/>
    <w:rsid w:val="006C1488"/>
    <w:rsid w:val="006C164B"/>
    <w:rsid w:val="006C197E"/>
    <w:rsid w:val="006C1AB4"/>
    <w:rsid w:val="006C1B5F"/>
    <w:rsid w:val="006C1C1C"/>
    <w:rsid w:val="006C1FF5"/>
    <w:rsid w:val="006C2067"/>
    <w:rsid w:val="006C214C"/>
    <w:rsid w:val="006C2432"/>
    <w:rsid w:val="006C2B3E"/>
    <w:rsid w:val="006C31F1"/>
    <w:rsid w:val="006C334E"/>
    <w:rsid w:val="006C3884"/>
    <w:rsid w:val="006C3972"/>
    <w:rsid w:val="006C3A2F"/>
    <w:rsid w:val="006C3BC7"/>
    <w:rsid w:val="006C410D"/>
    <w:rsid w:val="006C41B5"/>
    <w:rsid w:val="006C4704"/>
    <w:rsid w:val="006C4ACF"/>
    <w:rsid w:val="006C4BB0"/>
    <w:rsid w:val="006C4E16"/>
    <w:rsid w:val="006C5090"/>
    <w:rsid w:val="006C52F9"/>
    <w:rsid w:val="006C538D"/>
    <w:rsid w:val="006C53C6"/>
    <w:rsid w:val="006C5511"/>
    <w:rsid w:val="006C613E"/>
    <w:rsid w:val="006C64D5"/>
    <w:rsid w:val="006C6D98"/>
    <w:rsid w:val="006C7190"/>
    <w:rsid w:val="006C7C26"/>
    <w:rsid w:val="006C7D4E"/>
    <w:rsid w:val="006C7E96"/>
    <w:rsid w:val="006D0038"/>
    <w:rsid w:val="006D0360"/>
    <w:rsid w:val="006D03D0"/>
    <w:rsid w:val="006D06D2"/>
    <w:rsid w:val="006D078F"/>
    <w:rsid w:val="006D07F4"/>
    <w:rsid w:val="006D08A0"/>
    <w:rsid w:val="006D0C26"/>
    <w:rsid w:val="006D1031"/>
    <w:rsid w:val="006D1093"/>
    <w:rsid w:val="006D11CF"/>
    <w:rsid w:val="006D1266"/>
    <w:rsid w:val="006D12DD"/>
    <w:rsid w:val="006D14B3"/>
    <w:rsid w:val="006D16CC"/>
    <w:rsid w:val="006D17B2"/>
    <w:rsid w:val="006D17E6"/>
    <w:rsid w:val="006D1CD8"/>
    <w:rsid w:val="006D1EDB"/>
    <w:rsid w:val="006D213F"/>
    <w:rsid w:val="006D215C"/>
    <w:rsid w:val="006D225E"/>
    <w:rsid w:val="006D2405"/>
    <w:rsid w:val="006D2419"/>
    <w:rsid w:val="006D27E1"/>
    <w:rsid w:val="006D28BC"/>
    <w:rsid w:val="006D29A4"/>
    <w:rsid w:val="006D2A95"/>
    <w:rsid w:val="006D2B8B"/>
    <w:rsid w:val="006D2C75"/>
    <w:rsid w:val="006D2E44"/>
    <w:rsid w:val="006D30FD"/>
    <w:rsid w:val="006D32A3"/>
    <w:rsid w:val="006D332C"/>
    <w:rsid w:val="006D33B9"/>
    <w:rsid w:val="006D35D9"/>
    <w:rsid w:val="006D3AFB"/>
    <w:rsid w:val="006D3E24"/>
    <w:rsid w:val="006D44CC"/>
    <w:rsid w:val="006D466D"/>
    <w:rsid w:val="006D48B4"/>
    <w:rsid w:val="006D48F0"/>
    <w:rsid w:val="006D4A11"/>
    <w:rsid w:val="006D50FA"/>
    <w:rsid w:val="006D52BD"/>
    <w:rsid w:val="006D5360"/>
    <w:rsid w:val="006D5538"/>
    <w:rsid w:val="006D555D"/>
    <w:rsid w:val="006D58FE"/>
    <w:rsid w:val="006D5B64"/>
    <w:rsid w:val="006D6428"/>
    <w:rsid w:val="006D6924"/>
    <w:rsid w:val="006D69F2"/>
    <w:rsid w:val="006D6A28"/>
    <w:rsid w:val="006D6B56"/>
    <w:rsid w:val="006D6BF4"/>
    <w:rsid w:val="006D7424"/>
    <w:rsid w:val="006D74A5"/>
    <w:rsid w:val="006D78C1"/>
    <w:rsid w:val="006D7CFB"/>
    <w:rsid w:val="006D7DA7"/>
    <w:rsid w:val="006D7FC4"/>
    <w:rsid w:val="006E01A7"/>
    <w:rsid w:val="006E02AF"/>
    <w:rsid w:val="006E0480"/>
    <w:rsid w:val="006E0506"/>
    <w:rsid w:val="006E0866"/>
    <w:rsid w:val="006E0B48"/>
    <w:rsid w:val="006E0C8F"/>
    <w:rsid w:val="006E0E21"/>
    <w:rsid w:val="006E0F1C"/>
    <w:rsid w:val="006E1222"/>
    <w:rsid w:val="006E1254"/>
    <w:rsid w:val="006E1485"/>
    <w:rsid w:val="006E16AC"/>
    <w:rsid w:val="006E18FA"/>
    <w:rsid w:val="006E19A1"/>
    <w:rsid w:val="006E1C0D"/>
    <w:rsid w:val="006E214E"/>
    <w:rsid w:val="006E2270"/>
    <w:rsid w:val="006E22CB"/>
    <w:rsid w:val="006E234C"/>
    <w:rsid w:val="006E2697"/>
    <w:rsid w:val="006E2902"/>
    <w:rsid w:val="006E29D9"/>
    <w:rsid w:val="006E2AE4"/>
    <w:rsid w:val="006E3434"/>
    <w:rsid w:val="006E347E"/>
    <w:rsid w:val="006E34DA"/>
    <w:rsid w:val="006E3686"/>
    <w:rsid w:val="006E37B8"/>
    <w:rsid w:val="006E39BA"/>
    <w:rsid w:val="006E3A91"/>
    <w:rsid w:val="006E3D31"/>
    <w:rsid w:val="006E4029"/>
    <w:rsid w:val="006E4279"/>
    <w:rsid w:val="006E435E"/>
    <w:rsid w:val="006E438D"/>
    <w:rsid w:val="006E4558"/>
    <w:rsid w:val="006E4589"/>
    <w:rsid w:val="006E485C"/>
    <w:rsid w:val="006E4A7C"/>
    <w:rsid w:val="006E4D6D"/>
    <w:rsid w:val="006E4DA5"/>
    <w:rsid w:val="006E4EA3"/>
    <w:rsid w:val="006E4FF5"/>
    <w:rsid w:val="006E503C"/>
    <w:rsid w:val="006E5053"/>
    <w:rsid w:val="006E54C7"/>
    <w:rsid w:val="006E5792"/>
    <w:rsid w:val="006E5855"/>
    <w:rsid w:val="006E59B8"/>
    <w:rsid w:val="006E59E0"/>
    <w:rsid w:val="006E5C57"/>
    <w:rsid w:val="006E5DCE"/>
    <w:rsid w:val="006E5E96"/>
    <w:rsid w:val="006E61F4"/>
    <w:rsid w:val="006E630D"/>
    <w:rsid w:val="006E651D"/>
    <w:rsid w:val="006E69C1"/>
    <w:rsid w:val="006E6BC6"/>
    <w:rsid w:val="006E6EA3"/>
    <w:rsid w:val="006E7569"/>
    <w:rsid w:val="006E7906"/>
    <w:rsid w:val="006E7A0E"/>
    <w:rsid w:val="006E7A61"/>
    <w:rsid w:val="006E7D52"/>
    <w:rsid w:val="006E7DE2"/>
    <w:rsid w:val="006F020D"/>
    <w:rsid w:val="006F034C"/>
    <w:rsid w:val="006F0358"/>
    <w:rsid w:val="006F0494"/>
    <w:rsid w:val="006F08ED"/>
    <w:rsid w:val="006F0A75"/>
    <w:rsid w:val="006F1080"/>
    <w:rsid w:val="006F109E"/>
    <w:rsid w:val="006F126D"/>
    <w:rsid w:val="006F14D9"/>
    <w:rsid w:val="006F17FB"/>
    <w:rsid w:val="006F1AB5"/>
    <w:rsid w:val="006F1E21"/>
    <w:rsid w:val="006F201E"/>
    <w:rsid w:val="006F215F"/>
    <w:rsid w:val="006F2160"/>
    <w:rsid w:val="006F248B"/>
    <w:rsid w:val="006F2656"/>
    <w:rsid w:val="006F2C05"/>
    <w:rsid w:val="006F2EFF"/>
    <w:rsid w:val="006F33D6"/>
    <w:rsid w:val="006F3AAA"/>
    <w:rsid w:val="006F3C4A"/>
    <w:rsid w:val="006F3C5E"/>
    <w:rsid w:val="006F3CAB"/>
    <w:rsid w:val="006F3EA0"/>
    <w:rsid w:val="006F4329"/>
    <w:rsid w:val="006F44CB"/>
    <w:rsid w:val="006F482D"/>
    <w:rsid w:val="006F4CDA"/>
    <w:rsid w:val="006F4CF8"/>
    <w:rsid w:val="006F4E6D"/>
    <w:rsid w:val="006F5060"/>
    <w:rsid w:val="006F53B8"/>
    <w:rsid w:val="006F575E"/>
    <w:rsid w:val="006F5A53"/>
    <w:rsid w:val="006F5CA0"/>
    <w:rsid w:val="006F5CB2"/>
    <w:rsid w:val="006F5EB1"/>
    <w:rsid w:val="006F6022"/>
    <w:rsid w:val="006F61E8"/>
    <w:rsid w:val="006F62EF"/>
    <w:rsid w:val="006F633A"/>
    <w:rsid w:val="006F6C3A"/>
    <w:rsid w:val="006F6DA3"/>
    <w:rsid w:val="006F713C"/>
    <w:rsid w:val="006F75F4"/>
    <w:rsid w:val="006F7803"/>
    <w:rsid w:val="006F7CF0"/>
    <w:rsid w:val="006F7DBF"/>
    <w:rsid w:val="006F7E82"/>
    <w:rsid w:val="007000BA"/>
    <w:rsid w:val="00700124"/>
    <w:rsid w:val="00700161"/>
    <w:rsid w:val="00700236"/>
    <w:rsid w:val="00700255"/>
    <w:rsid w:val="0070051E"/>
    <w:rsid w:val="0070081B"/>
    <w:rsid w:val="00700970"/>
    <w:rsid w:val="00700B30"/>
    <w:rsid w:val="00700E0E"/>
    <w:rsid w:val="00700E85"/>
    <w:rsid w:val="00701063"/>
    <w:rsid w:val="007013C2"/>
    <w:rsid w:val="00701A38"/>
    <w:rsid w:val="00701AB8"/>
    <w:rsid w:val="00701C29"/>
    <w:rsid w:val="00701FCB"/>
    <w:rsid w:val="00702022"/>
    <w:rsid w:val="00702242"/>
    <w:rsid w:val="007022D2"/>
    <w:rsid w:val="0070279F"/>
    <w:rsid w:val="00702839"/>
    <w:rsid w:val="007028D4"/>
    <w:rsid w:val="00702C11"/>
    <w:rsid w:val="00702CB0"/>
    <w:rsid w:val="00703000"/>
    <w:rsid w:val="007033F3"/>
    <w:rsid w:val="00703536"/>
    <w:rsid w:val="007039BC"/>
    <w:rsid w:val="00704211"/>
    <w:rsid w:val="00704681"/>
    <w:rsid w:val="00704709"/>
    <w:rsid w:val="00704B6A"/>
    <w:rsid w:val="007051CE"/>
    <w:rsid w:val="00705200"/>
    <w:rsid w:val="00705253"/>
    <w:rsid w:val="0070541A"/>
    <w:rsid w:val="0070542A"/>
    <w:rsid w:val="00705727"/>
    <w:rsid w:val="007057FF"/>
    <w:rsid w:val="00705D39"/>
    <w:rsid w:val="00706193"/>
    <w:rsid w:val="00707039"/>
    <w:rsid w:val="00707510"/>
    <w:rsid w:val="007079C1"/>
    <w:rsid w:val="00707D0F"/>
    <w:rsid w:val="00707D6B"/>
    <w:rsid w:val="00707F35"/>
    <w:rsid w:val="00710126"/>
    <w:rsid w:val="00710447"/>
    <w:rsid w:val="00710920"/>
    <w:rsid w:val="00710951"/>
    <w:rsid w:val="00710A30"/>
    <w:rsid w:val="00710D55"/>
    <w:rsid w:val="00711176"/>
    <w:rsid w:val="007112D1"/>
    <w:rsid w:val="00711AC1"/>
    <w:rsid w:val="00711B7B"/>
    <w:rsid w:val="00711DAD"/>
    <w:rsid w:val="00711F6F"/>
    <w:rsid w:val="0071211D"/>
    <w:rsid w:val="00712136"/>
    <w:rsid w:val="00712362"/>
    <w:rsid w:val="00712685"/>
    <w:rsid w:val="007129CA"/>
    <w:rsid w:val="00712A95"/>
    <w:rsid w:val="0071325A"/>
    <w:rsid w:val="00713268"/>
    <w:rsid w:val="00713C6E"/>
    <w:rsid w:val="00713E38"/>
    <w:rsid w:val="00713F90"/>
    <w:rsid w:val="00714031"/>
    <w:rsid w:val="00714043"/>
    <w:rsid w:val="0071404A"/>
    <w:rsid w:val="007144CA"/>
    <w:rsid w:val="007145E3"/>
    <w:rsid w:val="007148FB"/>
    <w:rsid w:val="0071490B"/>
    <w:rsid w:val="00714949"/>
    <w:rsid w:val="00714B4E"/>
    <w:rsid w:val="00714C9B"/>
    <w:rsid w:val="00715008"/>
    <w:rsid w:val="007150BD"/>
    <w:rsid w:val="007151A3"/>
    <w:rsid w:val="00715367"/>
    <w:rsid w:val="0071548F"/>
    <w:rsid w:val="00715547"/>
    <w:rsid w:val="007156CE"/>
    <w:rsid w:val="0071573C"/>
    <w:rsid w:val="00715969"/>
    <w:rsid w:val="00715977"/>
    <w:rsid w:val="007159A8"/>
    <w:rsid w:val="00715C5C"/>
    <w:rsid w:val="0071606A"/>
    <w:rsid w:val="00716157"/>
    <w:rsid w:val="00716217"/>
    <w:rsid w:val="0071662E"/>
    <w:rsid w:val="00716792"/>
    <w:rsid w:val="00716911"/>
    <w:rsid w:val="00716998"/>
    <w:rsid w:val="0071713A"/>
    <w:rsid w:val="0071714E"/>
    <w:rsid w:val="0071742C"/>
    <w:rsid w:val="0071757E"/>
    <w:rsid w:val="00717A2F"/>
    <w:rsid w:val="00717A3F"/>
    <w:rsid w:val="00717A53"/>
    <w:rsid w:val="00717B0D"/>
    <w:rsid w:val="00717BCD"/>
    <w:rsid w:val="00717ED5"/>
    <w:rsid w:val="007205B2"/>
    <w:rsid w:val="00720839"/>
    <w:rsid w:val="00720BF9"/>
    <w:rsid w:val="0072101C"/>
    <w:rsid w:val="00721424"/>
    <w:rsid w:val="00721484"/>
    <w:rsid w:val="007217AD"/>
    <w:rsid w:val="00721936"/>
    <w:rsid w:val="00721A45"/>
    <w:rsid w:val="00721A77"/>
    <w:rsid w:val="00721B21"/>
    <w:rsid w:val="00721D7C"/>
    <w:rsid w:val="00721DE5"/>
    <w:rsid w:val="0072211E"/>
    <w:rsid w:val="007223C5"/>
    <w:rsid w:val="0072276D"/>
    <w:rsid w:val="007227A7"/>
    <w:rsid w:val="00722941"/>
    <w:rsid w:val="00722964"/>
    <w:rsid w:val="00722B6A"/>
    <w:rsid w:val="00722BA2"/>
    <w:rsid w:val="00722F37"/>
    <w:rsid w:val="00723168"/>
    <w:rsid w:val="00723223"/>
    <w:rsid w:val="007234BB"/>
    <w:rsid w:val="007236B9"/>
    <w:rsid w:val="007237E8"/>
    <w:rsid w:val="00723999"/>
    <w:rsid w:val="00723D80"/>
    <w:rsid w:val="0072419B"/>
    <w:rsid w:val="007246A0"/>
    <w:rsid w:val="007246CA"/>
    <w:rsid w:val="00724740"/>
    <w:rsid w:val="00724747"/>
    <w:rsid w:val="00724978"/>
    <w:rsid w:val="00724D16"/>
    <w:rsid w:val="00724F13"/>
    <w:rsid w:val="00725504"/>
    <w:rsid w:val="0072553D"/>
    <w:rsid w:val="0072563E"/>
    <w:rsid w:val="007257AB"/>
    <w:rsid w:val="007257C5"/>
    <w:rsid w:val="007258C9"/>
    <w:rsid w:val="007259FD"/>
    <w:rsid w:val="00725ACE"/>
    <w:rsid w:val="00725BA2"/>
    <w:rsid w:val="00725CC7"/>
    <w:rsid w:val="00725D22"/>
    <w:rsid w:val="00725F00"/>
    <w:rsid w:val="00726089"/>
    <w:rsid w:val="007262C4"/>
    <w:rsid w:val="0072653F"/>
    <w:rsid w:val="007266A1"/>
    <w:rsid w:val="00726BC3"/>
    <w:rsid w:val="00726C2C"/>
    <w:rsid w:val="00726C76"/>
    <w:rsid w:val="00726F48"/>
    <w:rsid w:val="007270C3"/>
    <w:rsid w:val="0072710E"/>
    <w:rsid w:val="00727472"/>
    <w:rsid w:val="007274E0"/>
    <w:rsid w:val="007275FF"/>
    <w:rsid w:val="00727715"/>
    <w:rsid w:val="007277C3"/>
    <w:rsid w:val="00727AE1"/>
    <w:rsid w:val="00727C0F"/>
    <w:rsid w:val="00730008"/>
    <w:rsid w:val="0073033A"/>
    <w:rsid w:val="00730515"/>
    <w:rsid w:val="00730A94"/>
    <w:rsid w:val="00730AB7"/>
    <w:rsid w:val="00730B48"/>
    <w:rsid w:val="00730BB4"/>
    <w:rsid w:val="00730E11"/>
    <w:rsid w:val="00730E60"/>
    <w:rsid w:val="007311FC"/>
    <w:rsid w:val="0073144C"/>
    <w:rsid w:val="00731576"/>
    <w:rsid w:val="00731775"/>
    <w:rsid w:val="00731977"/>
    <w:rsid w:val="00731C79"/>
    <w:rsid w:val="00731FF2"/>
    <w:rsid w:val="007320A4"/>
    <w:rsid w:val="00732226"/>
    <w:rsid w:val="00732358"/>
    <w:rsid w:val="00732441"/>
    <w:rsid w:val="0073265C"/>
    <w:rsid w:val="00732D33"/>
    <w:rsid w:val="007330E0"/>
    <w:rsid w:val="00733211"/>
    <w:rsid w:val="00733386"/>
    <w:rsid w:val="007333C0"/>
    <w:rsid w:val="00733510"/>
    <w:rsid w:val="00733ABB"/>
    <w:rsid w:val="00733D21"/>
    <w:rsid w:val="00734058"/>
    <w:rsid w:val="00734353"/>
    <w:rsid w:val="00734500"/>
    <w:rsid w:val="007349EC"/>
    <w:rsid w:val="00734B6D"/>
    <w:rsid w:val="00734D1A"/>
    <w:rsid w:val="00734EF5"/>
    <w:rsid w:val="00734F4E"/>
    <w:rsid w:val="00734F52"/>
    <w:rsid w:val="0073540A"/>
    <w:rsid w:val="007357C0"/>
    <w:rsid w:val="0073586B"/>
    <w:rsid w:val="00735983"/>
    <w:rsid w:val="00735C25"/>
    <w:rsid w:val="00736045"/>
    <w:rsid w:val="007360CA"/>
    <w:rsid w:val="00736111"/>
    <w:rsid w:val="007365E2"/>
    <w:rsid w:val="00736ADE"/>
    <w:rsid w:val="00736B49"/>
    <w:rsid w:val="00736C76"/>
    <w:rsid w:val="0073718F"/>
    <w:rsid w:val="00737501"/>
    <w:rsid w:val="007378E1"/>
    <w:rsid w:val="007379C8"/>
    <w:rsid w:val="00737E87"/>
    <w:rsid w:val="00740044"/>
    <w:rsid w:val="0074077A"/>
    <w:rsid w:val="00740BEF"/>
    <w:rsid w:val="00740CEA"/>
    <w:rsid w:val="00740D5F"/>
    <w:rsid w:val="00740E0C"/>
    <w:rsid w:val="00740E95"/>
    <w:rsid w:val="00740F8C"/>
    <w:rsid w:val="00741067"/>
    <w:rsid w:val="007411D2"/>
    <w:rsid w:val="0074124F"/>
    <w:rsid w:val="0074143A"/>
    <w:rsid w:val="00741865"/>
    <w:rsid w:val="007418A6"/>
    <w:rsid w:val="00741B52"/>
    <w:rsid w:val="00741C74"/>
    <w:rsid w:val="00741F38"/>
    <w:rsid w:val="00742127"/>
    <w:rsid w:val="007424D6"/>
    <w:rsid w:val="007427B3"/>
    <w:rsid w:val="00742E2F"/>
    <w:rsid w:val="007431A7"/>
    <w:rsid w:val="007433E6"/>
    <w:rsid w:val="007435D8"/>
    <w:rsid w:val="00743704"/>
    <w:rsid w:val="007439F2"/>
    <w:rsid w:val="007440BE"/>
    <w:rsid w:val="00744A7D"/>
    <w:rsid w:val="0074508A"/>
    <w:rsid w:val="0074522C"/>
    <w:rsid w:val="00745263"/>
    <w:rsid w:val="007454DA"/>
    <w:rsid w:val="0074559E"/>
    <w:rsid w:val="00745661"/>
    <w:rsid w:val="007459D5"/>
    <w:rsid w:val="00745A38"/>
    <w:rsid w:val="00745B84"/>
    <w:rsid w:val="00745F9C"/>
    <w:rsid w:val="00745FF6"/>
    <w:rsid w:val="00746141"/>
    <w:rsid w:val="0074626A"/>
    <w:rsid w:val="00746557"/>
    <w:rsid w:val="0074690E"/>
    <w:rsid w:val="007469BF"/>
    <w:rsid w:val="00746A0D"/>
    <w:rsid w:val="00746AC8"/>
    <w:rsid w:val="00746CCA"/>
    <w:rsid w:val="00746E89"/>
    <w:rsid w:val="00746F07"/>
    <w:rsid w:val="00747039"/>
    <w:rsid w:val="0074711A"/>
    <w:rsid w:val="0074722F"/>
    <w:rsid w:val="00747500"/>
    <w:rsid w:val="007475A7"/>
    <w:rsid w:val="00747BB4"/>
    <w:rsid w:val="00747D3B"/>
    <w:rsid w:val="0075010B"/>
    <w:rsid w:val="00750259"/>
    <w:rsid w:val="007505FC"/>
    <w:rsid w:val="00750680"/>
    <w:rsid w:val="007506E2"/>
    <w:rsid w:val="0075079A"/>
    <w:rsid w:val="00750B67"/>
    <w:rsid w:val="00750B74"/>
    <w:rsid w:val="00750BB7"/>
    <w:rsid w:val="00750F64"/>
    <w:rsid w:val="007510CB"/>
    <w:rsid w:val="00751508"/>
    <w:rsid w:val="007517AF"/>
    <w:rsid w:val="007517B6"/>
    <w:rsid w:val="00751CB0"/>
    <w:rsid w:val="00751D02"/>
    <w:rsid w:val="00751EDF"/>
    <w:rsid w:val="00752538"/>
    <w:rsid w:val="007527EF"/>
    <w:rsid w:val="007527F4"/>
    <w:rsid w:val="0075281B"/>
    <w:rsid w:val="00752979"/>
    <w:rsid w:val="00752E57"/>
    <w:rsid w:val="007531A0"/>
    <w:rsid w:val="007531BA"/>
    <w:rsid w:val="00753455"/>
    <w:rsid w:val="00753469"/>
    <w:rsid w:val="0075357E"/>
    <w:rsid w:val="007537E2"/>
    <w:rsid w:val="007539EB"/>
    <w:rsid w:val="00753D54"/>
    <w:rsid w:val="00754178"/>
    <w:rsid w:val="007541D5"/>
    <w:rsid w:val="0075428F"/>
    <w:rsid w:val="00754354"/>
    <w:rsid w:val="007544D0"/>
    <w:rsid w:val="00754757"/>
    <w:rsid w:val="00754767"/>
    <w:rsid w:val="007547AD"/>
    <w:rsid w:val="00754820"/>
    <w:rsid w:val="00754D2E"/>
    <w:rsid w:val="00755FB6"/>
    <w:rsid w:val="007567FC"/>
    <w:rsid w:val="0075683E"/>
    <w:rsid w:val="007569DC"/>
    <w:rsid w:val="00756F14"/>
    <w:rsid w:val="0075700B"/>
    <w:rsid w:val="0075715C"/>
    <w:rsid w:val="0075718F"/>
    <w:rsid w:val="00757584"/>
    <w:rsid w:val="00757D1A"/>
    <w:rsid w:val="00757D89"/>
    <w:rsid w:val="00757E3E"/>
    <w:rsid w:val="00760023"/>
    <w:rsid w:val="00760323"/>
    <w:rsid w:val="00760330"/>
    <w:rsid w:val="00760378"/>
    <w:rsid w:val="00760409"/>
    <w:rsid w:val="007605A4"/>
    <w:rsid w:val="0076067D"/>
    <w:rsid w:val="00760AE8"/>
    <w:rsid w:val="00760C55"/>
    <w:rsid w:val="00760C8B"/>
    <w:rsid w:val="00760CA2"/>
    <w:rsid w:val="00760FB6"/>
    <w:rsid w:val="007611EC"/>
    <w:rsid w:val="0076141B"/>
    <w:rsid w:val="007614F3"/>
    <w:rsid w:val="00761582"/>
    <w:rsid w:val="00761D35"/>
    <w:rsid w:val="00761FE4"/>
    <w:rsid w:val="00762371"/>
    <w:rsid w:val="007623C1"/>
    <w:rsid w:val="007623FA"/>
    <w:rsid w:val="00762456"/>
    <w:rsid w:val="0076260D"/>
    <w:rsid w:val="00762F49"/>
    <w:rsid w:val="007631E3"/>
    <w:rsid w:val="0076320B"/>
    <w:rsid w:val="00763523"/>
    <w:rsid w:val="00763538"/>
    <w:rsid w:val="0076363D"/>
    <w:rsid w:val="00763AAF"/>
    <w:rsid w:val="00763AFB"/>
    <w:rsid w:val="00763BD3"/>
    <w:rsid w:val="00764202"/>
    <w:rsid w:val="00764206"/>
    <w:rsid w:val="0076485B"/>
    <w:rsid w:val="00764E5A"/>
    <w:rsid w:val="00765053"/>
    <w:rsid w:val="007654D7"/>
    <w:rsid w:val="007654ED"/>
    <w:rsid w:val="00765947"/>
    <w:rsid w:val="00765D2B"/>
    <w:rsid w:val="00765D9A"/>
    <w:rsid w:val="00765EF2"/>
    <w:rsid w:val="00765F8D"/>
    <w:rsid w:val="00766086"/>
    <w:rsid w:val="00766097"/>
    <w:rsid w:val="00766230"/>
    <w:rsid w:val="0076640D"/>
    <w:rsid w:val="00766461"/>
    <w:rsid w:val="00766A5E"/>
    <w:rsid w:val="00766B52"/>
    <w:rsid w:val="00766BB0"/>
    <w:rsid w:val="00766E4A"/>
    <w:rsid w:val="00766EF7"/>
    <w:rsid w:val="0076716F"/>
    <w:rsid w:val="00767368"/>
    <w:rsid w:val="007674D9"/>
    <w:rsid w:val="00767513"/>
    <w:rsid w:val="00767574"/>
    <w:rsid w:val="00767F7A"/>
    <w:rsid w:val="007704CA"/>
    <w:rsid w:val="007704E8"/>
    <w:rsid w:val="00770553"/>
    <w:rsid w:val="007706C2"/>
    <w:rsid w:val="007706D8"/>
    <w:rsid w:val="007707A4"/>
    <w:rsid w:val="00770C5F"/>
    <w:rsid w:val="00770D66"/>
    <w:rsid w:val="00771074"/>
    <w:rsid w:val="00771248"/>
    <w:rsid w:val="007715FC"/>
    <w:rsid w:val="00771755"/>
    <w:rsid w:val="00771D9D"/>
    <w:rsid w:val="0077240E"/>
    <w:rsid w:val="00772447"/>
    <w:rsid w:val="007724B8"/>
    <w:rsid w:val="00772553"/>
    <w:rsid w:val="0077256D"/>
    <w:rsid w:val="007725E1"/>
    <w:rsid w:val="00772A1A"/>
    <w:rsid w:val="00772A77"/>
    <w:rsid w:val="00772AD1"/>
    <w:rsid w:val="00772B00"/>
    <w:rsid w:val="00772B69"/>
    <w:rsid w:val="00772D74"/>
    <w:rsid w:val="00772F0C"/>
    <w:rsid w:val="00773006"/>
    <w:rsid w:val="007730DD"/>
    <w:rsid w:val="00773472"/>
    <w:rsid w:val="00773707"/>
    <w:rsid w:val="00773D3A"/>
    <w:rsid w:val="007740EE"/>
    <w:rsid w:val="007741B8"/>
    <w:rsid w:val="00774206"/>
    <w:rsid w:val="00774258"/>
    <w:rsid w:val="00774523"/>
    <w:rsid w:val="007747DA"/>
    <w:rsid w:val="0077483E"/>
    <w:rsid w:val="007749A9"/>
    <w:rsid w:val="007751C2"/>
    <w:rsid w:val="007752D8"/>
    <w:rsid w:val="007752E6"/>
    <w:rsid w:val="007756FD"/>
    <w:rsid w:val="00775897"/>
    <w:rsid w:val="007758E3"/>
    <w:rsid w:val="00775A34"/>
    <w:rsid w:val="00775ACD"/>
    <w:rsid w:val="00775AE5"/>
    <w:rsid w:val="007760FB"/>
    <w:rsid w:val="00776599"/>
    <w:rsid w:val="007766B2"/>
    <w:rsid w:val="00776A61"/>
    <w:rsid w:val="00776AB6"/>
    <w:rsid w:val="00776C79"/>
    <w:rsid w:val="00776CBE"/>
    <w:rsid w:val="0077727D"/>
    <w:rsid w:val="007774D2"/>
    <w:rsid w:val="007775FA"/>
    <w:rsid w:val="0077799D"/>
    <w:rsid w:val="00777A02"/>
    <w:rsid w:val="00780157"/>
    <w:rsid w:val="007802F3"/>
    <w:rsid w:val="007804BB"/>
    <w:rsid w:val="007805F4"/>
    <w:rsid w:val="007807E3"/>
    <w:rsid w:val="007808BB"/>
    <w:rsid w:val="00780DDF"/>
    <w:rsid w:val="00781362"/>
    <w:rsid w:val="007816BD"/>
    <w:rsid w:val="00781726"/>
    <w:rsid w:val="007818DC"/>
    <w:rsid w:val="00781F90"/>
    <w:rsid w:val="0078209F"/>
    <w:rsid w:val="007820CC"/>
    <w:rsid w:val="00782279"/>
    <w:rsid w:val="00782691"/>
    <w:rsid w:val="007827A6"/>
    <w:rsid w:val="00782864"/>
    <w:rsid w:val="00782CB4"/>
    <w:rsid w:val="00782CFE"/>
    <w:rsid w:val="00782E31"/>
    <w:rsid w:val="0078308F"/>
    <w:rsid w:val="00783323"/>
    <w:rsid w:val="0078365C"/>
    <w:rsid w:val="0078379D"/>
    <w:rsid w:val="007837C2"/>
    <w:rsid w:val="0078386C"/>
    <w:rsid w:val="00783AD2"/>
    <w:rsid w:val="00784169"/>
    <w:rsid w:val="00784848"/>
    <w:rsid w:val="00784874"/>
    <w:rsid w:val="00784932"/>
    <w:rsid w:val="00784A1A"/>
    <w:rsid w:val="00784B09"/>
    <w:rsid w:val="00784E45"/>
    <w:rsid w:val="007850EC"/>
    <w:rsid w:val="00785229"/>
    <w:rsid w:val="007853BF"/>
    <w:rsid w:val="007855AE"/>
    <w:rsid w:val="00785882"/>
    <w:rsid w:val="0078593F"/>
    <w:rsid w:val="00785BDE"/>
    <w:rsid w:val="0078603F"/>
    <w:rsid w:val="00786149"/>
    <w:rsid w:val="0078633B"/>
    <w:rsid w:val="007864DA"/>
    <w:rsid w:val="00786521"/>
    <w:rsid w:val="00786DDC"/>
    <w:rsid w:val="00786ECF"/>
    <w:rsid w:val="007872CA"/>
    <w:rsid w:val="007874AF"/>
    <w:rsid w:val="007874DC"/>
    <w:rsid w:val="00790157"/>
    <w:rsid w:val="0079039B"/>
    <w:rsid w:val="007905F6"/>
    <w:rsid w:val="00790656"/>
    <w:rsid w:val="00790907"/>
    <w:rsid w:val="0079093D"/>
    <w:rsid w:val="00790BA7"/>
    <w:rsid w:val="007910EB"/>
    <w:rsid w:val="00791155"/>
    <w:rsid w:val="00791326"/>
    <w:rsid w:val="00791544"/>
    <w:rsid w:val="007916F5"/>
    <w:rsid w:val="00791BB4"/>
    <w:rsid w:val="007920FD"/>
    <w:rsid w:val="00792366"/>
    <w:rsid w:val="007925AD"/>
    <w:rsid w:val="00792788"/>
    <w:rsid w:val="0079281E"/>
    <w:rsid w:val="007928F4"/>
    <w:rsid w:val="00792DC0"/>
    <w:rsid w:val="00792DE7"/>
    <w:rsid w:val="00793155"/>
    <w:rsid w:val="0079323F"/>
    <w:rsid w:val="007933A9"/>
    <w:rsid w:val="00793470"/>
    <w:rsid w:val="00793689"/>
    <w:rsid w:val="00793EAA"/>
    <w:rsid w:val="00793FE7"/>
    <w:rsid w:val="00793FFF"/>
    <w:rsid w:val="007944FB"/>
    <w:rsid w:val="007949C4"/>
    <w:rsid w:val="007949EB"/>
    <w:rsid w:val="00794B47"/>
    <w:rsid w:val="007951AD"/>
    <w:rsid w:val="00795223"/>
    <w:rsid w:val="0079528F"/>
    <w:rsid w:val="007953EE"/>
    <w:rsid w:val="0079551B"/>
    <w:rsid w:val="00795611"/>
    <w:rsid w:val="007956CB"/>
    <w:rsid w:val="0079584E"/>
    <w:rsid w:val="00795A8C"/>
    <w:rsid w:val="0079606D"/>
    <w:rsid w:val="007960E4"/>
    <w:rsid w:val="00796143"/>
    <w:rsid w:val="007964BF"/>
    <w:rsid w:val="00796669"/>
    <w:rsid w:val="007968B2"/>
    <w:rsid w:val="00796CBD"/>
    <w:rsid w:val="00796DA3"/>
    <w:rsid w:val="00796E35"/>
    <w:rsid w:val="00796F09"/>
    <w:rsid w:val="00797069"/>
    <w:rsid w:val="007977DD"/>
    <w:rsid w:val="0079783A"/>
    <w:rsid w:val="00797A83"/>
    <w:rsid w:val="007A010E"/>
    <w:rsid w:val="007A05AF"/>
    <w:rsid w:val="007A0693"/>
    <w:rsid w:val="007A073C"/>
    <w:rsid w:val="007A0EC3"/>
    <w:rsid w:val="007A0EF5"/>
    <w:rsid w:val="007A11B7"/>
    <w:rsid w:val="007A127E"/>
    <w:rsid w:val="007A12AE"/>
    <w:rsid w:val="007A2064"/>
    <w:rsid w:val="007A2126"/>
    <w:rsid w:val="007A215A"/>
    <w:rsid w:val="007A24F0"/>
    <w:rsid w:val="007A26ED"/>
    <w:rsid w:val="007A2A26"/>
    <w:rsid w:val="007A2AF5"/>
    <w:rsid w:val="007A2E0B"/>
    <w:rsid w:val="007A2E76"/>
    <w:rsid w:val="007A378C"/>
    <w:rsid w:val="007A380D"/>
    <w:rsid w:val="007A3917"/>
    <w:rsid w:val="007A39BE"/>
    <w:rsid w:val="007A3AB9"/>
    <w:rsid w:val="007A3DD2"/>
    <w:rsid w:val="007A428D"/>
    <w:rsid w:val="007A46CB"/>
    <w:rsid w:val="007A4722"/>
    <w:rsid w:val="007A4A71"/>
    <w:rsid w:val="007A4C26"/>
    <w:rsid w:val="007A4F42"/>
    <w:rsid w:val="007A50A1"/>
    <w:rsid w:val="007A5181"/>
    <w:rsid w:val="007A52B2"/>
    <w:rsid w:val="007A561D"/>
    <w:rsid w:val="007A5715"/>
    <w:rsid w:val="007A5764"/>
    <w:rsid w:val="007A57F4"/>
    <w:rsid w:val="007A5A86"/>
    <w:rsid w:val="007A5A87"/>
    <w:rsid w:val="007A5B84"/>
    <w:rsid w:val="007A5DEC"/>
    <w:rsid w:val="007A5E7E"/>
    <w:rsid w:val="007A5EDA"/>
    <w:rsid w:val="007A5F5C"/>
    <w:rsid w:val="007A60D1"/>
    <w:rsid w:val="007A6140"/>
    <w:rsid w:val="007A61BC"/>
    <w:rsid w:val="007A6207"/>
    <w:rsid w:val="007A621C"/>
    <w:rsid w:val="007A645A"/>
    <w:rsid w:val="007A64F5"/>
    <w:rsid w:val="007A6569"/>
    <w:rsid w:val="007A6589"/>
    <w:rsid w:val="007A68C5"/>
    <w:rsid w:val="007A694B"/>
    <w:rsid w:val="007A6A03"/>
    <w:rsid w:val="007A6A9A"/>
    <w:rsid w:val="007A6D1F"/>
    <w:rsid w:val="007A6EC7"/>
    <w:rsid w:val="007A6EFB"/>
    <w:rsid w:val="007A7071"/>
    <w:rsid w:val="007A7080"/>
    <w:rsid w:val="007A753E"/>
    <w:rsid w:val="007A7673"/>
    <w:rsid w:val="007A775F"/>
    <w:rsid w:val="007A790A"/>
    <w:rsid w:val="007A7DFB"/>
    <w:rsid w:val="007B003D"/>
    <w:rsid w:val="007B01D5"/>
    <w:rsid w:val="007B03E7"/>
    <w:rsid w:val="007B04CF"/>
    <w:rsid w:val="007B0627"/>
    <w:rsid w:val="007B0708"/>
    <w:rsid w:val="007B0849"/>
    <w:rsid w:val="007B09DE"/>
    <w:rsid w:val="007B0DEE"/>
    <w:rsid w:val="007B0E97"/>
    <w:rsid w:val="007B1027"/>
    <w:rsid w:val="007B1061"/>
    <w:rsid w:val="007B1410"/>
    <w:rsid w:val="007B144A"/>
    <w:rsid w:val="007B15A4"/>
    <w:rsid w:val="007B1640"/>
    <w:rsid w:val="007B1786"/>
    <w:rsid w:val="007B18EB"/>
    <w:rsid w:val="007B18F3"/>
    <w:rsid w:val="007B1A4C"/>
    <w:rsid w:val="007B1C9A"/>
    <w:rsid w:val="007B208B"/>
    <w:rsid w:val="007B2208"/>
    <w:rsid w:val="007B223C"/>
    <w:rsid w:val="007B2388"/>
    <w:rsid w:val="007B26B1"/>
    <w:rsid w:val="007B28EE"/>
    <w:rsid w:val="007B2A5B"/>
    <w:rsid w:val="007B2DEE"/>
    <w:rsid w:val="007B2FA0"/>
    <w:rsid w:val="007B344C"/>
    <w:rsid w:val="007B34D1"/>
    <w:rsid w:val="007B36B4"/>
    <w:rsid w:val="007B381B"/>
    <w:rsid w:val="007B38CD"/>
    <w:rsid w:val="007B3B8E"/>
    <w:rsid w:val="007B3C69"/>
    <w:rsid w:val="007B3EA0"/>
    <w:rsid w:val="007B3F6A"/>
    <w:rsid w:val="007B4178"/>
    <w:rsid w:val="007B450F"/>
    <w:rsid w:val="007B4A4B"/>
    <w:rsid w:val="007B4B73"/>
    <w:rsid w:val="007B4BDD"/>
    <w:rsid w:val="007B507D"/>
    <w:rsid w:val="007B5188"/>
    <w:rsid w:val="007B55AE"/>
    <w:rsid w:val="007B5896"/>
    <w:rsid w:val="007B58DC"/>
    <w:rsid w:val="007B5A49"/>
    <w:rsid w:val="007B5C49"/>
    <w:rsid w:val="007B6040"/>
    <w:rsid w:val="007B6129"/>
    <w:rsid w:val="007B618E"/>
    <w:rsid w:val="007B6383"/>
    <w:rsid w:val="007B64CA"/>
    <w:rsid w:val="007B6540"/>
    <w:rsid w:val="007B6837"/>
    <w:rsid w:val="007B68B4"/>
    <w:rsid w:val="007B6A4D"/>
    <w:rsid w:val="007B71E3"/>
    <w:rsid w:val="007B77DF"/>
    <w:rsid w:val="007B7B4B"/>
    <w:rsid w:val="007B7C8C"/>
    <w:rsid w:val="007B7D5D"/>
    <w:rsid w:val="007B7D9D"/>
    <w:rsid w:val="007B7F68"/>
    <w:rsid w:val="007C0031"/>
    <w:rsid w:val="007C0328"/>
    <w:rsid w:val="007C0442"/>
    <w:rsid w:val="007C0646"/>
    <w:rsid w:val="007C0872"/>
    <w:rsid w:val="007C08D7"/>
    <w:rsid w:val="007C0982"/>
    <w:rsid w:val="007C09F5"/>
    <w:rsid w:val="007C18A4"/>
    <w:rsid w:val="007C1B98"/>
    <w:rsid w:val="007C1F6E"/>
    <w:rsid w:val="007C21F8"/>
    <w:rsid w:val="007C232F"/>
    <w:rsid w:val="007C2943"/>
    <w:rsid w:val="007C296A"/>
    <w:rsid w:val="007C2ED7"/>
    <w:rsid w:val="007C323C"/>
    <w:rsid w:val="007C3296"/>
    <w:rsid w:val="007C346D"/>
    <w:rsid w:val="007C3654"/>
    <w:rsid w:val="007C367C"/>
    <w:rsid w:val="007C3958"/>
    <w:rsid w:val="007C3D84"/>
    <w:rsid w:val="007C3E45"/>
    <w:rsid w:val="007C44EC"/>
    <w:rsid w:val="007C467B"/>
    <w:rsid w:val="007C4712"/>
    <w:rsid w:val="007C4AD5"/>
    <w:rsid w:val="007C4BE2"/>
    <w:rsid w:val="007C4D2B"/>
    <w:rsid w:val="007C4D9F"/>
    <w:rsid w:val="007C4E93"/>
    <w:rsid w:val="007C4F25"/>
    <w:rsid w:val="007C50CA"/>
    <w:rsid w:val="007C511C"/>
    <w:rsid w:val="007C5265"/>
    <w:rsid w:val="007C556E"/>
    <w:rsid w:val="007C559F"/>
    <w:rsid w:val="007C577A"/>
    <w:rsid w:val="007C5E69"/>
    <w:rsid w:val="007C5E8B"/>
    <w:rsid w:val="007C612C"/>
    <w:rsid w:val="007C693C"/>
    <w:rsid w:val="007C6F62"/>
    <w:rsid w:val="007C701E"/>
    <w:rsid w:val="007C7088"/>
    <w:rsid w:val="007C72B0"/>
    <w:rsid w:val="007C73F0"/>
    <w:rsid w:val="007C7592"/>
    <w:rsid w:val="007C76CB"/>
    <w:rsid w:val="007C7798"/>
    <w:rsid w:val="007C7ADA"/>
    <w:rsid w:val="007C7B6A"/>
    <w:rsid w:val="007C7E16"/>
    <w:rsid w:val="007D0206"/>
    <w:rsid w:val="007D0272"/>
    <w:rsid w:val="007D05B5"/>
    <w:rsid w:val="007D0CE8"/>
    <w:rsid w:val="007D0DC3"/>
    <w:rsid w:val="007D0E08"/>
    <w:rsid w:val="007D0E8C"/>
    <w:rsid w:val="007D0ECC"/>
    <w:rsid w:val="007D1406"/>
    <w:rsid w:val="007D1653"/>
    <w:rsid w:val="007D1C2A"/>
    <w:rsid w:val="007D1D2B"/>
    <w:rsid w:val="007D1D68"/>
    <w:rsid w:val="007D201A"/>
    <w:rsid w:val="007D2255"/>
    <w:rsid w:val="007D2733"/>
    <w:rsid w:val="007D2AF4"/>
    <w:rsid w:val="007D2BB6"/>
    <w:rsid w:val="007D2CB8"/>
    <w:rsid w:val="007D2D1A"/>
    <w:rsid w:val="007D2D5B"/>
    <w:rsid w:val="007D2E39"/>
    <w:rsid w:val="007D2ED2"/>
    <w:rsid w:val="007D2F5C"/>
    <w:rsid w:val="007D3098"/>
    <w:rsid w:val="007D3115"/>
    <w:rsid w:val="007D3244"/>
    <w:rsid w:val="007D34EA"/>
    <w:rsid w:val="007D3833"/>
    <w:rsid w:val="007D3BD8"/>
    <w:rsid w:val="007D3C0F"/>
    <w:rsid w:val="007D3D35"/>
    <w:rsid w:val="007D40A6"/>
    <w:rsid w:val="007D40AE"/>
    <w:rsid w:val="007D45DF"/>
    <w:rsid w:val="007D45FC"/>
    <w:rsid w:val="007D4654"/>
    <w:rsid w:val="007D4730"/>
    <w:rsid w:val="007D4F0B"/>
    <w:rsid w:val="007D51BE"/>
    <w:rsid w:val="007D5337"/>
    <w:rsid w:val="007D5650"/>
    <w:rsid w:val="007D5732"/>
    <w:rsid w:val="007D57B5"/>
    <w:rsid w:val="007D57C5"/>
    <w:rsid w:val="007D58F1"/>
    <w:rsid w:val="007D5BCD"/>
    <w:rsid w:val="007D5E6B"/>
    <w:rsid w:val="007D608B"/>
    <w:rsid w:val="007D6096"/>
    <w:rsid w:val="007D60AA"/>
    <w:rsid w:val="007D6215"/>
    <w:rsid w:val="007D6239"/>
    <w:rsid w:val="007D66C6"/>
    <w:rsid w:val="007D6D0B"/>
    <w:rsid w:val="007D6F6F"/>
    <w:rsid w:val="007D6FB9"/>
    <w:rsid w:val="007D71A6"/>
    <w:rsid w:val="007D7523"/>
    <w:rsid w:val="007D7764"/>
    <w:rsid w:val="007D78A4"/>
    <w:rsid w:val="007D7B68"/>
    <w:rsid w:val="007D7B8B"/>
    <w:rsid w:val="007D7C7E"/>
    <w:rsid w:val="007D7D21"/>
    <w:rsid w:val="007D7FBD"/>
    <w:rsid w:val="007E01CA"/>
    <w:rsid w:val="007E04D9"/>
    <w:rsid w:val="007E05E3"/>
    <w:rsid w:val="007E05F1"/>
    <w:rsid w:val="007E0B01"/>
    <w:rsid w:val="007E0B8F"/>
    <w:rsid w:val="007E0C48"/>
    <w:rsid w:val="007E0CFF"/>
    <w:rsid w:val="007E0F92"/>
    <w:rsid w:val="007E1173"/>
    <w:rsid w:val="007E12B2"/>
    <w:rsid w:val="007E1556"/>
    <w:rsid w:val="007E15EB"/>
    <w:rsid w:val="007E1743"/>
    <w:rsid w:val="007E1756"/>
    <w:rsid w:val="007E1D62"/>
    <w:rsid w:val="007E1E29"/>
    <w:rsid w:val="007E1F2B"/>
    <w:rsid w:val="007E1FC1"/>
    <w:rsid w:val="007E210C"/>
    <w:rsid w:val="007E2274"/>
    <w:rsid w:val="007E26E8"/>
    <w:rsid w:val="007E2987"/>
    <w:rsid w:val="007E2A79"/>
    <w:rsid w:val="007E2DEB"/>
    <w:rsid w:val="007E3008"/>
    <w:rsid w:val="007E3009"/>
    <w:rsid w:val="007E3231"/>
    <w:rsid w:val="007E385D"/>
    <w:rsid w:val="007E396E"/>
    <w:rsid w:val="007E461C"/>
    <w:rsid w:val="007E47F6"/>
    <w:rsid w:val="007E4AFE"/>
    <w:rsid w:val="007E4F6C"/>
    <w:rsid w:val="007E5130"/>
    <w:rsid w:val="007E52C6"/>
    <w:rsid w:val="007E55D0"/>
    <w:rsid w:val="007E56EE"/>
    <w:rsid w:val="007E5E1F"/>
    <w:rsid w:val="007E6139"/>
    <w:rsid w:val="007E617E"/>
    <w:rsid w:val="007E6289"/>
    <w:rsid w:val="007E65F7"/>
    <w:rsid w:val="007E68A3"/>
    <w:rsid w:val="007E68B8"/>
    <w:rsid w:val="007E6987"/>
    <w:rsid w:val="007E6999"/>
    <w:rsid w:val="007E705A"/>
    <w:rsid w:val="007E70C4"/>
    <w:rsid w:val="007E73B6"/>
    <w:rsid w:val="007E7422"/>
    <w:rsid w:val="007E785D"/>
    <w:rsid w:val="007E78D5"/>
    <w:rsid w:val="007E7A31"/>
    <w:rsid w:val="007E7C7F"/>
    <w:rsid w:val="007E7DEC"/>
    <w:rsid w:val="007F0045"/>
    <w:rsid w:val="007F0669"/>
    <w:rsid w:val="007F0673"/>
    <w:rsid w:val="007F06E4"/>
    <w:rsid w:val="007F07EB"/>
    <w:rsid w:val="007F07FB"/>
    <w:rsid w:val="007F098D"/>
    <w:rsid w:val="007F0A00"/>
    <w:rsid w:val="007F0BEF"/>
    <w:rsid w:val="007F0C96"/>
    <w:rsid w:val="007F1AF1"/>
    <w:rsid w:val="007F1B68"/>
    <w:rsid w:val="007F1C46"/>
    <w:rsid w:val="007F1D05"/>
    <w:rsid w:val="007F2075"/>
    <w:rsid w:val="007F2368"/>
    <w:rsid w:val="007F23A8"/>
    <w:rsid w:val="007F2700"/>
    <w:rsid w:val="007F2BCE"/>
    <w:rsid w:val="007F2C28"/>
    <w:rsid w:val="007F3193"/>
    <w:rsid w:val="007F36EC"/>
    <w:rsid w:val="007F3830"/>
    <w:rsid w:val="007F3923"/>
    <w:rsid w:val="007F3CB6"/>
    <w:rsid w:val="007F3DEB"/>
    <w:rsid w:val="007F3E15"/>
    <w:rsid w:val="007F3EBD"/>
    <w:rsid w:val="007F3F0D"/>
    <w:rsid w:val="007F466F"/>
    <w:rsid w:val="007F4830"/>
    <w:rsid w:val="007F49F8"/>
    <w:rsid w:val="007F4AC4"/>
    <w:rsid w:val="007F4C71"/>
    <w:rsid w:val="007F4CD8"/>
    <w:rsid w:val="007F4EF3"/>
    <w:rsid w:val="007F4FFC"/>
    <w:rsid w:val="007F5130"/>
    <w:rsid w:val="007F525A"/>
    <w:rsid w:val="007F538F"/>
    <w:rsid w:val="007F55DA"/>
    <w:rsid w:val="007F5724"/>
    <w:rsid w:val="007F5BE4"/>
    <w:rsid w:val="007F5D37"/>
    <w:rsid w:val="007F5D57"/>
    <w:rsid w:val="007F5F27"/>
    <w:rsid w:val="007F5F65"/>
    <w:rsid w:val="007F6121"/>
    <w:rsid w:val="007F63B2"/>
    <w:rsid w:val="007F6460"/>
    <w:rsid w:val="007F66EE"/>
    <w:rsid w:val="007F67CE"/>
    <w:rsid w:val="007F6967"/>
    <w:rsid w:val="007F6F42"/>
    <w:rsid w:val="007F6FDA"/>
    <w:rsid w:val="007F7177"/>
    <w:rsid w:val="007F73A1"/>
    <w:rsid w:val="007F7481"/>
    <w:rsid w:val="007F7BEE"/>
    <w:rsid w:val="007F7CF0"/>
    <w:rsid w:val="007F7F9D"/>
    <w:rsid w:val="008002B3"/>
    <w:rsid w:val="00800887"/>
    <w:rsid w:val="00800983"/>
    <w:rsid w:val="00800EEA"/>
    <w:rsid w:val="0080121A"/>
    <w:rsid w:val="00801362"/>
    <w:rsid w:val="008014DD"/>
    <w:rsid w:val="008017B5"/>
    <w:rsid w:val="00801864"/>
    <w:rsid w:val="0080190B"/>
    <w:rsid w:val="008019DE"/>
    <w:rsid w:val="00801AC6"/>
    <w:rsid w:val="00801B07"/>
    <w:rsid w:val="00801B5B"/>
    <w:rsid w:val="00801C01"/>
    <w:rsid w:val="00801C5D"/>
    <w:rsid w:val="00801D8D"/>
    <w:rsid w:val="00802288"/>
    <w:rsid w:val="00802428"/>
    <w:rsid w:val="008026BF"/>
    <w:rsid w:val="008026F0"/>
    <w:rsid w:val="00802C03"/>
    <w:rsid w:val="00802E7D"/>
    <w:rsid w:val="008033D4"/>
    <w:rsid w:val="008034FB"/>
    <w:rsid w:val="00803870"/>
    <w:rsid w:val="0080397B"/>
    <w:rsid w:val="00803A0B"/>
    <w:rsid w:val="00804179"/>
    <w:rsid w:val="00804258"/>
    <w:rsid w:val="00804267"/>
    <w:rsid w:val="0080439E"/>
    <w:rsid w:val="008043EC"/>
    <w:rsid w:val="008043FA"/>
    <w:rsid w:val="008044AB"/>
    <w:rsid w:val="0080529D"/>
    <w:rsid w:val="00805566"/>
    <w:rsid w:val="0080556F"/>
    <w:rsid w:val="008057BC"/>
    <w:rsid w:val="0080590A"/>
    <w:rsid w:val="00805E81"/>
    <w:rsid w:val="008060CC"/>
    <w:rsid w:val="008062EB"/>
    <w:rsid w:val="00806478"/>
    <w:rsid w:val="008064A2"/>
    <w:rsid w:val="0080677B"/>
    <w:rsid w:val="00806A1B"/>
    <w:rsid w:val="00806B17"/>
    <w:rsid w:val="0080701F"/>
    <w:rsid w:val="0080734A"/>
    <w:rsid w:val="00807374"/>
    <w:rsid w:val="00807562"/>
    <w:rsid w:val="008075BC"/>
    <w:rsid w:val="00807672"/>
    <w:rsid w:val="00807816"/>
    <w:rsid w:val="0080797E"/>
    <w:rsid w:val="00807B3E"/>
    <w:rsid w:val="00807D0E"/>
    <w:rsid w:val="00807DCE"/>
    <w:rsid w:val="00807F0B"/>
    <w:rsid w:val="008102C9"/>
    <w:rsid w:val="008103F6"/>
    <w:rsid w:val="008104CC"/>
    <w:rsid w:val="0081078E"/>
    <w:rsid w:val="00810A7E"/>
    <w:rsid w:val="00810ED9"/>
    <w:rsid w:val="0081129E"/>
    <w:rsid w:val="008115A8"/>
    <w:rsid w:val="008118E1"/>
    <w:rsid w:val="008119BF"/>
    <w:rsid w:val="00811B94"/>
    <w:rsid w:val="00812476"/>
    <w:rsid w:val="00812635"/>
    <w:rsid w:val="0081269E"/>
    <w:rsid w:val="008127B4"/>
    <w:rsid w:val="00812807"/>
    <w:rsid w:val="00812AD2"/>
    <w:rsid w:val="00812C28"/>
    <w:rsid w:val="00812C60"/>
    <w:rsid w:val="00812D3B"/>
    <w:rsid w:val="00812E40"/>
    <w:rsid w:val="00812FE7"/>
    <w:rsid w:val="008133AF"/>
    <w:rsid w:val="008135F7"/>
    <w:rsid w:val="00813655"/>
    <w:rsid w:val="00813679"/>
    <w:rsid w:val="008137EA"/>
    <w:rsid w:val="00813A9F"/>
    <w:rsid w:val="00813FC8"/>
    <w:rsid w:val="00814040"/>
    <w:rsid w:val="0081416D"/>
    <w:rsid w:val="008141CE"/>
    <w:rsid w:val="00814216"/>
    <w:rsid w:val="00814218"/>
    <w:rsid w:val="0081436F"/>
    <w:rsid w:val="00814398"/>
    <w:rsid w:val="00814997"/>
    <w:rsid w:val="00814A00"/>
    <w:rsid w:val="00814B9F"/>
    <w:rsid w:val="00814CB7"/>
    <w:rsid w:val="00814FA7"/>
    <w:rsid w:val="0081507D"/>
    <w:rsid w:val="0081521F"/>
    <w:rsid w:val="008156B2"/>
    <w:rsid w:val="00815809"/>
    <w:rsid w:val="00815A55"/>
    <w:rsid w:val="00815A68"/>
    <w:rsid w:val="00815ACA"/>
    <w:rsid w:val="00815DA2"/>
    <w:rsid w:val="0081673C"/>
    <w:rsid w:val="00816A52"/>
    <w:rsid w:val="00816CC7"/>
    <w:rsid w:val="00816F1C"/>
    <w:rsid w:val="0081752C"/>
    <w:rsid w:val="00817912"/>
    <w:rsid w:val="00817ADE"/>
    <w:rsid w:val="00817C47"/>
    <w:rsid w:val="00817C6B"/>
    <w:rsid w:val="00817CC4"/>
    <w:rsid w:val="00820227"/>
    <w:rsid w:val="0082030A"/>
    <w:rsid w:val="0082086A"/>
    <w:rsid w:val="00820943"/>
    <w:rsid w:val="00820BA6"/>
    <w:rsid w:val="00820DA9"/>
    <w:rsid w:val="008213C6"/>
    <w:rsid w:val="008217FB"/>
    <w:rsid w:val="00821B2E"/>
    <w:rsid w:val="00821D21"/>
    <w:rsid w:val="008223A0"/>
    <w:rsid w:val="008224C8"/>
    <w:rsid w:val="00822598"/>
    <w:rsid w:val="008225B1"/>
    <w:rsid w:val="00822694"/>
    <w:rsid w:val="008226F8"/>
    <w:rsid w:val="00822BE7"/>
    <w:rsid w:val="00822CCB"/>
    <w:rsid w:val="00822DBC"/>
    <w:rsid w:val="00823412"/>
    <w:rsid w:val="00823614"/>
    <w:rsid w:val="00823621"/>
    <w:rsid w:val="008236DC"/>
    <w:rsid w:val="00823AB1"/>
    <w:rsid w:val="00823B2D"/>
    <w:rsid w:val="00823BBA"/>
    <w:rsid w:val="00823C0C"/>
    <w:rsid w:val="00823C24"/>
    <w:rsid w:val="00823ECB"/>
    <w:rsid w:val="00824334"/>
    <w:rsid w:val="0082454C"/>
    <w:rsid w:val="008249D3"/>
    <w:rsid w:val="00824C2C"/>
    <w:rsid w:val="008250BE"/>
    <w:rsid w:val="008258D9"/>
    <w:rsid w:val="00825943"/>
    <w:rsid w:val="00825BA4"/>
    <w:rsid w:val="00825DBD"/>
    <w:rsid w:val="008267E4"/>
    <w:rsid w:val="00826887"/>
    <w:rsid w:val="00826B5D"/>
    <w:rsid w:val="00826CCD"/>
    <w:rsid w:val="00826D21"/>
    <w:rsid w:val="00826DF4"/>
    <w:rsid w:val="008270CF"/>
    <w:rsid w:val="00827173"/>
    <w:rsid w:val="00827406"/>
    <w:rsid w:val="00827417"/>
    <w:rsid w:val="00827627"/>
    <w:rsid w:val="00827891"/>
    <w:rsid w:val="00827A18"/>
    <w:rsid w:val="00827D5C"/>
    <w:rsid w:val="008305EE"/>
    <w:rsid w:val="00830732"/>
    <w:rsid w:val="00830797"/>
    <w:rsid w:val="008307B8"/>
    <w:rsid w:val="00830DE2"/>
    <w:rsid w:val="00830FA1"/>
    <w:rsid w:val="00831279"/>
    <w:rsid w:val="008312C7"/>
    <w:rsid w:val="00831550"/>
    <w:rsid w:val="00831646"/>
    <w:rsid w:val="008316EE"/>
    <w:rsid w:val="00831715"/>
    <w:rsid w:val="00831966"/>
    <w:rsid w:val="008319B8"/>
    <w:rsid w:val="00831B45"/>
    <w:rsid w:val="00831F47"/>
    <w:rsid w:val="0083223D"/>
    <w:rsid w:val="00832280"/>
    <w:rsid w:val="00832506"/>
    <w:rsid w:val="0083265F"/>
    <w:rsid w:val="00832739"/>
    <w:rsid w:val="00832A35"/>
    <w:rsid w:val="00832ABE"/>
    <w:rsid w:val="00832B7E"/>
    <w:rsid w:val="00832C07"/>
    <w:rsid w:val="00832F87"/>
    <w:rsid w:val="00833089"/>
    <w:rsid w:val="00833253"/>
    <w:rsid w:val="008332EB"/>
    <w:rsid w:val="008337F5"/>
    <w:rsid w:val="008338FD"/>
    <w:rsid w:val="00833ABB"/>
    <w:rsid w:val="00833C08"/>
    <w:rsid w:val="00834050"/>
    <w:rsid w:val="00834052"/>
    <w:rsid w:val="00834166"/>
    <w:rsid w:val="00834497"/>
    <w:rsid w:val="0083485C"/>
    <w:rsid w:val="00834BC0"/>
    <w:rsid w:val="00834BF4"/>
    <w:rsid w:val="00834D01"/>
    <w:rsid w:val="00834FFD"/>
    <w:rsid w:val="0083520A"/>
    <w:rsid w:val="00835634"/>
    <w:rsid w:val="00835C93"/>
    <w:rsid w:val="00835D31"/>
    <w:rsid w:val="008360CB"/>
    <w:rsid w:val="008360D8"/>
    <w:rsid w:val="00836382"/>
    <w:rsid w:val="008364CA"/>
    <w:rsid w:val="00836694"/>
    <w:rsid w:val="008367F5"/>
    <w:rsid w:val="008368B2"/>
    <w:rsid w:val="00836A2A"/>
    <w:rsid w:val="00836B41"/>
    <w:rsid w:val="00836B67"/>
    <w:rsid w:val="00836C52"/>
    <w:rsid w:val="0083710E"/>
    <w:rsid w:val="008371B4"/>
    <w:rsid w:val="00837228"/>
    <w:rsid w:val="00837401"/>
    <w:rsid w:val="0083761A"/>
    <w:rsid w:val="008376CC"/>
    <w:rsid w:val="00837721"/>
    <w:rsid w:val="00837731"/>
    <w:rsid w:val="00837734"/>
    <w:rsid w:val="0083784D"/>
    <w:rsid w:val="00837B4B"/>
    <w:rsid w:val="00837DED"/>
    <w:rsid w:val="00837DFE"/>
    <w:rsid w:val="008402CD"/>
    <w:rsid w:val="0084060D"/>
    <w:rsid w:val="00840654"/>
    <w:rsid w:val="0084072A"/>
    <w:rsid w:val="00840829"/>
    <w:rsid w:val="00840C55"/>
    <w:rsid w:val="00840C5C"/>
    <w:rsid w:val="00840E25"/>
    <w:rsid w:val="00840F6D"/>
    <w:rsid w:val="00840F9E"/>
    <w:rsid w:val="008411D1"/>
    <w:rsid w:val="008411E0"/>
    <w:rsid w:val="00841644"/>
    <w:rsid w:val="00841916"/>
    <w:rsid w:val="00841B6F"/>
    <w:rsid w:val="00841C5D"/>
    <w:rsid w:val="0084207D"/>
    <w:rsid w:val="00842432"/>
    <w:rsid w:val="00842662"/>
    <w:rsid w:val="0084268C"/>
    <w:rsid w:val="00842737"/>
    <w:rsid w:val="00842BAE"/>
    <w:rsid w:val="00842CB9"/>
    <w:rsid w:val="0084369E"/>
    <w:rsid w:val="00843818"/>
    <w:rsid w:val="008439BC"/>
    <w:rsid w:val="00843CF0"/>
    <w:rsid w:val="00844144"/>
    <w:rsid w:val="008441CB"/>
    <w:rsid w:val="008445FD"/>
    <w:rsid w:val="0084472D"/>
    <w:rsid w:val="00844FC7"/>
    <w:rsid w:val="00844FEB"/>
    <w:rsid w:val="0084511F"/>
    <w:rsid w:val="008455B9"/>
    <w:rsid w:val="0084577E"/>
    <w:rsid w:val="008457D1"/>
    <w:rsid w:val="00845F59"/>
    <w:rsid w:val="00845FA1"/>
    <w:rsid w:val="008460F1"/>
    <w:rsid w:val="008460FC"/>
    <w:rsid w:val="008461D6"/>
    <w:rsid w:val="00846284"/>
    <w:rsid w:val="0084638D"/>
    <w:rsid w:val="00846573"/>
    <w:rsid w:val="008469A0"/>
    <w:rsid w:val="00846A8C"/>
    <w:rsid w:val="00846BB4"/>
    <w:rsid w:val="00846E64"/>
    <w:rsid w:val="00846EE9"/>
    <w:rsid w:val="008475B9"/>
    <w:rsid w:val="008476F2"/>
    <w:rsid w:val="0084775F"/>
    <w:rsid w:val="0084777C"/>
    <w:rsid w:val="00847833"/>
    <w:rsid w:val="008478D2"/>
    <w:rsid w:val="00847934"/>
    <w:rsid w:val="00847BD5"/>
    <w:rsid w:val="00847E76"/>
    <w:rsid w:val="00847FB9"/>
    <w:rsid w:val="00850099"/>
    <w:rsid w:val="00850108"/>
    <w:rsid w:val="00850339"/>
    <w:rsid w:val="00850396"/>
    <w:rsid w:val="008508BD"/>
    <w:rsid w:val="0085096E"/>
    <w:rsid w:val="00850EC5"/>
    <w:rsid w:val="00851096"/>
    <w:rsid w:val="0085176E"/>
    <w:rsid w:val="00851926"/>
    <w:rsid w:val="00851D8F"/>
    <w:rsid w:val="00851EE0"/>
    <w:rsid w:val="00852284"/>
    <w:rsid w:val="008525B5"/>
    <w:rsid w:val="008526AC"/>
    <w:rsid w:val="0085277B"/>
    <w:rsid w:val="00852A72"/>
    <w:rsid w:val="00852BB5"/>
    <w:rsid w:val="00852F76"/>
    <w:rsid w:val="008532D1"/>
    <w:rsid w:val="008533F9"/>
    <w:rsid w:val="00854448"/>
    <w:rsid w:val="00854482"/>
    <w:rsid w:val="0085482C"/>
    <w:rsid w:val="00854A8D"/>
    <w:rsid w:val="00854BDF"/>
    <w:rsid w:val="00854DB1"/>
    <w:rsid w:val="00855602"/>
    <w:rsid w:val="0085576B"/>
    <w:rsid w:val="00855C48"/>
    <w:rsid w:val="00855CA7"/>
    <w:rsid w:val="00855F17"/>
    <w:rsid w:val="00856713"/>
    <w:rsid w:val="008567AE"/>
    <w:rsid w:val="00856933"/>
    <w:rsid w:val="00856A01"/>
    <w:rsid w:val="00856BEB"/>
    <w:rsid w:val="00856DD6"/>
    <w:rsid w:val="008574A5"/>
    <w:rsid w:val="00857646"/>
    <w:rsid w:val="00857685"/>
    <w:rsid w:val="00857A0C"/>
    <w:rsid w:val="00857A32"/>
    <w:rsid w:val="00857A85"/>
    <w:rsid w:val="00857BCF"/>
    <w:rsid w:val="00857CDB"/>
    <w:rsid w:val="00860029"/>
    <w:rsid w:val="00860232"/>
    <w:rsid w:val="00860615"/>
    <w:rsid w:val="00860999"/>
    <w:rsid w:val="00860A38"/>
    <w:rsid w:val="00860C86"/>
    <w:rsid w:val="0086145F"/>
    <w:rsid w:val="008618A4"/>
    <w:rsid w:val="00861D20"/>
    <w:rsid w:val="00861D44"/>
    <w:rsid w:val="00861DBA"/>
    <w:rsid w:val="00862214"/>
    <w:rsid w:val="00862379"/>
    <w:rsid w:val="0086254D"/>
    <w:rsid w:val="00862C6B"/>
    <w:rsid w:val="00862F03"/>
    <w:rsid w:val="0086303F"/>
    <w:rsid w:val="008631F0"/>
    <w:rsid w:val="0086326B"/>
    <w:rsid w:val="00863A3B"/>
    <w:rsid w:val="00863ABF"/>
    <w:rsid w:val="00863B90"/>
    <w:rsid w:val="00863DC3"/>
    <w:rsid w:val="00863DF5"/>
    <w:rsid w:val="00863F45"/>
    <w:rsid w:val="008641EC"/>
    <w:rsid w:val="0086468A"/>
    <w:rsid w:val="00864985"/>
    <w:rsid w:val="00864ED7"/>
    <w:rsid w:val="00864F9F"/>
    <w:rsid w:val="00864FEC"/>
    <w:rsid w:val="0086514E"/>
    <w:rsid w:val="00865722"/>
    <w:rsid w:val="008657C2"/>
    <w:rsid w:val="008657C5"/>
    <w:rsid w:val="00865DBF"/>
    <w:rsid w:val="00866314"/>
    <w:rsid w:val="00866354"/>
    <w:rsid w:val="00866608"/>
    <w:rsid w:val="00866C6A"/>
    <w:rsid w:val="00866D06"/>
    <w:rsid w:val="00866F1D"/>
    <w:rsid w:val="00867065"/>
    <w:rsid w:val="0086706D"/>
    <w:rsid w:val="008670D2"/>
    <w:rsid w:val="00867119"/>
    <w:rsid w:val="00867170"/>
    <w:rsid w:val="0086722A"/>
    <w:rsid w:val="008673EF"/>
    <w:rsid w:val="00867401"/>
    <w:rsid w:val="00867EA6"/>
    <w:rsid w:val="00870063"/>
    <w:rsid w:val="00870370"/>
    <w:rsid w:val="00870527"/>
    <w:rsid w:val="008705B3"/>
    <w:rsid w:val="0087067E"/>
    <w:rsid w:val="008706CB"/>
    <w:rsid w:val="008709AF"/>
    <w:rsid w:val="00870B4E"/>
    <w:rsid w:val="00871029"/>
    <w:rsid w:val="00871145"/>
    <w:rsid w:val="008719F7"/>
    <w:rsid w:val="00871B55"/>
    <w:rsid w:val="00871B59"/>
    <w:rsid w:val="00871B83"/>
    <w:rsid w:val="00871E06"/>
    <w:rsid w:val="00871E62"/>
    <w:rsid w:val="00871F79"/>
    <w:rsid w:val="00872014"/>
    <w:rsid w:val="00872366"/>
    <w:rsid w:val="00872453"/>
    <w:rsid w:val="008725E3"/>
    <w:rsid w:val="00872ABA"/>
    <w:rsid w:val="00872DDB"/>
    <w:rsid w:val="00872E30"/>
    <w:rsid w:val="0087305B"/>
    <w:rsid w:val="00873090"/>
    <w:rsid w:val="008730DE"/>
    <w:rsid w:val="00873533"/>
    <w:rsid w:val="008736F6"/>
    <w:rsid w:val="00873828"/>
    <w:rsid w:val="00873843"/>
    <w:rsid w:val="00873A4F"/>
    <w:rsid w:val="00873B66"/>
    <w:rsid w:val="00873E09"/>
    <w:rsid w:val="0087401D"/>
    <w:rsid w:val="0087403B"/>
    <w:rsid w:val="008746AE"/>
    <w:rsid w:val="008748EE"/>
    <w:rsid w:val="00875ACE"/>
    <w:rsid w:val="00875B22"/>
    <w:rsid w:val="00875E9F"/>
    <w:rsid w:val="00875F81"/>
    <w:rsid w:val="0087658A"/>
    <w:rsid w:val="008766BB"/>
    <w:rsid w:val="00876AB4"/>
    <w:rsid w:val="00876B83"/>
    <w:rsid w:val="00876EE9"/>
    <w:rsid w:val="00876EFD"/>
    <w:rsid w:val="00877469"/>
    <w:rsid w:val="00877674"/>
    <w:rsid w:val="00877776"/>
    <w:rsid w:val="00880093"/>
    <w:rsid w:val="0088040E"/>
    <w:rsid w:val="00880B93"/>
    <w:rsid w:val="00880D2E"/>
    <w:rsid w:val="00880F50"/>
    <w:rsid w:val="00880F80"/>
    <w:rsid w:val="00881177"/>
    <w:rsid w:val="00881200"/>
    <w:rsid w:val="0088163F"/>
    <w:rsid w:val="0088169A"/>
    <w:rsid w:val="008816BD"/>
    <w:rsid w:val="0088185E"/>
    <w:rsid w:val="0088193B"/>
    <w:rsid w:val="008819B9"/>
    <w:rsid w:val="008823AE"/>
    <w:rsid w:val="0088252E"/>
    <w:rsid w:val="00882543"/>
    <w:rsid w:val="00882F5A"/>
    <w:rsid w:val="00883239"/>
    <w:rsid w:val="008834DC"/>
    <w:rsid w:val="008836FB"/>
    <w:rsid w:val="008836FE"/>
    <w:rsid w:val="00883736"/>
    <w:rsid w:val="00883779"/>
    <w:rsid w:val="008838B1"/>
    <w:rsid w:val="008838DA"/>
    <w:rsid w:val="008839F6"/>
    <w:rsid w:val="00884018"/>
    <w:rsid w:val="008844C4"/>
    <w:rsid w:val="008846B2"/>
    <w:rsid w:val="008848B5"/>
    <w:rsid w:val="008849A5"/>
    <w:rsid w:val="00884A14"/>
    <w:rsid w:val="00884B89"/>
    <w:rsid w:val="00884BC2"/>
    <w:rsid w:val="00884D36"/>
    <w:rsid w:val="00884D98"/>
    <w:rsid w:val="00884ECA"/>
    <w:rsid w:val="00884FA3"/>
    <w:rsid w:val="008855A3"/>
    <w:rsid w:val="00885602"/>
    <w:rsid w:val="00885F47"/>
    <w:rsid w:val="0088604F"/>
    <w:rsid w:val="0088622F"/>
    <w:rsid w:val="008865E3"/>
    <w:rsid w:val="008867C8"/>
    <w:rsid w:val="0088687D"/>
    <w:rsid w:val="00886C27"/>
    <w:rsid w:val="00886CFF"/>
    <w:rsid w:val="0088739F"/>
    <w:rsid w:val="008873B2"/>
    <w:rsid w:val="0088757D"/>
    <w:rsid w:val="00887952"/>
    <w:rsid w:val="00887BBE"/>
    <w:rsid w:val="00887C67"/>
    <w:rsid w:val="00887D55"/>
    <w:rsid w:val="00887F58"/>
    <w:rsid w:val="00887FD6"/>
    <w:rsid w:val="0089011B"/>
    <w:rsid w:val="00890147"/>
    <w:rsid w:val="008901CA"/>
    <w:rsid w:val="00890879"/>
    <w:rsid w:val="0089093F"/>
    <w:rsid w:val="00890A96"/>
    <w:rsid w:val="00890BD0"/>
    <w:rsid w:val="00890CAE"/>
    <w:rsid w:val="00890D1E"/>
    <w:rsid w:val="00890D3D"/>
    <w:rsid w:val="00890F46"/>
    <w:rsid w:val="00891060"/>
    <w:rsid w:val="00891279"/>
    <w:rsid w:val="008917A6"/>
    <w:rsid w:val="008919A1"/>
    <w:rsid w:val="008919DC"/>
    <w:rsid w:val="00891AFC"/>
    <w:rsid w:val="00891C1D"/>
    <w:rsid w:val="00892098"/>
    <w:rsid w:val="008926A4"/>
    <w:rsid w:val="008926B3"/>
    <w:rsid w:val="008927D3"/>
    <w:rsid w:val="00892A59"/>
    <w:rsid w:val="00892CF7"/>
    <w:rsid w:val="00892E2B"/>
    <w:rsid w:val="008931A7"/>
    <w:rsid w:val="00893BDE"/>
    <w:rsid w:val="00893EF3"/>
    <w:rsid w:val="00893F84"/>
    <w:rsid w:val="008944B8"/>
    <w:rsid w:val="00894530"/>
    <w:rsid w:val="00894BBC"/>
    <w:rsid w:val="00894E49"/>
    <w:rsid w:val="008952D0"/>
    <w:rsid w:val="008953CD"/>
    <w:rsid w:val="008953FA"/>
    <w:rsid w:val="008954AC"/>
    <w:rsid w:val="008955D7"/>
    <w:rsid w:val="00895641"/>
    <w:rsid w:val="00895AE0"/>
    <w:rsid w:val="00895FC4"/>
    <w:rsid w:val="0089605B"/>
    <w:rsid w:val="0089616C"/>
    <w:rsid w:val="0089633C"/>
    <w:rsid w:val="008969D8"/>
    <w:rsid w:val="00896A8A"/>
    <w:rsid w:val="008970A5"/>
    <w:rsid w:val="008972AA"/>
    <w:rsid w:val="008972F0"/>
    <w:rsid w:val="0089767E"/>
    <w:rsid w:val="00897B3E"/>
    <w:rsid w:val="00897C39"/>
    <w:rsid w:val="008A02CB"/>
    <w:rsid w:val="008A0420"/>
    <w:rsid w:val="008A0479"/>
    <w:rsid w:val="008A04F2"/>
    <w:rsid w:val="008A079D"/>
    <w:rsid w:val="008A07AA"/>
    <w:rsid w:val="008A0917"/>
    <w:rsid w:val="008A09CF"/>
    <w:rsid w:val="008A0BF9"/>
    <w:rsid w:val="008A0DCB"/>
    <w:rsid w:val="008A10B9"/>
    <w:rsid w:val="008A10BB"/>
    <w:rsid w:val="008A1122"/>
    <w:rsid w:val="008A116E"/>
    <w:rsid w:val="008A11A5"/>
    <w:rsid w:val="008A1445"/>
    <w:rsid w:val="008A15AB"/>
    <w:rsid w:val="008A1661"/>
    <w:rsid w:val="008A16EA"/>
    <w:rsid w:val="008A190D"/>
    <w:rsid w:val="008A1964"/>
    <w:rsid w:val="008A1ADF"/>
    <w:rsid w:val="008A1AFC"/>
    <w:rsid w:val="008A1B67"/>
    <w:rsid w:val="008A1D2D"/>
    <w:rsid w:val="008A1D3E"/>
    <w:rsid w:val="008A1E0D"/>
    <w:rsid w:val="008A1E12"/>
    <w:rsid w:val="008A2390"/>
    <w:rsid w:val="008A269D"/>
    <w:rsid w:val="008A27AE"/>
    <w:rsid w:val="008A282C"/>
    <w:rsid w:val="008A2880"/>
    <w:rsid w:val="008A2929"/>
    <w:rsid w:val="008A3248"/>
    <w:rsid w:val="008A34FE"/>
    <w:rsid w:val="008A39DB"/>
    <w:rsid w:val="008A3AD8"/>
    <w:rsid w:val="008A3BDE"/>
    <w:rsid w:val="008A3E95"/>
    <w:rsid w:val="008A3E9F"/>
    <w:rsid w:val="008A4135"/>
    <w:rsid w:val="008A4448"/>
    <w:rsid w:val="008A449B"/>
    <w:rsid w:val="008A4534"/>
    <w:rsid w:val="008A4616"/>
    <w:rsid w:val="008A4636"/>
    <w:rsid w:val="008A46C3"/>
    <w:rsid w:val="008A4781"/>
    <w:rsid w:val="008A4785"/>
    <w:rsid w:val="008A4A8C"/>
    <w:rsid w:val="008A5166"/>
    <w:rsid w:val="008A52D8"/>
    <w:rsid w:val="008A54AF"/>
    <w:rsid w:val="008A55B6"/>
    <w:rsid w:val="008A599E"/>
    <w:rsid w:val="008A5AE1"/>
    <w:rsid w:val="008A5BD0"/>
    <w:rsid w:val="008A5C67"/>
    <w:rsid w:val="008A5DD8"/>
    <w:rsid w:val="008A5E2A"/>
    <w:rsid w:val="008A5FA6"/>
    <w:rsid w:val="008A6553"/>
    <w:rsid w:val="008A671F"/>
    <w:rsid w:val="008A6A07"/>
    <w:rsid w:val="008A6C16"/>
    <w:rsid w:val="008A6E8C"/>
    <w:rsid w:val="008A7491"/>
    <w:rsid w:val="008A77FF"/>
    <w:rsid w:val="008A7A13"/>
    <w:rsid w:val="008A7AA6"/>
    <w:rsid w:val="008A7B3C"/>
    <w:rsid w:val="008A7DC4"/>
    <w:rsid w:val="008A7FCE"/>
    <w:rsid w:val="008B0153"/>
    <w:rsid w:val="008B02ED"/>
    <w:rsid w:val="008B03AC"/>
    <w:rsid w:val="008B03B5"/>
    <w:rsid w:val="008B04D9"/>
    <w:rsid w:val="008B0523"/>
    <w:rsid w:val="008B0565"/>
    <w:rsid w:val="008B0655"/>
    <w:rsid w:val="008B095D"/>
    <w:rsid w:val="008B0A8B"/>
    <w:rsid w:val="008B0C89"/>
    <w:rsid w:val="008B0DC4"/>
    <w:rsid w:val="008B0F6D"/>
    <w:rsid w:val="008B103B"/>
    <w:rsid w:val="008B121D"/>
    <w:rsid w:val="008B1277"/>
    <w:rsid w:val="008B12F7"/>
    <w:rsid w:val="008B1435"/>
    <w:rsid w:val="008B1522"/>
    <w:rsid w:val="008B15E8"/>
    <w:rsid w:val="008B1D71"/>
    <w:rsid w:val="008B1DAC"/>
    <w:rsid w:val="008B1ED1"/>
    <w:rsid w:val="008B2282"/>
    <w:rsid w:val="008B23D1"/>
    <w:rsid w:val="008B23F6"/>
    <w:rsid w:val="008B246E"/>
    <w:rsid w:val="008B24BC"/>
    <w:rsid w:val="008B26A0"/>
    <w:rsid w:val="008B28DE"/>
    <w:rsid w:val="008B2ACF"/>
    <w:rsid w:val="008B2ADE"/>
    <w:rsid w:val="008B2C08"/>
    <w:rsid w:val="008B2CEF"/>
    <w:rsid w:val="008B2E51"/>
    <w:rsid w:val="008B2E5E"/>
    <w:rsid w:val="008B2FAC"/>
    <w:rsid w:val="008B322C"/>
    <w:rsid w:val="008B358D"/>
    <w:rsid w:val="008B366B"/>
    <w:rsid w:val="008B36F7"/>
    <w:rsid w:val="008B3821"/>
    <w:rsid w:val="008B3B9F"/>
    <w:rsid w:val="008B3C0E"/>
    <w:rsid w:val="008B45B5"/>
    <w:rsid w:val="008B461D"/>
    <w:rsid w:val="008B462D"/>
    <w:rsid w:val="008B4F42"/>
    <w:rsid w:val="008B51DA"/>
    <w:rsid w:val="008B525B"/>
    <w:rsid w:val="008B5717"/>
    <w:rsid w:val="008B5816"/>
    <w:rsid w:val="008B58AB"/>
    <w:rsid w:val="008B5F0E"/>
    <w:rsid w:val="008B6075"/>
    <w:rsid w:val="008B61F4"/>
    <w:rsid w:val="008B6505"/>
    <w:rsid w:val="008B665A"/>
    <w:rsid w:val="008B67F2"/>
    <w:rsid w:val="008B6B21"/>
    <w:rsid w:val="008B6B75"/>
    <w:rsid w:val="008B6C27"/>
    <w:rsid w:val="008B73DF"/>
    <w:rsid w:val="008B7630"/>
    <w:rsid w:val="008B7889"/>
    <w:rsid w:val="008B7A55"/>
    <w:rsid w:val="008B7B74"/>
    <w:rsid w:val="008B7CCA"/>
    <w:rsid w:val="008B7CD4"/>
    <w:rsid w:val="008B7D36"/>
    <w:rsid w:val="008C0131"/>
    <w:rsid w:val="008C0162"/>
    <w:rsid w:val="008C0630"/>
    <w:rsid w:val="008C0680"/>
    <w:rsid w:val="008C0852"/>
    <w:rsid w:val="008C0B97"/>
    <w:rsid w:val="008C0F5E"/>
    <w:rsid w:val="008C0F79"/>
    <w:rsid w:val="008C0FC4"/>
    <w:rsid w:val="008C106E"/>
    <w:rsid w:val="008C114C"/>
    <w:rsid w:val="008C11B7"/>
    <w:rsid w:val="008C1312"/>
    <w:rsid w:val="008C164A"/>
    <w:rsid w:val="008C174F"/>
    <w:rsid w:val="008C199F"/>
    <w:rsid w:val="008C19F5"/>
    <w:rsid w:val="008C1FF1"/>
    <w:rsid w:val="008C21C4"/>
    <w:rsid w:val="008C22DA"/>
    <w:rsid w:val="008C2311"/>
    <w:rsid w:val="008C2629"/>
    <w:rsid w:val="008C26C6"/>
    <w:rsid w:val="008C27AF"/>
    <w:rsid w:val="008C28A6"/>
    <w:rsid w:val="008C2A01"/>
    <w:rsid w:val="008C2CB3"/>
    <w:rsid w:val="008C2CF3"/>
    <w:rsid w:val="008C2DB8"/>
    <w:rsid w:val="008C2DF1"/>
    <w:rsid w:val="008C2EBC"/>
    <w:rsid w:val="008C322E"/>
    <w:rsid w:val="008C346F"/>
    <w:rsid w:val="008C34C3"/>
    <w:rsid w:val="008C35DF"/>
    <w:rsid w:val="008C3A71"/>
    <w:rsid w:val="008C3FD6"/>
    <w:rsid w:val="008C4022"/>
    <w:rsid w:val="008C421B"/>
    <w:rsid w:val="008C4321"/>
    <w:rsid w:val="008C4574"/>
    <w:rsid w:val="008C4691"/>
    <w:rsid w:val="008C4CD4"/>
    <w:rsid w:val="008C4F38"/>
    <w:rsid w:val="008C50F5"/>
    <w:rsid w:val="008C5127"/>
    <w:rsid w:val="008C524D"/>
    <w:rsid w:val="008C529F"/>
    <w:rsid w:val="008C5308"/>
    <w:rsid w:val="008C5724"/>
    <w:rsid w:val="008C5AB2"/>
    <w:rsid w:val="008C5B1B"/>
    <w:rsid w:val="008C5D79"/>
    <w:rsid w:val="008C5FA2"/>
    <w:rsid w:val="008C60A1"/>
    <w:rsid w:val="008C646D"/>
    <w:rsid w:val="008C66AF"/>
    <w:rsid w:val="008C69EA"/>
    <w:rsid w:val="008C6AC7"/>
    <w:rsid w:val="008C6B3B"/>
    <w:rsid w:val="008C6B96"/>
    <w:rsid w:val="008C6E97"/>
    <w:rsid w:val="008C70C6"/>
    <w:rsid w:val="008C7132"/>
    <w:rsid w:val="008C7658"/>
    <w:rsid w:val="008C76FB"/>
    <w:rsid w:val="008C774B"/>
    <w:rsid w:val="008C785B"/>
    <w:rsid w:val="008C7B32"/>
    <w:rsid w:val="008D01F3"/>
    <w:rsid w:val="008D0916"/>
    <w:rsid w:val="008D0A64"/>
    <w:rsid w:val="008D0C27"/>
    <w:rsid w:val="008D171E"/>
    <w:rsid w:val="008D18E8"/>
    <w:rsid w:val="008D1A9D"/>
    <w:rsid w:val="008D1ADB"/>
    <w:rsid w:val="008D1B11"/>
    <w:rsid w:val="008D22AC"/>
    <w:rsid w:val="008D244F"/>
    <w:rsid w:val="008D2547"/>
    <w:rsid w:val="008D2771"/>
    <w:rsid w:val="008D2ADF"/>
    <w:rsid w:val="008D2D0A"/>
    <w:rsid w:val="008D2FE9"/>
    <w:rsid w:val="008D31B1"/>
    <w:rsid w:val="008D3371"/>
    <w:rsid w:val="008D371B"/>
    <w:rsid w:val="008D3948"/>
    <w:rsid w:val="008D3B8C"/>
    <w:rsid w:val="008D3FB2"/>
    <w:rsid w:val="008D4073"/>
    <w:rsid w:val="008D417C"/>
    <w:rsid w:val="008D46E5"/>
    <w:rsid w:val="008D484F"/>
    <w:rsid w:val="008D48BC"/>
    <w:rsid w:val="008D48FA"/>
    <w:rsid w:val="008D4D2C"/>
    <w:rsid w:val="008D55FE"/>
    <w:rsid w:val="008D56D3"/>
    <w:rsid w:val="008D5771"/>
    <w:rsid w:val="008D5B6D"/>
    <w:rsid w:val="008D5BD8"/>
    <w:rsid w:val="008D5BE8"/>
    <w:rsid w:val="008D5D19"/>
    <w:rsid w:val="008D5D9C"/>
    <w:rsid w:val="008D5FA3"/>
    <w:rsid w:val="008D6115"/>
    <w:rsid w:val="008D6143"/>
    <w:rsid w:val="008D6424"/>
    <w:rsid w:val="008D6701"/>
    <w:rsid w:val="008D6F48"/>
    <w:rsid w:val="008D7160"/>
    <w:rsid w:val="008D7465"/>
    <w:rsid w:val="008D779A"/>
    <w:rsid w:val="008D7B9A"/>
    <w:rsid w:val="008D7D07"/>
    <w:rsid w:val="008E0427"/>
    <w:rsid w:val="008E046F"/>
    <w:rsid w:val="008E063A"/>
    <w:rsid w:val="008E0CF3"/>
    <w:rsid w:val="008E1084"/>
    <w:rsid w:val="008E139D"/>
    <w:rsid w:val="008E145D"/>
    <w:rsid w:val="008E1E08"/>
    <w:rsid w:val="008E1F22"/>
    <w:rsid w:val="008E2220"/>
    <w:rsid w:val="008E257D"/>
    <w:rsid w:val="008E2A60"/>
    <w:rsid w:val="008E2CE8"/>
    <w:rsid w:val="008E2D3E"/>
    <w:rsid w:val="008E2E52"/>
    <w:rsid w:val="008E3850"/>
    <w:rsid w:val="008E3B1D"/>
    <w:rsid w:val="008E3B68"/>
    <w:rsid w:val="008E3C83"/>
    <w:rsid w:val="008E3C94"/>
    <w:rsid w:val="008E3D08"/>
    <w:rsid w:val="008E4059"/>
    <w:rsid w:val="008E409C"/>
    <w:rsid w:val="008E40D3"/>
    <w:rsid w:val="008E4187"/>
    <w:rsid w:val="008E4569"/>
    <w:rsid w:val="008E46A1"/>
    <w:rsid w:val="008E478A"/>
    <w:rsid w:val="008E4AF7"/>
    <w:rsid w:val="008E4DEB"/>
    <w:rsid w:val="008E5483"/>
    <w:rsid w:val="008E5723"/>
    <w:rsid w:val="008E582E"/>
    <w:rsid w:val="008E5AD9"/>
    <w:rsid w:val="008E5AE1"/>
    <w:rsid w:val="008E5CC1"/>
    <w:rsid w:val="008E5CDE"/>
    <w:rsid w:val="008E624E"/>
    <w:rsid w:val="008E65AA"/>
    <w:rsid w:val="008E66FF"/>
    <w:rsid w:val="008E6B9C"/>
    <w:rsid w:val="008E6CB2"/>
    <w:rsid w:val="008E7231"/>
    <w:rsid w:val="008E7CDD"/>
    <w:rsid w:val="008E7E19"/>
    <w:rsid w:val="008E7F67"/>
    <w:rsid w:val="008E7FE3"/>
    <w:rsid w:val="008F0020"/>
    <w:rsid w:val="008F0897"/>
    <w:rsid w:val="008F09BD"/>
    <w:rsid w:val="008F0C42"/>
    <w:rsid w:val="008F0C82"/>
    <w:rsid w:val="008F131A"/>
    <w:rsid w:val="008F15C1"/>
    <w:rsid w:val="008F1651"/>
    <w:rsid w:val="008F17AE"/>
    <w:rsid w:val="008F19A0"/>
    <w:rsid w:val="008F1AC6"/>
    <w:rsid w:val="008F1B9E"/>
    <w:rsid w:val="008F1D3E"/>
    <w:rsid w:val="008F2021"/>
    <w:rsid w:val="008F2370"/>
    <w:rsid w:val="008F25FE"/>
    <w:rsid w:val="008F265E"/>
    <w:rsid w:val="008F2724"/>
    <w:rsid w:val="008F286D"/>
    <w:rsid w:val="008F28C9"/>
    <w:rsid w:val="008F2C4D"/>
    <w:rsid w:val="008F2D1C"/>
    <w:rsid w:val="008F3415"/>
    <w:rsid w:val="008F3425"/>
    <w:rsid w:val="008F34FF"/>
    <w:rsid w:val="008F353E"/>
    <w:rsid w:val="008F38BF"/>
    <w:rsid w:val="008F3BE9"/>
    <w:rsid w:val="008F3D46"/>
    <w:rsid w:val="008F436F"/>
    <w:rsid w:val="008F45A9"/>
    <w:rsid w:val="008F4BC1"/>
    <w:rsid w:val="008F4C52"/>
    <w:rsid w:val="008F4C5A"/>
    <w:rsid w:val="008F5307"/>
    <w:rsid w:val="008F5632"/>
    <w:rsid w:val="008F575B"/>
    <w:rsid w:val="008F57CD"/>
    <w:rsid w:val="008F5A28"/>
    <w:rsid w:val="008F5AE6"/>
    <w:rsid w:val="008F5B14"/>
    <w:rsid w:val="008F5BF4"/>
    <w:rsid w:val="008F5D94"/>
    <w:rsid w:val="008F5EFC"/>
    <w:rsid w:val="008F6702"/>
    <w:rsid w:val="008F677F"/>
    <w:rsid w:val="008F6A3B"/>
    <w:rsid w:val="008F6B63"/>
    <w:rsid w:val="008F7358"/>
    <w:rsid w:val="008F7393"/>
    <w:rsid w:val="008F73FE"/>
    <w:rsid w:val="008F74DE"/>
    <w:rsid w:val="008F762B"/>
    <w:rsid w:val="008F7685"/>
    <w:rsid w:val="008F7A15"/>
    <w:rsid w:val="008F7B6A"/>
    <w:rsid w:val="00900252"/>
    <w:rsid w:val="00900394"/>
    <w:rsid w:val="009007D4"/>
    <w:rsid w:val="0090129A"/>
    <w:rsid w:val="0090192D"/>
    <w:rsid w:val="0090214A"/>
    <w:rsid w:val="009022CF"/>
    <w:rsid w:val="009022E6"/>
    <w:rsid w:val="0090248E"/>
    <w:rsid w:val="00902503"/>
    <w:rsid w:val="0090259E"/>
    <w:rsid w:val="0090260C"/>
    <w:rsid w:val="00902958"/>
    <w:rsid w:val="009034CC"/>
    <w:rsid w:val="0090357C"/>
    <w:rsid w:val="009036DB"/>
    <w:rsid w:val="00903717"/>
    <w:rsid w:val="00903991"/>
    <w:rsid w:val="009039A6"/>
    <w:rsid w:val="00903B87"/>
    <w:rsid w:val="009041B2"/>
    <w:rsid w:val="009042D2"/>
    <w:rsid w:val="00904512"/>
    <w:rsid w:val="0090459A"/>
    <w:rsid w:val="009046D7"/>
    <w:rsid w:val="00904810"/>
    <w:rsid w:val="00904849"/>
    <w:rsid w:val="00904AAD"/>
    <w:rsid w:val="00904D56"/>
    <w:rsid w:val="00904F38"/>
    <w:rsid w:val="00905051"/>
    <w:rsid w:val="00905201"/>
    <w:rsid w:val="00905266"/>
    <w:rsid w:val="0090538A"/>
    <w:rsid w:val="00905605"/>
    <w:rsid w:val="0090578E"/>
    <w:rsid w:val="00905C9F"/>
    <w:rsid w:val="00905EF9"/>
    <w:rsid w:val="0090657B"/>
    <w:rsid w:val="00906738"/>
    <w:rsid w:val="00906C55"/>
    <w:rsid w:val="00906CD5"/>
    <w:rsid w:val="00906EB3"/>
    <w:rsid w:val="00907BC1"/>
    <w:rsid w:val="00907DEF"/>
    <w:rsid w:val="0091014A"/>
    <w:rsid w:val="009102DC"/>
    <w:rsid w:val="0091048B"/>
    <w:rsid w:val="00910785"/>
    <w:rsid w:val="009107BD"/>
    <w:rsid w:val="009107FB"/>
    <w:rsid w:val="009109D3"/>
    <w:rsid w:val="00910CA4"/>
    <w:rsid w:val="0091104B"/>
    <w:rsid w:val="0091131D"/>
    <w:rsid w:val="00911683"/>
    <w:rsid w:val="009118F4"/>
    <w:rsid w:val="0091195A"/>
    <w:rsid w:val="00911BC0"/>
    <w:rsid w:val="00911C6C"/>
    <w:rsid w:val="009121DB"/>
    <w:rsid w:val="00912297"/>
    <w:rsid w:val="0091236E"/>
    <w:rsid w:val="009123AC"/>
    <w:rsid w:val="00912974"/>
    <w:rsid w:val="00912DBB"/>
    <w:rsid w:val="00912F5F"/>
    <w:rsid w:val="0091319A"/>
    <w:rsid w:val="009136A4"/>
    <w:rsid w:val="0091375E"/>
    <w:rsid w:val="00913A34"/>
    <w:rsid w:val="00913C3E"/>
    <w:rsid w:val="00914044"/>
    <w:rsid w:val="009141E6"/>
    <w:rsid w:val="009142AF"/>
    <w:rsid w:val="009143A3"/>
    <w:rsid w:val="00914469"/>
    <w:rsid w:val="00914605"/>
    <w:rsid w:val="009146BA"/>
    <w:rsid w:val="00914832"/>
    <w:rsid w:val="00914884"/>
    <w:rsid w:val="00914A38"/>
    <w:rsid w:val="00914A66"/>
    <w:rsid w:val="00914C61"/>
    <w:rsid w:val="00915A79"/>
    <w:rsid w:val="00915C0A"/>
    <w:rsid w:val="00915ECD"/>
    <w:rsid w:val="00915FAB"/>
    <w:rsid w:val="00915FED"/>
    <w:rsid w:val="00916304"/>
    <w:rsid w:val="0091631E"/>
    <w:rsid w:val="0091639F"/>
    <w:rsid w:val="0091669A"/>
    <w:rsid w:val="00916A13"/>
    <w:rsid w:val="00916BDE"/>
    <w:rsid w:val="00916E31"/>
    <w:rsid w:val="00916F08"/>
    <w:rsid w:val="00917047"/>
    <w:rsid w:val="0091740D"/>
    <w:rsid w:val="009178AF"/>
    <w:rsid w:val="0091790A"/>
    <w:rsid w:val="009179DF"/>
    <w:rsid w:val="00917B61"/>
    <w:rsid w:val="00917BEA"/>
    <w:rsid w:val="00917C76"/>
    <w:rsid w:val="00917D60"/>
    <w:rsid w:val="00917E50"/>
    <w:rsid w:val="00917EE3"/>
    <w:rsid w:val="009200F8"/>
    <w:rsid w:val="0092039D"/>
    <w:rsid w:val="009204BC"/>
    <w:rsid w:val="009205BA"/>
    <w:rsid w:val="0092086E"/>
    <w:rsid w:val="00920880"/>
    <w:rsid w:val="009208FB"/>
    <w:rsid w:val="00920A90"/>
    <w:rsid w:val="00920B14"/>
    <w:rsid w:val="00920C58"/>
    <w:rsid w:val="00920F6C"/>
    <w:rsid w:val="009210FF"/>
    <w:rsid w:val="009214FC"/>
    <w:rsid w:val="0092150E"/>
    <w:rsid w:val="0092153F"/>
    <w:rsid w:val="009216CF"/>
    <w:rsid w:val="009218A5"/>
    <w:rsid w:val="009218F1"/>
    <w:rsid w:val="009218FA"/>
    <w:rsid w:val="009219D5"/>
    <w:rsid w:val="00921BBC"/>
    <w:rsid w:val="00921BE1"/>
    <w:rsid w:val="00921C45"/>
    <w:rsid w:val="00921E35"/>
    <w:rsid w:val="00921EE6"/>
    <w:rsid w:val="0092207B"/>
    <w:rsid w:val="00922083"/>
    <w:rsid w:val="00922495"/>
    <w:rsid w:val="00922568"/>
    <w:rsid w:val="0092269D"/>
    <w:rsid w:val="00922B26"/>
    <w:rsid w:val="00922D31"/>
    <w:rsid w:val="00922EEC"/>
    <w:rsid w:val="0092303E"/>
    <w:rsid w:val="009232CB"/>
    <w:rsid w:val="009234A4"/>
    <w:rsid w:val="009235CC"/>
    <w:rsid w:val="00923730"/>
    <w:rsid w:val="009237C9"/>
    <w:rsid w:val="00923A2D"/>
    <w:rsid w:val="00923F34"/>
    <w:rsid w:val="00923FEF"/>
    <w:rsid w:val="0092413B"/>
    <w:rsid w:val="00924370"/>
    <w:rsid w:val="0092467E"/>
    <w:rsid w:val="0092474E"/>
    <w:rsid w:val="00924756"/>
    <w:rsid w:val="00924A12"/>
    <w:rsid w:val="00924C40"/>
    <w:rsid w:val="00924D17"/>
    <w:rsid w:val="00924D33"/>
    <w:rsid w:val="00924D5A"/>
    <w:rsid w:val="00925181"/>
    <w:rsid w:val="009253B6"/>
    <w:rsid w:val="009254CA"/>
    <w:rsid w:val="009260B5"/>
    <w:rsid w:val="009268F1"/>
    <w:rsid w:val="00926CFA"/>
    <w:rsid w:val="00926D90"/>
    <w:rsid w:val="00926E4E"/>
    <w:rsid w:val="00926EA6"/>
    <w:rsid w:val="009270EF"/>
    <w:rsid w:val="009273C3"/>
    <w:rsid w:val="00927657"/>
    <w:rsid w:val="00927764"/>
    <w:rsid w:val="00927967"/>
    <w:rsid w:val="0092798B"/>
    <w:rsid w:val="00927CB8"/>
    <w:rsid w:val="00927D7B"/>
    <w:rsid w:val="00927E9E"/>
    <w:rsid w:val="00927F78"/>
    <w:rsid w:val="00930476"/>
    <w:rsid w:val="009304AE"/>
    <w:rsid w:val="0093076B"/>
    <w:rsid w:val="00930998"/>
    <w:rsid w:val="0093108F"/>
    <w:rsid w:val="0093120A"/>
    <w:rsid w:val="00931282"/>
    <w:rsid w:val="00931352"/>
    <w:rsid w:val="0093188B"/>
    <w:rsid w:val="00931E1A"/>
    <w:rsid w:val="00931ED4"/>
    <w:rsid w:val="00931FB2"/>
    <w:rsid w:val="0093213B"/>
    <w:rsid w:val="0093219A"/>
    <w:rsid w:val="009321D8"/>
    <w:rsid w:val="00932321"/>
    <w:rsid w:val="00932C8F"/>
    <w:rsid w:val="00932CBB"/>
    <w:rsid w:val="00932E19"/>
    <w:rsid w:val="00932FE4"/>
    <w:rsid w:val="00933209"/>
    <w:rsid w:val="009335DD"/>
    <w:rsid w:val="009336A2"/>
    <w:rsid w:val="00933852"/>
    <w:rsid w:val="00933C90"/>
    <w:rsid w:val="00933D59"/>
    <w:rsid w:val="00933DB5"/>
    <w:rsid w:val="00933DC4"/>
    <w:rsid w:val="00933E17"/>
    <w:rsid w:val="009342A3"/>
    <w:rsid w:val="009345D3"/>
    <w:rsid w:val="009346F4"/>
    <w:rsid w:val="009347E7"/>
    <w:rsid w:val="00934906"/>
    <w:rsid w:val="00934AC4"/>
    <w:rsid w:val="00934CEF"/>
    <w:rsid w:val="00935850"/>
    <w:rsid w:val="00935C08"/>
    <w:rsid w:val="00935D4C"/>
    <w:rsid w:val="00935E51"/>
    <w:rsid w:val="00935E73"/>
    <w:rsid w:val="0093600D"/>
    <w:rsid w:val="009361A5"/>
    <w:rsid w:val="009364DC"/>
    <w:rsid w:val="009365B9"/>
    <w:rsid w:val="009367E5"/>
    <w:rsid w:val="009369EC"/>
    <w:rsid w:val="00936A46"/>
    <w:rsid w:val="00936D24"/>
    <w:rsid w:val="00937075"/>
    <w:rsid w:val="00937172"/>
    <w:rsid w:val="00937325"/>
    <w:rsid w:val="0093749A"/>
    <w:rsid w:val="00937802"/>
    <w:rsid w:val="00937AF2"/>
    <w:rsid w:val="00937B13"/>
    <w:rsid w:val="00937E87"/>
    <w:rsid w:val="00940110"/>
    <w:rsid w:val="00940268"/>
    <w:rsid w:val="00940457"/>
    <w:rsid w:val="009408C1"/>
    <w:rsid w:val="00940981"/>
    <w:rsid w:val="00940B1A"/>
    <w:rsid w:val="00940EAB"/>
    <w:rsid w:val="00940F19"/>
    <w:rsid w:val="009412A1"/>
    <w:rsid w:val="009413FD"/>
    <w:rsid w:val="009419B2"/>
    <w:rsid w:val="00941A55"/>
    <w:rsid w:val="00941CF6"/>
    <w:rsid w:val="00941D48"/>
    <w:rsid w:val="00941D78"/>
    <w:rsid w:val="00941EF9"/>
    <w:rsid w:val="00941F10"/>
    <w:rsid w:val="00941FBB"/>
    <w:rsid w:val="009421B6"/>
    <w:rsid w:val="009423AD"/>
    <w:rsid w:val="009423EE"/>
    <w:rsid w:val="00942474"/>
    <w:rsid w:val="0094263F"/>
    <w:rsid w:val="00942A51"/>
    <w:rsid w:val="00942B10"/>
    <w:rsid w:val="009435DC"/>
    <w:rsid w:val="009438B9"/>
    <w:rsid w:val="00943928"/>
    <w:rsid w:val="00943935"/>
    <w:rsid w:val="00943AC7"/>
    <w:rsid w:val="00943B8F"/>
    <w:rsid w:val="00943CB1"/>
    <w:rsid w:val="00943E75"/>
    <w:rsid w:val="00944102"/>
    <w:rsid w:val="009441FF"/>
    <w:rsid w:val="009444B2"/>
    <w:rsid w:val="00944740"/>
    <w:rsid w:val="00944857"/>
    <w:rsid w:val="009449B3"/>
    <w:rsid w:val="00944D33"/>
    <w:rsid w:val="009450AB"/>
    <w:rsid w:val="009458D9"/>
    <w:rsid w:val="00945BAC"/>
    <w:rsid w:val="00945DEC"/>
    <w:rsid w:val="00945E93"/>
    <w:rsid w:val="00945FF2"/>
    <w:rsid w:val="0094614C"/>
    <w:rsid w:val="0094653A"/>
    <w:rsid w:val="00946700"/>
    <w:rsid w:val="00946BB1"/>
    <w:rsid w:val="00946DAE"/>
    <w:rsid w:val="00946E10"/>
    <w:rsid w:val="00946FCD"/>
    <w:rsid w:val="0094716D"/>
    <w:rsid w:val="0094728F"/>
    <w:rsid w:val="009472DB"/>
    <w:rsid w:val="0094744D"/>
    <w:rsid w:val="00947474"/>
    <w:rsid w:val="0094761F"/>
    <w:rsid w:val="00947907"/>
    <w:rsid w:val="00947C47"/>
    <w:rsid w:val="00947EFB"/>
    <w:rsid w:val="00947F0B"/>
    <w:rsid w:val="009501C2"/>
    <w:rsid w:val="00950455"/>
    <w:rsid w:val="00950748"/>
    <w:rsid w:val="009507E5"/>
    <w:rsid w:val="009511C6"/>
    <w:rsid w:val="00951272"/>
    <w:rsid w:val="00951767"/>
    <w:rsid w:val="009517E1"/>
    <w:rsid w:val="009518A4"/>
    <w:rsid w:val="00951952"/>
    <w:rsid w:val="00951CAA"/>
    <w:rsid w:val="00951DC9"/>
    <w:rsid w:val="00951DCA"/>
    <w:rsid w:val="00951F43"/>
    <w:rsid w:val="009524E9"/>
    <w:rsid w:val="009526C0"/>
    <w:rsid w:val="009527E5"/>
    <w:rsid w:val="00952837"/>
    <w:rsid w:val="009529DF"/>
    <w:rsid w:val="00952A98"/>
    <w:rsid w:val="00952E84"/>
    <w:rsid w:val="00952ED2"/>
    <w:rsid w:val="00953221"/>
    <w:rsid w:val="00953324"/>
    <w:rsid w:val="00953402"/>
    <w:rsid w:val="009536A7"/>
    <w:rsid w:val="00953745"/>
    <w:rsid w:val="009539D8"/>
    <w:rsid w:val="00953AB8"/>
    <w:rsid w:val="00953C2D"/>
    <w:rsid w:val="00953D7B"/>
    <w:rsid w:val="0095415C"/>
    <w:rsid w:val="009542D4"/>
    <w:rsid w:val="00954333"/>
    <w:rsid w:val="009544DE"/>
    <w:rsid w:val="009545DB"/>
    <w:rsid w:val="0095492B"/>
    <w:rsid w:val="0095493A"/>
    <w:rsid w:val="00954A80"/>
    <w:rsid w:val="00954A91"/>
    <w:rsid w:val="0095500C"/>
    <w:rsid w:val="00955210"/>
    <w:rsid w:val="00955518"/>
    <w:rsid w:val="00955977"/>
    <w:rsid w:val="009559DC"/>
    <w:rsid w:val="00955B2F"/>
    <w:rsid w:val="00955C7A"/>
    <w:rsid w:val="00955FEE"/>
    <w:rsid w:val="0095626B"/>
    <w:rsid w:val="00956352"/>
    <w:rsid w:val="009565AC"/>
    <w:rsid w:val="00956B4C"/>
    <w:rsid w:val="00956B51"/>
    <w:rsid w:val="00956BA2"/>
    <w:rsid w:val="00956BD1"/>
    <w:rsid w:val="00956D7D"/>
    <w:rsid w:val="00956D84"/>
    <w:rsid w:val="009571B8"/>
    <w:rsid w:val="00957531"/>
    <w:rsid w:val="00957E0C"/>
    <w:rsid w:val="00957E7E"/>
    <w:rsid w:val="00957EF0"/>
    <w:rsid w:val="00960270"/>
    <w:rsid w:val="009603DA"/>
    <w:rsid w:val="00960B23"/>
    <w:rsid w:val="00960B6F"/>
    <w:rsid w:val="00960BF2"/>
    <w:rsid w:val="00961489"/>
    <w:rsid w:val="0096170A"/>
    <w:rsid w:val="0096192A"/>
    <w:rsid w:val="00961C36"/>
    <w:rsid w:val="00961D0A"/>
    <w:rsid w:val="00961EAE"/>
    <w:rsid w:val="0096204B"/>
    <w:rsid w:val="009620B0"/>
    <w:rsid w:val="0096228F"/>
    <w:rsid w:val="0096229B"/>
    <w:rsid w:val="009622FA"/>
    <w:rsid w:val="00962454"/>
    <w:rsid w:val="00962772"/>
    <w:rsid w:val="0096279A"/>
    <w:rsid w:val="00962C8F"/>
    <w:rsid w:val="00962D04"/>
    <w:rsid w:val="00962DCB"/>
    <w:rsid w:val="00962DE1"/>
    <w:rsid w:val="00962EDB"/>
    <w:rsid w:val="00963300"/>
    <w:rsid w:val="00963776"/>
    <w:rsid w:val="00963970"/>
    <w:rsid w:val="009639CA"/>
    <w:rsid w:val="00963A51"/>
    <w:rsid w:val="00963BFA"/>
    <w:rsid w:val="00963F22"/>
    <w:rsid w:val="009640EB"/>
    <w:rsid w:val="009641E9"/>
    <w:rsid w:val="00964704"/>
    <w:rsid w:val="00964728"/>
    <w:rsid w:val="009648E5"/>
    <w:rsid w:val="0096492D"/>
    <w:rsid w:val="00964ABA"/>
    <w:rsid w:val="00964ACF"/>
    <w:rsid w:val="00964B04"/>
    <w:rsid w:val="00964B61"/>
    <w:rsid w:val="00964BE4"/>
    <w:rsid w:val="00964C43"/>
    <w:rsid w:val="00964E0B"/>
    <w:rsid w:val="00964EE6"/>
    <w:rsid w:val="009652C5"/>
    <w:rsid w:val="00965436"/>
    <w:rsid w:val="009655CA"/>
    <w:rsid w:val="00965A0B"/>
    <w:rsid w:val="00965BA5"/>
    <w:rsid w:val="00965FE0"/>
    <w:rsid w:val="00965FFA"/>
    <w:rsid w:val="009664FE"/>
    <w:rsid w:val="009669C7"/>
    <w:rsid w:val="00966AE4"/>
    <w:rsid w:val="00966CC1"/>
    <w:rsid w:val="00966FCA"/>
    <w:rsid w:val="00967214"/>
    <w:rsid w:val="00967237"/>
    <w:rsid w:val="0096723F"/>
    <w:rsid w:val="009672A2"/>
    <w:rsid w:val="00967345"/>
    <w:rsid w:val="0096745A"/>
    <w:rsid w:val="0096760E"/>
    <w:rsid w:val="00967851"/>
    <w:rsid w:val="009679D5"/>
    <w:rsid w:val="00970126"/>
    <w:rsid w:val="00970B0A"/>
    <w:rsid w:val="00970F0E"/>
    <w:rsid w:val="00970F27"/>
    <w:rsid w:val="00971021"/>
    <w:rsid w:val="009715AF"/>
    <w:rsid w:val="009716FD"/>
    <w:rsid w:val="0097173A"/>
    <w:rsid w:val="00971D35"/>
    <w:rsid w:val="00971E2D"/>
    <w:rsid w:val="00971F57"/>
    <w:rsid w:val="00972067"/>
    <w:rsid w:val="00972689"/>
    <w:rsid w:val="0097276B"/>
    <w:rsid w:val="009728D9"/>
    <w:rsid w:val="00972A88"/>
    <w:rsid w:val="0097327C"/>
    <w:rsid w:val="009735E9"/>
    <w:rsid w:val="00973BA0"/>
    <w:rsid w:val="00973BAC"/>
    <w:rsid w:val="00973D8D"/>
    <w:rsid w:val="00973DAD"/>
    <w:rsid w:val="00973DF4"/>
    <w:rsid w:val="00974020"/>
    <w:rsid w:val="00974039"/>
    <w:rsid w:val="0097421E"/>
    <w:rsid w:val="00974287"/>
    <w:rsid w:val="009742A2"/>
    <w:rsid w:val="009742D0"/>
    <w:rsid w:val="00974924"/>
    <w:rsid w:val="00974AC8"/>
    <w:rsid w:val="00974B10"/>
    <w:rsid w:val="00974BC1"/>
    <w:rsid w:val="009750F8"/>
    <w:rsid w:val="009751F2"/>
    <w:rsid w:val="0097531F"/>
    <w:rsid w:val="0097536C"/>
    <w:rsid w:val="009753D1"/>
    <w:rsid w:val="0097551A"/>
    <w:rsid w:val="0097575A"/>
    <w:rsid w:val="00975862"/>
    <w:rsid w:val="009760FE"/>
    <w:rsid w:val="00976193"/>
    <w:rsid w:val="009766D4"/>
    <w:rsid w:val="00976838"/>
    <w:rsid w:val="00976944"/>
    <w:rsid w:val="00976A02"/>
    <w:rsid w:val="00976AE3"/>
    <w:rsid w:val="00976CEE"/>
    <w:rsid w:val="0097701C"/>
    <w:rsid w:val="00977031"/>
    <w:rsid w:val="009771EC"/>
    <w:rsid w:val="00977456"/>
    <w:rsid w:val="009779E0"/>
    <w:rsid w:val="00980080"/>
    <w:rsid w:val="0098016E"/>
    <w:rsid w:val="0098017C"/>
    <w:rsid w:val="009806CA"/>
    <w:rsid w:val="00980971"/>
    <w:rsid w:val="0098139C"/>
    <w:rsid w:val="009814EE"/>
    <w:rsid w:val="009818CB"/>
    <w:rsid w:val="00981992"/>
    <w:rsid w:val="00981BBD"/>
    <w:rsid w:val="00981EBE"/>
    <w:rsid w:val="00981FD7"/>
    <w:rsid w:val="00982158"/>
    <w:rsid w:val="0098231E"/>
    <w:rsid w:val="0098239D"/>
    <w:rsid w:val="009823F1"/>
    <w:rsid w:val="0098250E"/>
    <w:rsid w:val="009827C7"/>
    <w:rsid w:val="00982ADC"/>
    <w:rsid w:val="00983BAC"/>
    <w:rsid w:val="00983F4A"/>
    <w:rsid w:val="00983FAB"/>
    <w:rsid w:val="0098418A"/>
    <w:rsid w:val="009841FF"/>
    <w:rsid w:val="00984321"/>
    <w:rsid w:val="00984374"/>
    <w:rsid w:val="009846B5"/>
    <w:rsid w:val="00984946"/>
    <w:rsid w:val="00984A1D"/>
    <w:rsid w:val="00984B15"/>
    <w:rsid w:val="00984B8E"/>
    <w:rsid w:val="00984C24"/>
    <w:rsid w:val="00984E80"/>
    <w:rsid w:val="00984F90"/>
    <w:rsid w:val="009850F4"/>
    <w:rsid w:val="00985716"/>
    <w:rsid w:val="00985B50"/>
    <w:rsid w:val="00985C87"/>
    <w:rsid w:val="00985F29"/>
    <w:rsid w:val="009863F4"/>
    <w:rsid w:val="00986C7D"/>
    <w:rsid w:val="00987166"/>
    <w:rsid w:val="00987287"/>
    <w:rsid w:val="0098743E"/>
    <w:rsid w:val="00987607"/>
    <w:rsid w:val="00987E75"/>
    <w:rsid w:val="0099019B"/>
    <w:rsid w:val="00990401"/>
    <w:rsid w:val="009905A2"/>
    <w:rsid w:val="00990755"/>
    <w:rsid w:val="00990804"/>
    <w:rsid w:val="00990839"/>
    <w:rsid w:val="00990A39"/>
    <w:rsid w:val="00990A70"/>
    <w:rsid w:val="00990C02"/>
    <w:rsid w:val="00990D14"/>
    <w:rsid w:val="00990E46"/>
    <w:rsid w:val="00991376"/>
    <w:rsid w:val="009913E6"/>
    <w:rsid w:val="00991406"/>
    <w:rsid w:val="00991423"/>
    <w:rsid w:val="009914B0"/>
    <w:rsid w:val="0099155C"/>
    <w:rsid w:val="00991DE3"/>
    <w:rsid w:val="00992311"/>
    <w:rsid w:val="00992341"/>
    <w:rsid w:val="009924AF"/>
    <w:rsid w:val="009934A9"/>
    <w:rsid w:val="0099358B"/>
    <w:rsid w:val="009935FF"/>
    <w:rsid w:val="00993779"/>
    <w:rsid w:val="0099438C"/>
    <w:rsid w:val="00994913"/>
    <w:rsid w:val="00994A10"/>
    <w:rsid w:val="00994C7C"/>
    <w:rsid w:val="00994F5E"/>
    <w:rsid w:val="00994F82"/>
    <w:rsid w:val="0099516C"/>
    <w:rsid w:val="00995451"/>
    <w:rsid w:val="00995676"/>
    <w:rsid w:val="00995716"/>
    <w:rsid w:val="00995849"/>
    <w:rsid w:val="00995895"/>
    <w:rsid w:val="00995F66"/>
    <w:rsid w:val="00995F99"/>
    <w:rsid w:val="0099604D"/>
    <w:rsid w:val="00996530"/>
    <w:rsid w:val="00996846"/>
    <w:rsid w:val="00996CA4"/>
    <w:rsid w:val="00996ED2"/>
    <w:rsid w:val="00996EDA"/>
    <w:rsid w:val="0099707B"/>
    <w:rsid w:val="009970A1"/>
    <w:rsid w:val="00997AC8"/>
    <w:rsid w:val="009A027A"/>
    <w:rsid w:val="009A071B"/>
    <w:rsid w:val="009A0A89"/>
    <w:rsid w:val="009A0E7D"/>
    <w:rsid w:val="009A17E3"/>
    <w:rsid w:val="009A1CAA"/>
    <w:rsid w:val="009A2304"/>
    <w:rsid w:val="009A254D"/>
    <w:rsid w:val="009A25A4"/>
    <w:rsid w:val="009A2952"/>
    <w:rsid w:val="009A298C"/>
    <w:rsid w:val="009A2A7A"/>
    <w:rsid w:val="009A2B11"/>
    <w:rsid w:val="009A2BA6"/>
    <w:rsid w:val="009A2E74"/>
    <w:rsid w:val="009A32F3"/>
    <w:rsid w:val="009A32F6"/>
    <w:rsid w:val="009A3474"/>
    <w:rsid w:val="009A35D5"/>
    <w:rsid w:val="009A3630"/>
    <w:rsid w:val="009A38D1"/>
    <w:rsid w:val="009A3EB3"/>
    <w:rsid w:val="009A3EBE"/>
    <w:rsid w:val="009A49E6"/>
    <w:rsid w:val="009A4B48"/>
    <w:rsid w:val="009A4BC1"/>
    <w:rsid w:val="009A4C21"/>
    <w:rsid w:val="009A5007"/>
    <w:rsid w:val="009A51E9"/>
    <w:rsid w:val="009A542D"/>
    <w:rsid w:val="009A5488"/>
    <w:rsid w:val="009A5677"/>
    <w:rsid w:val="009A575A"/>
    <w:rsid w:val="009A576C"/>
    <w:rsid w:val="009A5968"/>
    <w:rsid w:val="009A5A9E"/>
    <w:rsid w:val="009A5BA1"/>
    <w:rsid w:val="009A614E"/>
    <w:rsid w:val="009A614F"/>
    <w:rsid w:val="009A6176"/>
    <w:rsid w:val="009A663A"/>
    <w:rsid w:val="009A6862"/>
    <w:rsid w:val="009A693D"/>
    <w:rsid w:val="009A6B2B"/>
    <w:rsid w:val="009A6C98"/>
    <w:rsid w:val="009A7004"/>
    <w:rsid w:val="009A7050"/>
    <w:rsid w:val="009A7219"/>
    <w:rsid w:val="009A7371"/>
    <w:rsid w:val="009A7433"/>
    <w:rsid w:val="009A774A"/>
    <w:rsid w:val="009A7BBA"/>
    <w:rsid w:val="009A7E19"/>
    <w:rsid w:val="009B021E"/>
    <w:rsid w:val="009B04D1"/>
    <w:rsid w:val="009B097F"/>
    <w:rsid w:val="009B0A4D"/>
    <w:rsid w:val="009B0C66"/>
    <w:rsid w:val="009B0D89"/>
    <w:rsid w:val="009B102C"/>
    <w:rsid w:val="009B11C8"/>
    <w:rsid w:val="009B16C5"/>
    <w:rsid w:val="009B1764"/>
    <w:rsid w:val="009B1CEE"/>
    <w:rsid w:val="009B21C2"/>
    <w:rsid w:val="009B2204"/>
    <w:rsid w:val="009B2222"/>
    <w:rsid w:val="009B2B37"/>
    <w:rsid w:val="009B2B41"/>
    <w:rsid w:val="009B2B93"/>
    <w:rsid w:val="009B2C60"/>
    <w:rsid w:val="009B307C"/>
    <w:rsid w:val="009B32E9"/>
    <w:rsid w:val="009B3567"/>
    <w:rsid w:val="009B3656"/>
    <w:rsid w:val="009B3C11"/>
    <w:rsid w:val="009B3C1C"/>
    <w:rsid w:val="009B4312"/>
    <w:rsid w:val="009B435E"/>
    <w:rsid w:val="009B45B0"/>
    <w:rsid w:val="009B49E8"/>
    <w:rsid w:val="009B4AF3"/>
    <w:rsid w:val="009B4B93"/>
    <w:rsid w:val="009B4D0A"/>
    <w:rsid w:val="009B4D0C"/>
    <w:rsid w:val="009B4E34"/>
    <w:rsid w:val="009B50C7"/>
    <w:rsid w:val="009B52B1"/>
    <w:rsid w:val="009B530A"/>
    <w:rsid w:val="009B5451"/>
    <w:rsid w:val="009B5A46"/>
    <w:rsid w:val="009B5D3E"/>
    <w:rsid w:val="009B611A"/>
    <w:rsid w:val="009B646C"/>
    <w:rsid w:val="009B64A7"/>
    <w:rsid w:val="009B64B7"/>
    <w:rsid w:val="009B676C"/>
    <w:rsid w:val="009B68FB"/>
    <w:rsid w:val="009B69C2"/>
    <w:rsid w:val="009B6A73"/>
    <w:rsid w:val="009B6F02"/>
    <w:rsid w:val="009B70C6"/>
    <w:rsid w:val="009B715F"/>
    <w:rsid w:val="009B71C8"/>
    <w:rsid w:val="009B73DE"/>
    <w:rsid w:val="009B76E1"/>
    <w:rsid w:val="009B772B"/>
    <w:rsid w:val="009B780F"/>
    <w:rsid w:val="009B7AEB"/>
    <w:rsid w:val="009B7B3C"/>
    <w:rsid w:val="009B7C00"/>
    <w:rsid w:val="009B7C33"/>
    <w:rsid w:val="009B7C59"/>
    <w:rsid w:val="009C0037"/>
    <w:rsid w:val="009C02A9"/>
    <w:rsid w:val="009C04EA"/>
    <w:rsid w:val="009C06E0"/>
    <w:rsid w:val="009C0736"/>
    <w:rsid w:val="009C089D"/>
    <w:rsid w:val="009C0C3C"/>
    <w:rsid w:val="009C10E5"/>
    <w:rsid w:val="009C138D"/>
    <w:rsid w:val="009C19B5"/>
    <w:rsid w:val="009C1B3D"/>
    <w:rsid w:val="009C1C12"/>
    <w:rsid w:val="009C2107"/>
    <w:rsid w:val="009C22CB"/>
    <w:rsid w:val="009C2532"/>
    <w:rsid w:val="009C2608"/>
    <w:rsid w:val="009C2652"/>
    <w:rsid w:val="009C2B37"/>
    <w:rsid w:val="009C2C9F"/>
    <w:rsid w:val="009C3339"/>
    <w:rsid w:val="009C38E9"/>
    <w:rsid w:val="009C3A44"/>
    <w:rsid w:val="009C3DD1"/>
    <w:rsid w:val="009C440F"/>
    <w:rsid w:val="009C4589"/>
    <w:rsid w:val="009C4689"/>
    <w:rsid w:val="009C4820"/>
    <w:rsid w:val="009C4E80"/>
    <w:rsid w:val="009C4FCC"/>
    <w:rsid w:val="009C50B5"/>
    <w:rsid w:val="009C5C82"/>
    <w:rsid w:val="009C6272"/>
    <w:rsid w:val="009C6294"/>
    <w:rsid w:val="009C652D"/>
    <w:rsid w:val="009C66AC"/>
    <w:rsid w:val="009C6773"/>
    <w:rsid w:val="009C6C4C"/>
    <w:rsid w:val="009C6D2B"/>
    <w:rsid w:val="009C6FA9"/>
    <w:rsid w:val="009C7346"/>
    <w:rsid w:val="009C736A"/>
    <w:rsid w:val="009C748F"/>
    <w:rsid w:val="009C758A"/>
    <w:rsid w:val="009C79AF"/>
    <w:rsid w:val="009C7D65"/>
    <w:rsid w:val="009D008A"/>
    <w:rsid w:val="009D02E4"/>
    <w:rsid w:val="009D14AC"/>
    <w:rsid w:val="009D1693"/>
    <w:rsid w:val="009D19F1"/>
    <w:rsid w:val="009D1AD3"/>
    <w:rsid w:val="009D1DF0"/>
    <w:rsid w:val="009D1F65"/>
    <w:rsid w:val="009D2141"/>
    <w:rsid w:val="009D242F"/>
    <w:rsid w:val="009D250C"/>
    <w:rsid w:val="009D2A6C"/>
    <w:rsid w:val="009D2D47"/>
    <w:rsid w:val="009D3056"/>
    <w:rsid w:val="009D3088"/>
    <w:rsid w:val="009D3104"/>
    <w:rsid w:val="009D33B7"/>
    <w:rsid w:val="009D35CF"/>
    <w:rsid w:val="009D368C"/>
    <w:rsid w:val="009D3A6B"/>
    <w:rsid w:val="009D3D55"/>
    <w:rsid w:val="009D3D6E"/>
    <w:rsid w:val="009D41B1"/>
    <w:rsid w:val="009D4237"/>
    <w:rsid w:val="009D54F9"/>
    <w:rsid w:val="009D5BC9"/>
    <w:rsid w:val="009D5BDD"/>
    <w:rsid w:val="009D5F66"/>
    <w:rsid w:val="009D5F80"/>
    <w:rsid w:val="009D6144"/>
    <w:rsid w:val="009D63A6"/>
    <w:rsid w:val="009D652C"/>
    <w:rsid w:val="009D65F5"/>
    <w:rsid w:val="009D664B"/>
    <w:rsid w:val="009D6A10"/>
    <w:rsid w:val="009D6AEB"/>
    <w:rsid w:val="009D6E2F"/>
    <w:rsid w:val="009D72FF"/>
    <w:rsid w:val="009D77B8"/>
    <w:rsid w:val="009D7BE8"/>
    <w:rsid w:val="009D7C02"/>
    <w:rsid w:val="009D7EB9"/>
    <w:rsid w:val="009E03C1"/>
    <w:rsid w:val="009E046C"/>
    <w:rsid w:val="009E04AA"/>
    <w:rsid w:val="009E061A"/>
    <w:rsid w:val="009E0676"/>
    <w:rsid w:val="009E0746"/>
    <w:rsid w:val="009E0D9E"/>
    <w:rsid w:val="009E0E9A"/>
    <w:rsid w:val="009E11E4"/>
    <w:rsid w:val="009E13A5"/>
    <w:rsid w:val="009E1454"/>
    <w:rsid w:val="009E200C"/>
    <w:rsid w:val="009E2268"/>
    <w:rsid w:val="009E255A"/>
    <w:rsid w:val="009E2778"/>
    <w:rsid w:val="009E293F"/>
    <w:rsid w:val="009E2A37"/>
    <w:rsid w:val="009E2CCE"/>
    <w:rsid w:val="009E2D25"/>
    <w:rsid w:val="009E31B2"/>
    <w:rsid w:val="009E36F4"/>
    <w:rsid w:val="009E3851"/>
    <w:rsid w:val="009E38C3"/>
    <w:rsid w:val="009E395B"/>
    <w:rsid w:val="009E3965"/>
    <w:rsid w:val="009E3A01"/>
    <w:rsid w:val="009E3A9B"/>
    <w:rsid w:val="009E3B44"/>
    <w:rsid w:val="009E3F62"/>
    <w:rsid w:val="009E417A"/>
    <w:rsid w:val="009E4587"/>
    <w:rsid w:val="009E494C"/>
    <w:rsid w:val="009E49DA"/>
    <w:rsid w:val="009E4A83"/>
    <w:rsid w:val="009E4D85"/>
    <w:rsid w:val="009E503C"/>
    <w:rsid w:val="009E53F2"/>
    <w:rsid w:val="009E5586"/>
    <w:rsid w:val="009E5B06"/>
    <w:rsid w:val="009E5B23"/>
    <w:rsid w:val="009E5B34"/>
    <w:rsid w:val="009E5E99"/>
    <w:rsid w:val="009E61E0"/>
    <w:rsid w:val="009E6431"/>
    <w:rsid w:val="009E658A"/>
    <w:rsid w:val="009E6ED4"/>
    <w:rsid w:val="009E727E"/>
    <w:rsid w:val="009E72EA"/>
    <w:rsid w:val="009E74BF"/>
    <w:rsid w:val="009E77E7"/>
    <w:rsid w:val="009E7B20"/>
    <w:rsid w:val="009E7DC2"/>
    <w:rsid w:val="009E7E73"/>
    <w:rsid w:val="009F0469"/>
    <w:rsid w:val="009F054E"/>
    <w:rsid w:val="009F0747"/>
    <w:rsid w:val="009F0860"/>
    <w:rsid w:val="009F0B97"/>
    <w:rsid w:val="009F0E58"/>
    <w:rsid w:val="009F0FA1"/>
    <w:rsid w:val="009F1478"/>
    <w:rsid w:val="009F15E5"/>
    <w:rsid w:val="009F1F1F"/>
    <w:rsid w:val="009F2186"/>
    <w:rsid w:val="009F22B6"/>
    <w:rsid w:val="009F22EF"/>
    <w:rsid w:val="009F22F6"/>
    <w:rsid w:val="009F2B0C"/>
    <w:rsid w:val="009F2BA2"/>
    <w:rsid w:val="009F2EBF"/>
    <w:rsid w:val="009F2FAA"/>
    <w:rsid w:val="009F2FE5"/>
    <w:rsid w:val="009F3B50"/>
    <w:rsid w:val="009F3BB2"/>
    <w:rsid w:val="009F3C17"/>
    <w:rsid w:val="009F3CCC"/>
    <w:rsid w:val="009F3F04"/>
    <w:rsid w:val="009F4212"/>
    <w:rsid w:val="009F426A"/>
    <w:rsid w:val="009F45B2"/>
    <w:rsid w:val="009F4860"/>
    <w:rsid w:val="009F4A65"/>
    <w:rsid w:val="009F4BA9"/>
    <w:rsid w:val="009F4CCD"/>
    <w:rsid w:val="009F501E"/>
    <w:rsid w:val="009F5117"/>
    <w:rsid w:val="009F5890"/>
    <w:rsid w:val="009F5A58"/>
    <w:rsid w:val="009F5C83"/>
    <w:rsid w:val="009F5D8D"/>
    <w:rsid w:val="009F5D9E"/>
    <w:rsid w:val="009F5FCA"/>
    <w:rsid w:val="009F62EA"/>
    <w:rsid w:val="009F6624"/>
    <w:rsid w:val="009F6784"/>
    <w:rsid w:val="009F6894"/>
    <w:rsid w:val="009F6C0E"/>
    <w:rsid w:val="009F6C12"/>
    <w:rsid w:val="009F6C38"/>
    <w:rsid w:val="009F6C6C"/>
    <w:rsid w:val="009F6CB6"/>
    <w:rsid w:val="009F6DF4"/>
    <w:rsid w:val="009F6F64"/>
    <w:rsid w:val="009F70A8"/>
    <w:rsid w:val="009F7206"/>
    <w:rsid w:val="009F79A5"/>
    <w:rsid w:val="009F7B81"/>
    <w:rsid w:val="009F7C3D"/>
    <w:rsid w:val="009F7E6A"/>
    <w:rsid w:val="009F7FE9"/>
    <w:rsid w:val="00A0008D"/>
    <w:rsid w:val="00A00210"/>
    <w:rsid w:val="00A0040F"/>
    <w:rsid w:val="00A00564"/>
    <w:rsid w:val="00A007FB"/>
    <w:rsid w:val="00A00BC8"/>
    <w:rsid w:val="00A01038"/>
    <w:rsid w:val="00A01200"/>
    <w:rsid w:val="00A017E1"/>
    <w:rsid w:val="00A01906"/>
    <w:rsid w:val="00A01D56"/>
    <w:rsid w:val="00A02061"/>
    <w:rsid w:val="00A020DE"/>
    <w:rsid w:val="00A02100"/>
    <w:rsid w:val="00A0213D"/>
    <w:rsid w:val="00A021AA"/>
    <w:rsid w:val="00A024C3"/>
    <w:rsid w:val="00A02521"/>
    <w:rsid w:val="00A02835"/>
    <w:rsid w:val="00A029FB"/>
    <w:rsid w:val="00A02AD8"/>
    <w:rsid w:val="00A02E63"/>
    <w:rsid w:val="00A030E6"/>
    <w:rsid w:val="00A03227"/>
    <w:rsid w:val="00A0324C"/>
    <w:rsid w:val="00A0341F"/>
    <w:rsid w:val="00A039DD"/>
    <w:rsid w:val="00A03AB7"/>
    <w:rsid w:val="00A03B27"/>
    <w:rsid w:val="00A03C24"/>
    <w:rsid w:val="00A03D50"/>
    <w:rsid w:val="00A041CF"/>
    <w:rsid w:val="00A04B8E"/>
    <w:rsid w:val="00A04DCB"/>
    <w:rsid w:val="00A04F57"/>
    <w:rsid w:val="00A051B7"/>
    <w:rsid w:val="00A05212"/>
    <w:rsid w:val="00A054C9"/>
    <w:rsid w:val="00A056E0"/>
    <w:rsid w:val="00A05729"/>
    <w:rsid w:val="00A057E2"/>
    <w:rsid w:val="00A05B36"/>
    <w:rsid w:val="00A05C6A"/>
    <w:rsid w:val="00A05C6E"/>
    <w:rsid w:val="00A05ECC"/>
    <w:rsid w:val="00A06008"/>
    <w:rsid w:val="00A0624D"/>
    <w:rsid w:val="00A06494"/>
    <w:rsid w:val="00A0654F"/>
    <w:rsid w:val="00A06959"/>
    <w:rsid w:val="00A06A29"/>
    <w:rsid w:val="00A06A6C"/>
    <w:rsid w:val="00A06CB0"/>
    <w:rsid w:val="00A06DB0"/>
    <w:rsid w:val="00A07012"/>
    <w:rsid w:val="00A07085"/>
    <w:rsid w:val="00A073BB"/>
    <w:rsid w:val="00A0746F"/>
    <w:rsid w:val="00A074F1"/>
    <w:rsid w:val="00A07A0D"/>
    <w:rsid w:val="00A07AC9"/>
    <w:rsid w:val="00A07C44"/>
    <w:rsid w:val="00A07D59"/>
    <w:rsid w:val="00A07D93"/>
    <w:rsid w:val="00A07E1B"/>
    <w:rsid w:val="00A07EBD"/>
    <w:rsid w:val="00A07FBD"/>
    <w:rsid w:val="00A106BD"/>
    <w:rsid w:val="00A1072E"/>
    <w:rsid w:val="00A10A16"/>
    <w:rsid w:val="00A10C8A"/>
    <w:rsid w:val="00A11089"/>
    <w:rsid w:val="00A110AD"/>
    <w:rsid w:val="00A11172"/>
    <w:rsid w:val="00A11375"/>
    <w:rsid w:val="00A11398"/>
    <w:rsid w:val="00A113F5"/>
    <w:rsid w:val="00A11610"/>
    <w:rsid w:val="00A1161E"/>
    <w:rsid w:val="00A11949"/>
    <w:rsid w:val="00A11BE8"/>
    <w:rsid w:val="00A11CDC"/>
    <w:rsid w:val="00A11FFA"/>
    <w:rsid w:val="00A1217B"/>
    <w:rsid w:val="00A12465"/>
    <w:rsid w:val="00A12740"/>
    <w:rsid w:val="00A12C85"/>
    <w:rsid w:val="00A130C6"/>
    <w:rsid w:val="00A1333C"/>
    <w:rsid w:val="00A13666"/>
    <w:rsid w:val="00A13B8A"/>
    <w:rsid w:val="00A13C1B"/>
    <w:rsid w:val="00A13F50"/>
    <w:rsid w:val="00A1402C"/>
    <w:rsid w:val="00A142B6"/>
    <w:rsid w:val="00A14386"/>
    <w:rsid w:val="00A143C6"/>
    <w:rsid w:val="00A1476F"/>
    <w:rsid w:val="00A147DB"/>
    <w:rsid w:val="00A14B8C"/>
    <w:rsid w:val="00A14F24"/>
    <w:rsid w:val="00A14F8E"/>
    <w:rsid w:val="00A15177"/>
    <w:rsid w:val="00A1537B"/>
    <w:rsid w:val="00A15438"/>
    <w:rsid w:val="00A1562A"/>
    <w:rsid w:val="00A15873"/>
    <w:rsid w:val="00A15997"/>
    <w:rsid w:val="00A15A30"/>
    <w:rsid w:val="00A16013"/>
    <w:rsid w:val="00A160F9"/>
    <w:rsid w:val="00A164A5"/>
    <w:rsid w:val="00A16948"/>
    <w:rsid w:val="00A169B6"/>
    <w:rsid w:val="00A16B8A"/>
    <w:rsid w:val="00A16C98"/>
    <w:rsid w:val="00A16CE0"/>
    <w:rsid w:val="00A16D15"/>
    <w:rsid w:val="00A1717E"/>
    <w:rsid w:val="00A17432"/>
    <w:rsid w:val="00A177F0"/>
    <w:rsid w:val="00A1784F"/>
    <w:rsid w:val="00A17A5C"/>
    <w:rsid w:val="00A17FA1"/>
    <w:rsid w:val="00A20095"/>
    <w:rsid w:val="00A200C2"/>
    <w:rsid w:val="00A201B6"/>
    <w:rsid w:val="00A201E1"/>
    <w:rsid w:val="00A203CD"/>
    <w:rsid w:val="00A205B7"/>
    <w:rsid w:val="00A2094D"/>
    <w:rsid w:val="00A20D4A"/>
    <w:rsid w:val="00A2102C"/>
    <w:rsid w:val="00A210F0"/>
    <w:rsid w:val="00A21868"/>
    <w:rsid w:val="00A21976"/>
    <w:rsid w:val="00A219BF"/>
    <w:rsid w:val="00A21F75"/>
    <w:rsid w:val="00A2223D"/>
    <w:rsid w:val="00A2277E"/>
    <w:rsid w:val="00A22A6C"/>
    <w:rsid w:val="00A22C0C"/>
    <w:rsid w:val="00A22E62"/>
    <w:rsid w:val="00A22F7F"/>
    <w:rsid w:val="00A23005"/>
    <w:rsid w:val="00A23389"/>
    <w:rsid w:val="00A2346B"/>
    <w:rsid w:val="00A2348F"/>
    <w:rsid w:val="00A2362A"/>
    <w:rsid w:val="00A237CE"/>
    <w:rsid w:val="00A23984"/>
    <w:rsid w:val="00A246AD"/>
    <w:rsid w:val="00A248A5"/>
    <w:rsid w:val="00A24CD2"/>
    <w:rsid w:val="00A25258"/>
    <w:rsid w:val="00A25340"/>
    <w:rsid w:val="00A25387"/>
    <w:rsid w:val="00A254ED"/>
    <w:rsid w:val="00A25826"/>
    <w:rsid w:val="00A25B65"/>
    <w:rsid w:val="00A25D93"/>
    <w:rsid w:val="00A25F0E"/>
    <w:rsid w:val="00A26050"/>
    <w:rsid w:val="00A26170"/>
    <w:rsid w:val="00A2656F"/>
    <w:rsid w:val="00A2679A"/>
    <w:rsid w:val="00A26AAB"/>
    <w:rsid w:val="00A26C88"/>
    <w:rsid w:val="00A270D3"/>
    <w:rsid w:val="00A27124"/>
    <w:rsid w:val="00A273D8"/>
    <w:rsid w:val="00A2753B"/>
    <w:rsid w:val="00A27A15"/>
    <w:rsid w:val="00A27D04"/>
    <w:rsid w:val="00A27D2F"/>
    <w:rsid w:val="00A27E0A"/>
    <w:rsid w:val="00A27E89"/>
    <w:rsid w:val="00A30339"/>
    <w:rsid w:val="00A30358"/>
    <w:rsid w:val="00A30694"/>
    <w:rsid w:val="00A306E3"/>
    <w:rsid w:val="00A3074D"/>
    <w:rsid w:val="00A30779"/>
    <w:rsid w:val="00A30993"/>
    <w:rsid w:val="00A30A41"/>
    <w:rsid w:val="00A30C3E"/>
    <w:rsid w:val="00A30C49"/>
    <w:rsid w:val="00A30DAB"/>
    <w:rsid w:val="00A31155"/>
    <w:rsid w:val="00A3153E"/>
    <w:rsid w:val="00A31650"/>
    <w:rsid w:val="00A3177C"/>
    <w:rsid w:val="00A31A59"/>
    <w:rsid w:val="00A31AF6"/>
    <w:rsid w:val="00A31C92"/>
    <w:rsid w:val="00A31CC1"/>
    <w:rsid w:val="00A32122"/>
    <w:rsid w:val="00A326D9"/>
    <w:rsid w:val="00A32795"/>
    <w:rsid w:val="00A327B0"/>
    <w:rsid w:val="00A327E6"/>
    <w:rsid w:val="00A32E8E"/>
    <w:rsid w:val="00A33165"/>
    <w:rsid w:val="00A33270"/>
    <w:rsid w:val="00A337CA"/>
    <w:rsid w:val="00A33801"/>
    <w:rsid w:val="00A34356"/>
    <w:rsid w:val="00A344C4"/>
    <w:rsid w:val="00A34555"/>
    <w:rsid w:val="00A347E7"/>
    <w:rsid w:val="00A3489A"/>
    <w:rsid w:val="00A34B76"/>
    <w:rsid w:val="00A34BEC"/>
    <w:rsid w:val="00A34C32"/>
    <w:rsid w:val="00A34CD0"/>
    <w:rsid w:val="00A34FB2"/>
    <w:rsid w:val="00A34FD6"/>
    <w:rsid w:val="00A351BC"/>
    <w:rsid w:val="00A352DA"/>
    <w:rsid w:val="00A353C7"/>
    <w:rsid w:val="00A35449"/>
    <w:rsid w:val="00A356FF"/>
    <w:rsid w:val="00A3573C"/>
    <w:rsid w:val="00A35776"/>
    <w:rsid w:val="00A35B03"/>
    <w:rsid w:val="00A35C15"/>
    <w:rsid w:val="00A35E98"/>
    <w:rsid w:val="00A36257"/>
    <w:rsid w:val="00A36522"/>
    <w:rsid w:val="00A36531"/>
    <w:rsid w:val="00A366DB"/>
    <w:rsid w:val="00A36A91"/>
    <w:rsid w:val="00A36AD0"/>
    <w:rsid w:val="00A36D28"/>
    <w:rsid w:val="00A36D57"/>
    <w:rsid w:val="00A37527"/>
    <w:rsid w:val="00A37AA6"/>
    <w:rsid w:val="00A37BAA"/>
    <w:rsid w:val="00A37CF2"/>
    <w:rsid w:val="00A37D3D"/>
    <w:rsid w:val="00A37F1B"/>
    <w:rsid w:val="00A37F92"/>
    <w:rsid w:val="00A37FE3"/>
    <w:rsid w:val="00A401D3"/>
    <w:rsid w:val="00A401D6"/>
    <w:rsid w:val="00A402FE"/>
    <w:rsid w:val="00A403E3"/>
    <w:rsid w:val="00A405D7"/>
    <w:rsid w:val="00A409F2"/>
    <w:rsid w:val="00A40A43"/>
    <w:rsid w:val="00A40BF2"/>
    <w:rsid w:val="00A40DD2"/>
    <w:rsid w:val="00A41148"/>
    <w:rsid w:val="00A41EA7"/>
    <w:rsid w:val="00A41FE6"/>
    <w:rsid w:val="00A42198"/>
    <w:rsid w:val="00A42298"/>
    <w:rsid w:val="00A42432"/>
    <w:rsid w:val="00A42517"/>
    <w:rsid w:val="00A425DF"/>
    <w:rsid w:val="00A42716"/>
    <w:rsid w:val="00A42B4B"/>
    <w:rsid w:val="00A42C5B"/>
    <w:rsid w:val="00A42EFB"/>
    <w:rsid w:val="00A43137"/>
    <w:rsid w:val="00A431F3"/>
    <w:rsid w:val="00A43962"/>
    <w:rsid w:val="00A43AEB"/>
    <w:rsid w:val="00A43D55"/>
    <w:rsid w:val="00A43FE3"/>
    <w:rsid w:val="00A4404D"/>
    <w:rsid w:val="00A4436E"/>
    <w:rsid w:val="00A44980"/>
    <w:rsid w:val="00A44B0E"/>
    <w:rsid w:val="00A44B74"/>
    <w:rsid w:val="00A450DC"/>
    <w:rsid w:val="00A450FD"/>
    <w:rsid w:val="00A4512B"/>
    <w:rsid w:val="00A4534B"/>
    <w:rsid w:val="00A457DF"/>
    <w:rsid w:val="00A4583E"/>
    <w:rsid w:val="00A4588E"/>
    <w:rsid w:val="00A45BD3"/>
    <w:rsid w:val="00A45BD8"/>
    <w:rsid w:val="00A467DA"/>
    <w:rsid w:val="00A46B02"/>
    <w:rsid w:val="00A46B38"/>
    <w:rsid w:val="00A46B71"/>
    <w:rsid w:val="00A46C0F"/>
    <w:rsid w:val="00A46C4E"/>
    <w:rsid w:val="00A46DEC"/>
    <w:rsid w:val="00A471D5"/>
    <w:rsid w:val="00A47502"/>
    <w:rsid w:val="00A47715"/>
    <w:rsid w:val="00A479EB"/>
    <w:rsid w:val="00A479FE"/>
    <w:rsid w:val="00A47C5B"/>
    <w:rsid w:val="00A47D31"/>
    <w:rsid w:val="00A47F39"/>
    <w:rsid w:val="00A5002B"/>
    <w:rsid w:val="00A501C3"/>
    <w:rsid w:val="00A50416"/>
    <w:rsid w:val="00A50553"/>
    <w:rsid w:val="00A507A6"/>
    <w:rsid w:val="00A50A07"/>
    <w:rsid w:val="00A50B78"/>
    <w:rsid w:val="00A50C77"/>
    <w:rsid w:val="00A50CC5"/>
    <w:rsid w:val="00A50E11"/>
    <w:rsid w:val="00A50E4D"/>
    <w:rsid w:val="00A50F6F"/>
    <w:rsid w:val="00A510C5"/>
    <w:rsid w:val="00A51337"/>
    <w:rsid w:val="00A513EA"/>
    <w:rsid w:val="00A5156C"/>
    <w:rsid w:val="00A515F2"/>
    <w:rsid w:val="00A517C7"/>
    <w:rsid w:val="00A518AF"/>
    <w:rsid w:val="00A51B95"/>
    <w:rsid w:val="00A521F4"/>
    <w:rsid w:val="00A52541"/>
    <w:rsid w:val="00A52545"/>
    <w:rsid w:val="00A527B9"/>
    <w:rsid w:val="00A5292D"/>
    <w:rsid w:val="00A52C1C"/>
    <w:rsid w:val="00A52C3A"/>
    <w:rsid w:val="00A52CB1"/>
    <w:rsid w:val="00A53151"/>
    <w:rsid w:val="00A5375F"/>
    <w:rsid w:val="00A538C6"/>
    <w:rsid w:val="00A538E6"/>
    <w:rsid w:val="00A53CD2"/>
    <w:rsid w:val="00A54735"/>
    <w:rsid w:val="00A547B0"/>
    <w:rsid w:val="00A548C8"/>
    <w:rsid w:val="00A54958"/>
    <w:rsid w:val="00A54A13"/>
    <w:rsid w:val="00A54B7A"/>
    <w:rsid w:val="00A54C33"/>
    <w:rsid w:val="00A54C60"/>
    <w:rsid w:val="00A54E63"/>
    <w:rsid w:val="00A54E76"/>
    <w:rsid w:val="00A550C2"/>
    <w:rsid w:val="00A551FF"/>
    <w:rsid w:val="00A55325"/>
    <w:rsid w:val="00A559BB"/>
    <w:rsid w:val="00A55AD5"/>
    <w:rsid w:val="00A5624A"/>
    <w:rsid w:val="00A566F6"/>
    <w:rsid w:val="00A56A0A"/>
    <w:rsid w:val="00A56ACF"/>
    <w:rsid w:val="00A56CB7"/>
    <w:rsid w:val="00A56E13"/>
    <w:rsid w:val="00A56FB3"/>
    <w:rsid w:val="00A5705D"/>
    <w:rsid w:val="00A57068"/>
    <w:rsid w:val="00A570AA"/>
    <w:rsid w:val="00A578B5"/>
    <w:rsid w:val="00A57997"/>
    <w:rsid w:val="00A579EA"/>
    <w:rsid w:val="00A57BD3"/>
    <w:rsid w:val="00A57FC8"/>
    <w:rsid w:val="00A6036C"/>
    <w:rsid w:val="00A604AB"/>
    <w:rsid w:val="00A60D88"/>
    <w:rsid w:val="00A61021"/>
    <w:rsid w:val="00A6148D"/>
    <w:rsid w:val="00A61655"/>
    <w:rsid w:val="00A616B7"/>
    <w:rsid w:val="00A61780"/>
    <w:rsid w:val="00A6185D"/>
    <w:rsid w:val="00A6235F"/>
    <w:rsid w:val="00A62381"/>
    <w:rsid w:val="00A62820"/>
    <w:rsid w:val="00A62AFE"/>
    <w:rsid w:val="00A62B4F"/>
    <w:rsid w:val="00A62C26"/>
    <w:rsid w:val="00A63369"/>
    <w:rsid w:val="00A633F2"/>
    <w:rsid w:val="00A633FD"/>
    <w:rsid w:val="00A636D1"/>
    <w:rsid w:val="00A6391D"/>
    <w:rsid w:val="00A639BF"/>
    <w:rsid w:val="00A63AA3"/>
    <w:rsid w:val="00A63AC7"/>
    <w:rsid w:val="00A63C7D"/>
    <w:rsid w:val="00A63DFE"/>
    <w:rsid w:val="00A63E10"/>
    <w:rsid w:val="00A63EBD"/>
    <w:rsid w:val="00A642CA"/>
    <w:rsid w:val="00A64308"/>
    <w:rsid w:val="00A64537"/>
    <w:rsid w:val="00A646B9"/>
    <w:rsid w:val="00A64796"/>
    <w:rsid w:val="00A64C24"/>
    <w:rsid w:val="00A64CF9"/>
    <w:rsid w:val="00A64F33"/>
    <w:rsid w:val="00A65150"/>
    <w:rsid w:val="00A651A8"/>
    <w:rsid w:val="00A651D9"/>
    <w:rsid w:val="00A653B3"/>
    <w:rsid w:val="00A654EB"/>
    <w:rsid w:val="00A65771"/>
    <w:rsid w:val="00A65920"/>
    <w:rsid w:val="00A65979"/>
    <w:rsid w:val="00A65B97"/>
    <w:rsid w:val="00A65BD9"/>
    <w:rsid w:val="00A65DD0"/>
    <w:rsid w:val="00A661B4"/>
    <w:rsid w:val="00A664FF"/>
    <w:rsid w:val="00A66664"/>
    <w:rsid w:val="00A666A1"/>
    <w:rsid w:val="00A66997"/>
    <w:rsid w:val="00A669B5"/>
    <w:rsid w:val="00A66DE9"/>
    <w:rsid w:val="00A66ED2"/>
    <w:rsid w:val="00A66EFF"/>
    <w:rsid w:val="00A66F18"/>
    <w:rsid w:val="00A66F1E"/>
    <w:rsid w:val="00A67067"/>
    <w:rsid w:val="00A67472"/>
    <w:rsid w:val="00A67566"/>
    <w:rsid w:val="00A67628"/>
    <w:rsid w:val="00A6791A"/>
    <w:rsid w:val="00A67B9A"/>
    <w:rsid w:val="00A67F4F"/>
    <w:rsid w:val="00A70057"/>
    <w:rsid w:val="00A705B2"/>
    <w:rsid w:val="00A70708"/>
    <w:rsid w:val="00A70D70"/>
    <w:rsid w:val="00A70E39"/>
    <w:rsid w:val="00A70EEB"/>
    <w:rsid w:val="00A711F4"/>
    <w:rsid w:val="00A71275"/>
    <w:rsid w:val="00A7131C"/>
    <w:rsid w:val="00A715DC"/>
    <w:rsid w:val="00A7162A"/>
    <w:rsid w:val="00A7195B"/>
    <w:rsid w:val="00A71AC1"/>
    <w:rsid w:val="00A71CD9"/>
    <w:rsid w:val="00A7221D"/>
    <w:rsid w:val="00A72627"/>
    <w:rsid w:val="00A72C67"/>
    <w:rsid w:val="00A72E50"/>
    <w:rsid w:val="00A7332C"/>
    <w:rsid w:val="00A73368"/>
    <w:rsid w:val="00A736B7"/>
    <w:rsid w:val="00A7385D"/>
    <w:rsid w:val="00A73A7B"/>
    <w:rsid w:val="00A73ACE"/>
    <w:rsid w:val="00A73B8C"/>
    <w:rsid w:val="00A7446A"/>
    <w:rsid w:val="00A74773"/>
    <w:rsid w:val="00A748BB"/>
    <w:rsid w:val="00A74A14"/>
    <w:rsid w:val="00A74D16"/>
    <w:rsid w:val="00A74FD3"/>
    <w:rsid w:val="00A750C8"/>
    <w:rsid w:val="00A75132"/>
    <w:rsid w:val="00A75294"/>
    <w:rsid w:val="00A752B6"/>
    <w:rsid w:val="00A755A8"/>
    <w:rsid w:val="00A75D43"/>
    <w:rsid w:val="00A7668C"/>
    <w:rsid w:val="00A766F0"/>
    <w:rsid w:val="00A76719"/>
    <w:rsid w:val="00A76763"/>
    <w:rsid w:val="00A76BA9"/>
    <w:rsid w:val="00A76C19"/>
    <w:rsid w:val="00A76F48"/>
    <w:rsid w:val="00A7706A"/>
    <w:rsid w:val="00A770BA"/>
    <w:rsid w:val="00A77170"/>
    <w:rsid w:val="00A7720F"/>
    <w:rsid w:val="00A77222"/>
    <w:rsid w:val="00A7726C"/>
    <w:rsid w:val="00A772D8"/>
    <w:rsid w:val="00A77A54"/>
    <w:rsid w:val="00A80032"/>
    <w:rsid w:val="00A80322"/>
    <w:rsid w:val="00A80402"/>
    <w:rsid w:val="00A8063F"/>
    <w:rsid w:val="00A809FA"/>
    <w:rsid w:val="00A80A99"/>
    <w:rsid w:val="00A80CC4"/>
    <w:rsid w:val="00A80FC3"/>
    <w:rsid w:val="00A80FCA"/>
    <w:rsid w:val="00A80FE3"/>
    <w:rsid w:val="00A812DE"/>
    <w:rsid w:val="00A812E3"/>
    <w:rsid w:val="00A813CE"/>
    <w:rsid w:val="00A81912"/>
    <w:rsid w:val="00A819DB"/>
    <w:rsid w:val="00A81C53"/>
    <w:rsid w:val="00A81F16"/>
    <w:rsid w:val="00A8206E"/>
    <w:rsid w:val="00A8217A"/>
    <w:rsid w:val="00A82278"/>
    <w:rsid w:val="00A828D1"/>
    <w:rsid w:val="00A82A0C"/>
    <w:rsid w:val="00A82BFF"/>
    <w:rsid w:val="00A82CB6"/>
    <w:rsid w:val="00A834EC"/>
    <w:rsid w:val="00A83698"/>
    <w:rsid w:val="00A83A31"/>
    <w:rsid w:val="00A83E20"/>
    <w:rsid w:val="00A84203"/>
    <w:rsid w:val="00A8495B"/>
    <w:rsid w:val="00A84AB9"/>
    <w:rsid w:val="00A84B8D"/>
    <w:rsid w:val="00A84FE7"/>
    <w:rsid w:val="00A8524A"/>
    <w:rsid w:val="00A854D9"/>
    <w:rsid w:val="00A85829"/>
    <w:rsid w:val="00A85B2D"/>
    <w:rsid w:val="00A85D3D"/>
    <w:rsid w:val="00A86192"/>
    <w:rsid w:val="00A86235"/>
    <w:rsid w:val="00A86537"/>
    <w:rsid w:val="00A865D9"/>
    <w:rsid w:val="00A86EF0"/>
    <w:rsid w:val="00A8702D"/>
    <w:rsid w:val="00A87478"/>
    <w:rsid w:val="00A874BC"/>
    <w:rsid w:val="00A87741"/>
    <w:rsid w:val="00A8780F"/>
    <w:rsid w:val="00A878C7"/>
    <w:rsid w:val="00A87B2F"/>
    <w:rsid w:val="00A87BE4"/>
    <w:rsid w:val="00A87C3E"/>
    <w:rsid w:val="00A90638"/>
    <w:rsid w:val="00A9068E"/>
    <w:rsid w:val="00A90B95"/>
    <w:rsid w:val="00A90BD3"/>
    <w:rsid w:val="00A90C28"/>
    <w:rsid w:val="00A91021"/>
    <w:rsid w:val="00A9163F"/>
    <w:rsid w:val="00A918DA"/>
    <w:rsid w:val="00A91D6D"/>
    <w:rsid w:val="00A91E8C"/>
    <w:rsid w:val="00A91EBA"/>
    <w:rsid w:val="00A91F38"/>
    <w:rsid w:val="00A92133"/>
    <w:rsid w:val="00A9213C"/>
    <w:rsid w:val="00A92468"/>
    <w:rsid w:val="00A92916"/>
    <w:rsid w:val="00A92AEF"/>
    <w:rsid w:val="00A92BB7"/>
    <w:rsid w:val="00A92C3E"/>
    <w:rsid w:val="00A92EF3"/>
    <w:rsid w:val="00A9304C"/>
    <w:rsid w:val="00A9351D"/>
    <w:rsid w:val="00A935B4"/>
    <w:rsid w:val="00A936F4"/>
    <w:rsid w:val="00A93AA9"/>
    <w:rsid w:val="00A93C14"/>
    <w:rsid w:val="00A93DF4"/>
    <w:rsid w:val="00A93F2C"/>
    <w:rsid w:val="00A93F6A"/>
    <w:rsid w:val="00A93F7C"/>
    <w:rsid w:val="00A94251"/>
    <w:rsid w:val="00A944C9"/>
    <w:rsid w:val="00A944DC"/>
    <w:rsid w:val="00A948E8"/>
    <w:rsid w:val="00A94999"/>
    <w:rsid w:val="00A94ADE"/>
    <w:rsid w:val="00A94EFB"/>
    <w:rsid w:val="00A950D8"/>
    <w:rsid w:val="00A9545F"/>
    <w:rsid w:val="00A95A59"/>
    <w:rsid w:val="00A95BE8"/>
    <w:rsid w:val="00A95F84"/>
    <w:rsid w:val="00A9657C"/>
    <w:rsid w:val="00A965E7"/>
    <w:rsid w:val="00A96BAA"/>
    <w:rsid w:val="00A96CA4"/>
    <w:rsid w:val="00A96EF5"/>
    <w:rsid w:val="00A96FD9"/>
    <w:rsid w:val="00A971AB"/>
    <w:rsid w:val="00A97589"/>
    <w:rsid w:val="00A97AD8"/>
    <w:rsid w:val="00A97FED"/>
    <w:rsid w:val="00AA01AE"/>
    <w:rsid w:val="00AA0276"/>
    <w:rsid w:val="00AA038C"/>
    <w:rsid w:val="00AA0445"/>
    <w:rsid w:val="00AA0577"/>
    <w:rsid w:val="00AA08FF"/>
    <w:rsid w:val="00AA095C"/>
    <w:rsid w:val="00AA09D3"/>
    <w:rsid w:val="00AA09E2"/>
    <w:rsid w:val="00AA0BF8"/>
    <w:rsid w:val="00AA12A2"/>
    <w:rsid w:val="00AA15B2"/>
    <w:rsid w:val="00AA17DA"/>
    <w:rsid w:val="00AA192F"/>
    <w:rsid w:val="00AA1A07"/>
    <w:rsid w:val="00AA1B02"/>
    <w:rsid w:val="00AA1C15"/>
    <w:rsid w:val="00AA1E33"/>
    <w:rsid w:val="00AA1F58"/>
    <w:rsid w:val="00AA20BD"/>
    <w:rsid w:val="00AA25DF"/>
    <w:rsid w:val="00AA2BD3"/>
    <w:rsid w:val="00AA3325"/>
    <w:rsid w:val="00AA335E"/>
    <w:rsid w:val="00AA3652"/>
    <w:rsid w:val="00AA384D"/>
    <w:rsid w:val="00AA398B"/>
    <w:rsid w:val="00AA3AED"/>
    <w:rsid w:val="00AA3AFC"/>
    <w:rsid w:val="00AA43FB"/>
    <w:rsid w:val="00AA462C"/>
    <w:rsid w:val="00AA4826"/>
    <w:rsid w:val="00AA4927"/>
    <w:rsid w:val="00AA4A22"/>
    <w:rsid w:val="00AA4B23"/>
    <w:rsid w:val="00AA4BCC"/>
    <w:rsid w:val="00AA4DF7"/>
    <w:rsid w:val="00AA5079"/>
    <w:rsid w:val="00AA522F"/>
    <w:rsid w:val="00AA52B4"/>
    <w:rsid w:val="00AA5494"/>
    <w:rsid w:val="00AA5932"/>
    <w:rsid w:val="00AA59F9"/>
    <w:rsid w:val="00AA5B46"/>
    <w:rsid w:val="00AA5E70"/>
    <w:rsid w:val="00AA60B4"/>
    <w:rsid w:val="00AA6167"/>
    <w:rsid w:val="00AA65F8"/>
    <w:rsid w:val="00AA6727"/>
    <w:rsid w:val="00AA695C"/>
    <w:rsid w:val="00AA6A3A"/>
    <w:rsid w:val="00AA7085"/>
    <w:rsid w:val="00AA767A"/>
    <w:rsid w:val="00AA7699"/>
    <w:rsid w:val="00AA7D23"/>
    <w:rsid w:val="00AA7E0F"/>
    <w:rsid w:val="00AA7E6B"/>
    <w:rsid w:val="00AB04B9"/>
    <w:rsid w:val="00AB056E"/>
    <w:rsid w:val="00AB070F"/>
    <w:rsid w:val="00AB077B"/>
    <w:rsid w:val="00AB078B"/>
    <w:rsid w:val="00AB0CFE"/>
    <w:rsid w:val="00AB0D7F"/>
    <w:rsid w:val="00AB1018"/>
    <w:rsid w:val="00AB13F3"/>
    <w:rsid w:val="00AB1773"/>
    <w:rsid w:val="00AB1791"/>
    <w:rsid w:val="00AB1AA0"/>
    <w:rsid w:val="00AB254C"/>
    <w:rsid w:val="00AB256B"/>
    <w:rsid w:val="00AB280B"/>
    <w:rsid w:val="00AB295C"/>
    <w:rsid w:val="00AB2B19"/>
    <w:rsid w:val="00AB2B2B"/>
    <w:rsid w:val="00AB2B9B"/>
    <w:rsid w:val="00AB2CF4"/>
    <w:rsid w:val="00AB2EDB"/>
    <w:rsid w:val="00AB2F09"/>
    <w:rsid w:val="00AB2F40"/>
    <w:rsid w:val="00AB2F49"/>
    <w:rsid w:val="00AB2F5F"/>
    <w:rsid w:val="00AB30F6"/>
    <w:rsid w:val="00AB3233"/>
    <w:rsid w:val="00AB3433"/>
    <w:rsid w:val="00AB349A"/>
    <w:rsid w:val="00AB3A1F"/>
    <w:rsid w:val="00AB3B77"/>
    <w:rsid w:val="00AB3C95"/>
    <w:rsid w:val="00AB3EDD"/>
    <w:rsid w:val="00AB407A"/>
    <w:rsid w:val="00AB4317"/>
    <w:rsid w:val="00AB4421"/>
    <w:rsid w:val="00AB493C"/>
    <w:rsid w:val="00AB4A32"/>
    <w:rsid w:val="00AB4CCF"/>
    <w:rsid w:val="00AB4F2D"/>
    <w:rsid w:val="00AB5084"/>
    <w:rsid w:val="00AB52E6"/>
    <w:rsid w:val="00AB58CE"/>
    <w:rsid w:val="00AB5976"/>
    <w:rsid w:val="00AB5B89"/>
    <w:rsid w:val="00AB5D8C"/>
    <w:rsid w:val="00AB5F8B"/>
    <w:rsid w:val="00AB6165"/>
    <w:rsid w:val="00AB630C"/>
    <w:rsid w:val="00AB638E"/>
    <w:rsid w:val="00AB64DE"/>
    <w:rsid w:val="00AB6BBA"/>
    <w:rsid w:val="00AB6F79"/>
    <w:rsid w:val="00AB70D4"/>
    <w:rsid w:val="00AB7852"/>
    <w:rsid w:val="00AB78F6"/>
    <w:rsid w:val="00AB7957"/>
    <w:rsid w:val="00AB79AD"/>
    <w:rsid w:val="00AB7A3D"/>
    <w:rsid w:val="00AC002F"/>
    <w:rsid w:val="00AC03F3"/>
    <w:rsid w:val="00AC0BA5"/>
    <w:rsid w:val="00AC1103"/>
    <w:rsid w:val="00AC1354"/>
    <w:rsid w:val="00AC16D1"/>
    <w:rsid w:val="00AC1BCE"/>
    <w:rsid w:val="00AC1BE8"/>
    <w:rsid w:val="00AC1DC5"/>
    <w:rsid w:val="00AC2058"/>
    <w:rsid w:val="00AC229F"/>
    <w:rsid w:val="00AC24A5"/>
    <w:rsid w:val="00AC25E5"/>
    <w:rsid w:val="00AC26B6"/>
    <w:rsid w:val="00AC2757"/>
    <w:rsid w:val="00AC291F"/>
    <w:rsid w:val="00AC2A49"/>
    <w:rsid w:val="00AC2BA3"/>
    <w:rsid w:val="00AC2C26"/>
    <w:rsid w:val="00AC3030"/>
    <w:rsid w:val="00AC30F1"/>
    <w:rsid w:val="00AC3222"/>
    <w:rsid w:val="00AC3813"/>
    <w:rsid w:val="00AC3966"/>
    <w:rsid w:val="00AC39D7"/>
    <w:rsid w:val="00AC3AA0"/>
    <w:rsid w:val="00AC3D32"/>
    <w:rsid w:val="00AC3FA4"/>
    <w:rsid w:val="00AC3FE4"/>
    <w:rsid w:val="00AC40EE"/>
    <w:rsid w:val="00AC42F7"/>
    <w:rsid w:val="00AC4431"/>
    <w:rsid w:val="00AC4435"/>
    <w:rsid w:val="00AC4467"/>
    <w:rsid w:val="00AC473B"/>
    <w:rsid w:val="00AC4C3C"/>
    <w:rsid w:val="00AC4E70"/>
    <w:rsid w:val="00AC4FA2"/>
    <w:rsid w:val="00AC501B"/>
    <w:rsid w:val="00AC5062"/>
    <w:rsid w:val="00AC55C0"/>
    <w:rsid w:val="00AC5B8E"/>
    <w:rsid w:val="00AC5BF3"/>
    <w:rsid w:val="00AC5C31"/>
    <w:rsid w:val="00AC6081"/>
    <w:rsid w:val="00AC6128"/>
    <w:rsid w:val="00AC623F"/>
    <w:rsid w:val="00AC64F7"/>
    <w:rsid w:val="00AC66E2"/>
    <w:rsid w:val="00AC6FC3"/>
    <w:rsid w:val="00AC7128"/>
    <w:rsid w:val="00AC71FE"/>
    <w:rsid w:val="00AC745D"/>
    <w:rsid w:val="00AC7649"/>
    <w:rsid w:val="00AC777D"/>
    <w:rsid w:val="00AC7A05"/>
    <w:rsid w:val="00AC7A30"/>
    <w:rsid w:val="00AC7B06"/>
    <w:rsid w:val="00AD019D"/>
    <w:rsid w:val="00AD0236"/>
    <w:rsid w:val="00AD032C"/>
    <w:rsid w:val="00AD0910"/>
    <w:rsid w:val="00AD1046"/>
    <w:rsid w:val="00AD1253"/>
    <w:rsid w:val="00AD132E"/>
    <w:rsid w:val="00AD152C"/>
    <w:rsid w:val="00AD161B"/>
    <w:rsid w:val="00AD1685"/>
    <w:rsid w:val="00AD1721"/>
    <w:rsid w:val="00AD18C6"/>
    <w:rsid w:val="00AD1BC6"/>
    <w:rsid w:val="00AD1C37"/>
    <w:rsid w:val="00AD1DF9"/>
    <w:rsid w:val="00AD1EB1"/>
    <w:rsid w:val="00AD229F"/>
    <w:rsid w:val="00AD25B2"/>
    <w:rsid w:val="00AD2B65"/>
    <w:rsid w:val="00AD2D2E"/>
    <w:rsid w:val="00AD2D36"/>
    <w:rsid w:val="00AD2E7C"/>
    <w:rsid w:val="00AD2F3B"/>
    <w:rsid w:val="00AD3A9D"/>
    <w:rsid w:val="00AD408A"/>
    <w:rsid w:val="00AD40DC"/>
    <w:rsid w:val="00AD44EF"/>
    <w:rsid w:val="00AD4876"/>
    <w:rsid w:val="00AD4A7B"/>
    <w:rsid w:val="00AD4E48"/>
    <w:rsid w:val="00AD4E8F"/>
    <w:rsid w:val="00AD4F94"/>
    <w:rsid w:val="00AD5058"/>
    <w:rsid w:val="00AD50A3"/>
    <w:rsid w:val="00AD51B7"/>
    <w:rsid w:val="00AD52B8"/>
    <w:rsid w:val="00AD589D"/>
    <w:rsid w:val="00AD5EB9"/>
    <w:rsid w:val="00AD5EF2"/>
    <w:rsid w:val="00AD61B2"/>
    <w:rsid w:val="00AD635E"/>
    <w:rsid w:val="00AD667A"/>
    <w:rsid w:val="00AD6976"/>
    <w:rsid w:val="00AD6BA1"/>
    <w:rsid w:val="00AD6F55"/>
    <w:rsid w:val="00AD6FC0"/>
    <w:rsid w:val="00AD7058"/>
    <w:rsid w:val="00AD76B2"/>
    <w:rsid w:val="00AD76DD"/>
    <w:rsid w:val="00AD77A9"/>
    <w:rsid w:val="00AD7846"/>
    <w:rsid w:val="00AE0502"/>
    <w:rsid w:val="00AE09D7"/>
    <w:rsid w:val="00AE0D5F"/>
    <w:rsid w:val="00AE1196"/>
    <w:rsid w:val="00AE13E9"/>
    <w:rsid w:val="00AE13F6"/>
    <w:rsid w:val="00AE1A7E"/>
    <w:rsid w:val="00AE21C2"/>
    <w:rsid w:val="00AE2573"/>
    <w:rsid w:val="00AE2A4A"/>
    <w:rsid w:val="00AE2BCB"/>
    <w:rsid w:val="00AE2D1E"/>
    <w:rsid w:val="00AE2E03"/>
    <w:rsid w:val="00AE2F8F"/>
    <w:rsid w:val="00AE3002"/>
    <w:rsid w:val="00AE3058"/>
    <w:rsid w:val="00AE356B"/>
    <w:rsid w:val="00AE3DA8"/>
    <w:rsid w:val="00AE3F20"/>
    <w:rsid w:val="00AE3F7B"/>
    <w:rsid w:val="00AE4067"/>
    <w:rsid w:val="00AE4120"/>
    <w:rsid w:val="00AE4140"/>
    <w:rsid w:val="00AE417A"/>
    <w:rsid w:val="00AE43CC"/>
    <w:rsid w:val="00AE43F3"/>
    <w:rsid w:val="00AE49E7"/>
    <w:rsid w:val="00AE4A44"/>
    <w:rsid w:val="00AE4AD3"/>
    <w:rsid w:val="00AE4F65"/>
    <w:rsid w:val="00AE4F83"/>
    <w:rsid w:val="00AE52D4"/>
    <w:rsid w:val="00AE5501"/>
    <w:rsid w:val="00AE5692"/>
    <w:rsid w:val="00AE56ED"/>
    <w:rsid w:val="00AE5731"/>
    <w:rsid w:val="00AE59E0"/>
    <w:rsid w:val="00AE5CC7"/>
    <w:rsid w:val="00AE5FC4"/>
    <w:rsid w:val="00AE65B4"/>
    <w:rsid w:val="00AE6769"/>
    <w:rsid w:val="00AE6817"/>
    <w:rsid w:val="00AE6829"/>
    <w:rsid w:val="00AE6943"/>
    <w:rsid w:val="00AE6972"/>
    <w:rsid w:val="00AE69CE"/>
    <w:rsid w:val="00AE6BE7"/>
    <w:rsid w:val="00AE6CD8"/>
    <w:rsid w:val="00AE70F5"/>
    <w:rsid w:val="00AE7221"/>
    <w:rsid w:val="00AE741B"/>
    <w:rsid w:val="00AE74D4"/>
    <w:rsid w:val="00AE75C0"/>
    <w:rsid w:val="00AE76EB"/>
    <w:rsid w:val="00AE7973"/>
    <w:rsid w:val="00AE7AE4"/>
    <w:rsid w:val="00AE7D2D"/>
    <w:rsid w:val="00AF007A"/>
    <w:rsid w:val="00AF035B"/>
    <w:rsid w:val="00AF061C"/>
    <w:rsid w:val="00AF073A"/>
    <w:rsid w:val="00AF0CEF"/>
    <w:rsid w:val="00AF0E81"/>
    <w:rsid w:val="00AF0EF6"/>
    <w:rsid w:val="00AF10F9"/>
    <w:rsid w:val="00AF1213"/>
    <w:rsid w:val="00AF1289"/>
    <w:rsid w:val="00AF12F8"/>
    <w:rsid w:val="00AF174C"/>
    <w:rsid w:val="00AF1777"/>
    <w:rsid w:val="00AF1881"/>
    <w:rsid w:val="00AF1A62"/>
    <w:rsid w:val="00AF1B53"/>
    <w:rsid w:val="00AF2689"/>
    <w:rsid w:val="00AF283D"/>
    <w:rsid w:val="00AF29CC"/>
    <w:rsid w:val="00AF2D07"/>
    <w:rsid w:val="00AF2E0A"/>
    <w:rsid w:val="00AF324A"/>
    <w:rsid w:val="00AF35BC"/>
    <w:rsid w:val="00AF3885"/>
    <w:rsid w:val="00AF392D"/>
    <w:rsid w:val="00AF3D3E"/>
    <w:rsid w:val="00AF41A8"/>
    <w:rsid w:val="00AF41BF"/>
    <w:rsid w:val="00AF4282"/>
    <w:rsid w:val="00AF42DC"/>
    <w:rsid w:val="00AF43C6"/>
    <w:rsid w:val="00AF4722"/>
    <w:rsid w:val="00AF4AB5"/>
    <w:rsid w:val="00AF4B28"/>
    <w:rsid w:val="00AF4B97"/>
    <w:rsid w:val="00AF4C2E"/>
    <w:rsid w:val="00AF4E08"/>
    <w:rsid w:val="00AF4E21"/>
    <w:rsid w:val="00AF4EB0"/>
    <w:rsid w:val="00AF51C2"/>
    <w:rsid w:val="00AF5452"/>
    <w:rsid w:val="00AF5465"/>
    <w:rsid w:val="00AF54AC"/>
    <w:rsid w:val="00AF5691"/>
    <w:rsid w:val="00AF5704"/>
    <w:rsid w:val="00AF5927"/>
    <w:rsid w:val="00AF5968"/>
    <w:rsid w:val="00AF5981"/>
    <w:rsid w:val="00AF59B3"/>
    <w:rsid w:val="00AF59C8"/>
    <w:rsid w:val="00AF5A5C"/>
    <w:rsid w:val="00AF5ABF"/>
    <w:rsid w:val="00AF60F1"/>
    <w:rsid w:val="00AF60F8"/>
    <w:rsid w:val="00AF617F"/>
    <w:rsid w:val="00AF657C"/>
    <w:rsid w:val="00AF6977"/>
    <w:rsid w:val="00AF6C86"/>
    <w:rsid w:val="00AF6CE6"/>
    <w:rsid w:val="00AF6FE8"/>
    <w:rsid w:val="00AF714C"/>
    <w:rsid w:val="00AF71A9"/>
    <w:rsid w:val="00AF720B"/>
    <w:rsid w:val="00AF72E2"/>
    <w:rsid w:val="00AF7368"/>
    <w:rsid w:val="00AF74BB"/>
    <w:rsid w:val="00AF7A25"/>
    <w:rsid w:val="00AF7A62"/>
    <w:rsid w:val="00AF7C86"/>
    <w:rsid w:val="00B0014D"/>
    <w:rsid w:val="00B0024A"/>
    <w:rsid w:val="00B00360"/>
    <w:rsid w:val="00B008DE"/>
    <w:rsid w:val="00B0095F"/>
    <w:rsid w:val="00B00C5F"/>
    <w:rsid w:val="00B01062"/>
    <w:rsid w:val="00B012A9"/>
    <w:rsid w:val="00B016AE"/>
    <w:rsid w:val="00B016C7"/>
    <w:rsid w:val="00B0173F"/>
    <w:rsid w:val="00B0181A"/>
    <w:rsid w:val="00B01AD4"/>
    <w:rsid w:val="00B01B80"/>
    <w:rsid w:val="00B01CCC"/>
    <w:rsid w:val="00B021D5"/>
    <w:rsid w:val="00B02237"/>
    <w:rsid w:val="00B0232E"/>
    <w:rsid w:val="00B02479"/>
    <w:rsid w:val="00B0260D"/>
    <w:rsid w:val="00B0275E"/>
    <w:rsid w:val="00B027F3"/>
    <w:rsid w:val="00B02A0C"/>
    <w:rsid w:val="00B02B9B"/>
    <w:rsid w:val="00B02D6E"/>
    <w:rsid w:val="00B02D9A"/>
    <w:rsid w:val="00B032FB"/>
    <w:rsid w:val="00B037D1"/>
    <w:rsid w:val="00B03A9B"/>
    <w:rsid w:val="00B03AEB"/>
    <w:rsid w:val="00B03BFF"/>
    <w:rsid w:val="00B04175"/>
    <w:rsid w:val="00B04377"/>
    <w:rsid w:val="00B04546"/>
    <w:rsid w:val="00B04D6A"/>
    <w:rsid w:val="00B04F8E"/>
    <w:rsid w:val="00B0549F"/>
    <w:rsid w:val="00B0560B"/>
    <w:rsid w:val="00B05956"/>
    <w:rsid w:val="00B06099"/>
    <w:rsid w:val="00B062B6"/>
    <w:rsid w:val="00B06544"/>
    <w:rsid w:val="00B068A2"/>
    <w:rsid w:val="00B06A1C"/>
    <w:rsid w:val="00B06B7D"/>
    <w:rsid w:val="00B06CFB"/>
    <w:rsid w:val="00B06EDB"/>
    <w:rsid w:val="00B0700E"/>
    <w:rsid w:val="00B07434"/>
    <w:rsid w:val="00B076EE"/>
    <w:rsid w:val="00B0770E"/>
    <w:rsid w:val="00B07970"/>
    <w:rsid w:val="00B07A08"/>
    <w:rsid w:val="00B07E97"/>
    <w:rsid w:val="00B07EE2"/>
    <w:rsid w:val="00B07FD5"/>
    <w:rsid w:val="00B1073B"/>
    <w:rsid w:val="00B10B7E"/>
    <w:rsid w:val="00B10C6C"/>
    <w:rsid w:val="00B10E85"/>
    <w:rsid w:val="00B1153D"/>
    <w:rsid w:val="00B11F68"/>
    <w:rsid w:val="00B121A8"/>
    <w:rsid w:val="00B12516"/>
    <w:rsid w:val="00B12595"/>
    <w:rsid w:val="00B12A5E"/>
    <w:rsid w:val="00B12D77"/>
    <w:rsid w:val="00B131D7"/>
    <w:rsid w:val="00B1326D"/>
    <w:rsid w:val="00B13C09"/>
    <w:rsid w:val="00B13DFD"/>
    <w:rsid w:val="00B13E34"/>
    <w:rsid w:val="00B13EE2"/>
    <w:rsid w:val="00B13F60"/>
    <w:rsid w:val="00B13F8A"/>
    <w:rsid w:val="00B14114"/>
    <w:rsid w:val="00B14262"/>
    <w:rsid w:val="00B14539"/>
    <w:rsid w:val="00B148E3"/>
    <w:rsid w:val="00B148E9"/>
    <w:rsid w:val="00B149CE"/>
    <w:rsid w:val="00B14B00"/>
    <w:rsid w:val="00B1582E"/>
    <w:rsid w:val="00B158A3"/>
    <w:rsid w:val="00B15AC0"/>
    <w:rsid w:val="00B15C7B"/>
    <w:rsid w:val="00B15D6A"/>
    <w:rsid w:val="00B15E04"/>
    <w:rsid w:val="00B15E29"/>
    <w:rsid w:val="00B16028"/>
    <w:rsid w:val="00B161FF"/>
    <w:rsid w:val="00B165F1"/>
    <w:rsid w:val="00B16772"/>
    <w:rsid w:val="00B1690C"/>
    <w:rsid w:val="00B173BE"/>
    <w:rsid w:val="00B177DB"/>
    <w:rsid w:val="00B17989"/>
    <w:rsid w:val="00B17C23"/>
    <w:rsid w:val="00B20384"/>
    <w:rsid w:val="00B20568"/>
    <w:rsid w:val="00B205D4"/>
    <w:rsid w:val="00B20701"/>
    <w:rsid w:val="00B20AF7"/>
    <w:rsid w:val="00B20B33"/>
    <w:rsid w:val="00B20E19"/>
    <w:rsid w:val="00B20FB2"/>
    <w:rsid w:val="00B210A0"/>
    <w:rsid w:val="00B2116D"/>
    <w:rsid w:val="00B214B9"/>
    <w:rsid w:val="00B214D3"/>
    <w:rsid w:val="00B215EB"/>
    <w:rsid w:val="00B21CDA"/>
    <w:rsid w:val="00B21D8E"/>
    <w:rsid w:val="00B22CE4"/>
    <w:rsid w:val="00B22E0B"/>
    <w:rsid w:val="00B23118"/>
    <w:rsid w:val="00B23238"/>
    <w:rsid w:val="00B2341B"/>
    <w:rsid w:val="00B23498"/>
    <w:rsid w:val="00B2369D"/>
    <w:rsid w:val="00B2371B"/>
    <w:rsid w:val="00B237B4"/>
    <w:rsid w:val="00B23A0E"/>
    <w:rsid w:val="00B23E2E"/>
    <w:rsid w:val="00B241A3"/>
    <w:rsid w:val="00B241E5"/>
    <w:rsid w:val="00B2422C"/>
    <w:rsid w:val="00B244D1"/>
    <w:rsid w:val="00B2468E"/>
    <w:rsid w:val="00B2472D"/>
    <w:rsid w:val="00B24767"/>
    <w:rsid w:val="00B2484C"/>
    <w:rsid w:val="00B249CB"/>
    <w:rsid w:val="00B24AAD"/>
    <w:rsid w:val="00B25106"/>
    <w:rsid w:val="00B25128"/>
    <w:rsid w:val="00B2542A"/>
    <w:rsid w:val="00B254E5"/>
    <w:rsid w:val="00B25508"/>
    <w:rsid w:val="00B25547"/>
    <w:rsid w:val="00B257DD"/>
    <w:rsid w:val="00B259CF"/>
    <w:rsid w:val="00B25BCC"/>
    <w:rsid w:val="00B25EA2"/>
    <w:rsid w:val="00B25FB2"/>
    <w:rsid w:val="00B262A3"/>
    <w:rsid w:val="00B264A4"/>
    <w:rsid w:val="00B266A0"/>
    <w:rsid w:val="00B26927"/>
    <w:rsid w:val="00B26E06"/>
    <w:rsid w:val="00B26E53"/>
    <w:rsid w:val="00B272CD"/>
    <w:rsid w:val="00B276D4"/>
    <w:rsid w:val="00B27803"/>
    <w:rsid w:val="00B27AC3"/>
    <w:rsid w:val="00B27EB1"/>
    <w:rsid w:val="00B27EBC"/>
    <w:rsid w:val="00B3007D"/>
    <w:rsid w:val="00B3034D"/>
    <w:rsid w:val="00B30A17"/>
    <w:rsid w:val="00B30B87"/>
    <w:rsid w:val="00B31158"/>
    <w:rsid w:val="00B31300"/>
    <w:rsid w:val="00B3204C"/>
    <w:rsid w:val="00B320B7"/>
    <w:rsid w:val="00B32266"/>
    <w:rsid w:val="00B323F1"/>
    <w:rsid w:val="00B324A1"/>
    <w:rsid w:val="00B32790"/>
    <w:rsid w:val="00B3300E"/>
    <w:rsid w:val="00B33359"/>
    <w:rsid w:val="00B3359A"/>
    <w:rsid w:val="00B337AC"/>
    <w:rsid w:val="00B33830"/>
    <w:rsid w:val="00B339B6"/>
    <w:rsid w:val="00B346F1"/>
    <w:rsid w:val="00B34AFE"/>
    <w:rsid w:val="00B34DDA"/>
    <w:rsid w:val="00B34E92"/>
    <w:rsid w:val="00B3518D"/>
    <w:rsid w:val="00B3537D"/>
    <w:rsid w:val="00B3564C"/>
    <w:rsid w:val="00B35C8E"/>
    <w:rsid w:val="00B36295"/>
    <w:rsid w:val="00B36661"/>
    <w:rsid w:val="00B367B1"/>
    <w:rsid w:val="00B368C1"/>
    <w:rsid w:val="00B370D8"/>
    <w:rsid w:val="00B3776B"/>
    <w:rsid w:val="00B37D79"/>
    <w:rsid w:val="00B37E7B"/>
    <w:rsid w:val="00B401EA"/>
    <w:rsid w:val="00B4057F"/>
    <w:rsid w:val="00B40D54"/>
    <w:rsid w:val="00B40F33"/>
    <w:rsid w:val="00B41283"/>
    <w:rsid w:val="00B415AE"/>
    <w:rsid w:val="00B418EA"/>
    <w:rsid w:val="00B42326"/>
    <w:rsid w:val="00B42641"/>
    <w:rsid w:val="00B42971"/>
    <w:rsid w:val="00B42F4F"/>
    <w:rsid w:val="00B4348B"/>
    <w:rsid w:val="00B43509"/>
    <w:rsid w:val="00B43789"/>
    <w:rsid w:val="00B4389E"/>
    <w:rsid w:val="00B4392D"/>
    <w:rsid w:val="00B43A11"/>
    <w:rsid w:val="00B43AA8"/>
    <w:rsid w:val="00B43D55"/>
    <w:rsid w:val="00B43E08"/>
    <w:rsid w:val="00B4433A"/>
    <w:rsid w:val="00B443DE"/>
    <w:rsid w:val="00B446A5"/>
    <w:rsid w:val="00B44927"/>
    <w:rsid w:val="00B44BD8"/>
    <w:rsid w:val="00B44C79"/>
    <w:rsid w:val="00B44CE0"/>
    <w:rsid w:val="00B44D15"/>
    <w:rsid w:val="00B44E93"/>
    <w:rsid w:val="00B45069"/>
    <w:rsid w:val="00B450CA"/>
    <w:rsid w:val="00B450E0"/>
    <w:rsid w:val="00B45119"/>
    <w:rsid w:val="00B45599"/>
    <w:rsid w:val="00B4572A"/>
    <w:rsid w:val="00B458F2"/>
    <w:rsid w:val="00B4593C"/>
    <w:rsid w:val="00B45CB4"/>
    <w:rsid w:val="00B45DE1"/>
    <w:rsid w:val="00B4634E"/>
    <w:rsid w:val="00B46674"/>
    <w:rsid w:val="00B4687F"/>
    <w:rsid w:val="00B46C63"/>
    <w:rsid w:val="00B46E23"/>
    <w:rsid w:val="00B473AC"/>
    <w:rsid w:val="00B4779F"/>
    <w:rsid w:val="00B477E5"/>
    <w:rsid w:val="00B47ABA"/>
    <w:rsid w:val="00B501AB"/>
    <w:rsid w:val="00B504F1"/>
    <w:rsid w:val="00B506F1"/>
    <w:rsid w:val="00B50B0A"/>
    <w:rsid w:val="00B51245"/>
    <w:rsid w:val="00B519CB"/>
    <w:rsid w:val="00B51A0E"/>
    <w:rsid w:val="00B5211E"/>
    <w:rsid w:val="00B5231E"/>
    <w:rsid w:val="00B52357"/>
    <w:rsid w:val="00B524B9"/>
    <w:rsid w:val="00B528FA"/>
    <w:rsid w:val="00B52B2B"/>
    <w:rsid w:val="00B52F96"/>
    <w:rsid w:val="00B53428"/>
    <w:rsid w:val="00B53768"/>
    <w:rsid w:val="00B53825"/>
    <w:rsid w:val="00B53956"/>
    <w:rsid w:val="00B53A20"/>
    <w:rsid w:val="00B53CC4"/>
    <w:rsid w:val="00B5486E"/>
    <w:rsid w:val="00B54EC3"/>
    <w:rsid w:val="00B54F7E"/>
    <w:rsid w:val="00B55113"/>
    <w:rsid w:val="00B5553B"/>
    <w:rsid w:val="00B5568F"/>
    <w:rsid w:val="00B556C3"/>
    <w:rsid w:val="00B55948"/>
    <w:rsid w:val="00B55971"/>
    <w:rsid w:val="00B55C70"/>
    <w:rsid w:val="00B55F15"/>
    <w:rsid w:val="00B55F65"/>
    <w:rsid w:val="00B5601A"/>
    <w:rsid w:val="00B560C0"/>
    <w:rsid w:val="00B5615F"/>
    <w:rsid w:val="00B5620A"/>
    <w:rsid w:val="00B56C32"/>
    <w:rsid w:val="00B56D90"/>
    <w:rsid w:val="00B56F35"/>
    <w:rsid w:val="00B56FE3"/>
    <w:rsid w:val="00B570C2"/>
    <w:rsid w:val="00B57655"/>
    <w:rsid w:val="00B576A3"/>
    <w:rsid w:val="00B57C6B"/>
    <w:rsid w:val="00B57E32"/>
    <w:rsid w:val="00B57EC4"/>
    <w:rsid w:val="00B57EF5"/>
    <w:rsid w:val="00B60612"/>
    <w:rsid w:val="00B60B0A"/>
    <w:rsid w:val="00B60C41"/>
    <w:rsid w:val="00B61079"/>
    <w:rsid w:val="00B619C0"/>
    <w:rsid w:val="00B61E1F"/>
    <w:rsid w:val="00B61E4C"/>
    <w:rsid w:val="00B620E7"/>
    <w:rsid w:val="00B62141"/>
    <w:rsid w:val="00B62198"/>
    <w:rsid w:val="00B6238D"/>
    <w:rsid w:val="00B6280C"/>
    <w:rsid w:val="00B62BC9"/>
    <w:rsid w:val="00B63243"/>
    <w:rsid w:val="00B63449"/>
    <w:rsid w:val="00B63613"/>
    <w:rsid w:val="00B637BD"/>
    <w:rsid w:val="00B63AC5"/>
    <w:rsid w:val="00B63D39"/>
    <w:rsid w:val="00B63DBA"/>
    <w:rsid w:val="00B640AE"/>
    <w:rsid w:val="00B64190"/>
    <w:rsid w:val="00B64207"/>
    <w:rsid w:val="00B643C4"/>
    <w:rsid w:val="00B64801"/>
    <w:rsid w:val="00B6492A"/>
    <w:rsid w:val="00B64BC7"/>
    <w:rsid w:val="00B64E5A"/>
    <w:rsid w:val="00B64F1C"/>
    <w:rsid w:val="00B65263"/>
    <w:rsid w:val="00B654E6"/>
    <w:rsid w:val="00B65501"/>
    <w:rsid w:val="00B656CF"/>
    <w:rsid w:val="00B65B6D"/>
    <w:rsid w:val="00B65C83"/>
    <w:rsid w:val="00B65CB6"/>
    <w:rsid w:val="00B65E1B"/>
    <w:rsid w:val="00B65EF9"/>
    <w:rsid w:val="00B66214"/>
    <w:rsid w:val="00B66285"/>
    <w:rsid w:val="00B66481"/>
    <w:rsid w:val="00B668D4"/>
    <w:rsid w:val="00B670FB"/>
    <w:rsid w:val="00B6731A"/>
    <w:rsid w:val="00B67440"/>
    <w:rsid w:val="00B67654"/>
    <w:rsid w:val="00B6773C"/>
    <w:rsid w:val="00B67924"/>
    <w:rsid w:val="00B67A36"/>
    <w:rsid w:val="00B67DD4"/>
    <w:rsid w:val="00B70212"/>
    <w:rsid w:val="00B7033E"/>
    <w:rsid w:val="00B703E4"/>
    <w:rsid w:val="00B7046D"/>
    <w:rsid w:val="00B70727"/>
    <w:rsid w:val="00B707EC"/>
    <w:rsid w:val="00B70918"/>
    <w:rsid w:val="00B709DC"/>
    <w:rsid w:val="00B70CC4"/>
    <w:rsid w:val="00B70D8E"/>
    <w:rsid w:val="00B7119E"/>
    <w:rsid w:val="00B71261"/>
    <w:rsid w:val="00B71267"/>
    <w:rsid w:val="00B7143E"/>
    <w:rsid w:val="00B71786"/>
    <w:rsid w:val="00B71808"/>
    <w:rsid w:val="00B71834"/>
    <w:rsid w:val="00B71858"/>
    <w:rsid w:val="00B71DBD"/>
    <w:rsid w:val="00B721CC"/>
    <w:rsid w:val="00B725AE"/>
    <w:rsid w:val="00B72E0C"/>
    <w:rsid w:val="00B73927"/>
    <w:rsid w:val="00B73EFA"/>
    <w:rsid w:val="00B74445"/>
    <w:rsid w:val="00B745CB"/>
    <w:rsid w:val="00B74617"/>
    <w:rsid w:val="00B74643"/>
    <w:rsid w:val="00B74978"/>
    <w:rsid w:val="00B74C57"/>
    <w:rsid w:val="00B74DE3"/>
    <w:rsid w:val="00B75360"/>
    <w:rsid w:val="00B7552F"/>
    <w:rsid w:val="00B75DAE"/>
    <w:rsid w:val="00B76371"/>
    <w:rsid w:val="00B7644D"/>
    <w:rsid w:val="00B76634"/>
    <w:rsid w:val="00B7676E"/>
    <w:rsid w:val="00B76803"/>
    <w:rsid w:val="00B76869"/>
    <w:rsid w:val="00B76F30"/>
    <w:rsid w:val="00B76F32"/>
    <w:rsid w:val="00B7704B"/>
    <w:rsid w:val="00B772FF"/>
    <w:rsid w:val="00B774E0"/>
    <w:rsid w:val="00B7755C"/>
    <w:rsid w:val="00B777FE"/>
    <w:rsid w:val="00B77C05"/>
    <w:rsid w:val="00B77C6E"/>
    <w:rsid w:val="00B77EAB"/>
    <w:rsid w:val="00B8001F"/>
    <w:rsid w:val="00B808A5"/>
    <w:rsid w:val="00B80A96"/>
    <w:rsid w:val="00B80ED6"/>
    <w:rsid w:val="00B80F61"/>
    <w:rsid w:val="00B80F7C"/>
    <w:rsid w:val="00B80F84"/>
    <w:rsid w:val="00B8126D"/>
    <w:rsid w:val="00B814B8"/>
    <w:rsid w:val="00B81A03"/>
    <w:rsid w:val="00B81D59"/>
    <w:rsid w:val="00B82005"/>
    <w:rsid w:val="00B8240E"/>
    <w:rsid w:val="00B8242F"/>
    <w:rsid w:val="00B824D4"/>
    <w:rsid w:val="00B8269B"/>
    <w:rsid w:val="00B828EC"/>
    <w:rsid w:val="00B82D84"/>
    <w:rsid w:val="00B82DB0"/>
    <w:rsid w:val="00B82DB7"/>
    <w:rsid w:val="00B82E2D"/>
    <w:rsid w:val="00B82FDA"/>
    <w:rsid w:val="00B83264"/>
    <w:rsid w:val="00B834AA"/>
    <w:rsid w:val="00B8360C"/>
    <w:rsid w:val="00B8367C"/>
    <w:rsid w:val="00B839A3"/>
    <w:rsid w:val="00B83D87"/>
    <w:rsid w:val="00B83D9D"/>
    <w:rsid w:val="00B83E5B"/>
    <w:rsid w:val="00B83F9B"/>
    <w:rsid w:val="00B842DA"/>
    <w:rsid w:val="00B84477"/>
    <w:rsid w:val="00B8466B"/>
    <w:rsid w:val="00B846D8"/>
    <w:rsid w:val="00B850CB"/>
    <w:rsid w:val="00B8511B"/>
    <w:rsid w:val="00B85192"/>
    <w:rsid w:val="00B85352"/>
    <w:rsid w:val="00B859CB"/>
    <w:rsid w:val="00B85B18"/>
    <w:rsid w:val="00B85E9E"/>
    <w:rsid w:val="00B85EBD"/>
    <w:rsid w:val="00B861E9"/>
    <w:rsid w:val="00B86440"/>
    <w:rsid w:val="00B86469"/>
    <w:rsid w:val="00B868AB"/>
    <w:rsid w:val="00B86A81"/>
    <w:rsid w:val="00B870DA"/>
    <w:rsid w:val="00B8743D"/>
    <w:rsid w:val="00B87462"/>
    <w:rsid w:val="00B900A0"/>
    <w:rsid w:val="00B903E7"/>
    <w:rsid w:val="00B9040A"/>
    <w:rsid w:val="00B90475"/>
    <w:rsid w:val="00B9049C"/>
    <w:rsid w:val="00B904D6"/>
    <w:rsid w:val="00B90562"/>
    <w:rsid w:val="00B905D9"/>
    <w:rsid w:val="00B90A60"/>
    <w:rsid w:val="00B90A7F"/>
    <w:rsid w:val="00B90AC2"/>
    <w:rsid w:val="00B90DC4"/>
    <w:rsid w:val="00B90ED5"/>
    <w:rsid w:val="00B90F84"/>
    <w:rsid w:val="00B91120"/>
    <w:rsid w:val="00B9138B"/>
    <w:rsid w:val="00B913B5"/>
    <w:rsid w:val="00B913FB"/>
    <w:rsid w:val="00B91573"/>
    <w:rsid w:val="00B9162A"/>
    <w:rsid w:val="00B91D27"/>
    <w:rsid w:val="00B92015"/>
    <w:rsid w:val="00B92351"/>
    <w:rsid w:val="00B92598"/>
    <w:rsid w:val="00B925CF"/>
    <w:rsid w:val="00B926A2"/>
    <w:rsid w:val="00B929BE"/>
    <w:rsid w:val="00B92AFC"/>
    <w:rsid w:val="00B92B56"/>
    <w:rsid w:val="00B93069"/>
    <w:rsid w:val="00B9313F"/>
    <w:rsid w:val="00B9320C"/>
    <w:rsid w:val="00B9353F"/>
    <w:rsid w:val="00B93B69"/>
    <w:rsid w:val="00B93C99"/>
    <w:rsid w:val="00B93D15"/>
    <w:rsid w:val="00B93EDF"/>
    <w:rsid w:val="00B941E6"/>
    <w:rsid w:val="00B942A8"/>
    <w:rsid w:val="00B94374"/>
    <w:rsid w:val="00B94907"/>
    <w:rsid w:val="00B94A81"/>
    <w:rsid w:val="00B951D6"/>
    <w:rsid w:val="00B9526D"/>
    <w:rsid w:val="00B955B6"/>
    <w:rsid w:val="00B9578A"/>
    <w:rsid w:val="00B95956"/>
    <w:rsid w:val="00B95CD2"/>
    <w:rsid w:val="00B95DC9"/>
    <w:rsid w:val="00B95EAE"/>
    <w:rsid w:val="00B963D6"/>
    <w:rsid w:val="00B96445"/>
    <w:rsid w:val="00B9660C"/>
    <w:rsid w:val="00B966B2"/>
    <w:rsid w:val="00B96782"/>
    <w:rsid w:val="00B968E5"/>
    <w:rsid w:val="00B97150"/>
    <w:rsid w:val="00B97327"/>
    <w:rsid w:val="00B97573"/>
    <w:rsid w:val="00B9774E"/>
    <w:rsid w:val="00B9794C"/>
    <w:rsid w:val="00B97A8C"/>
    <w:rsid w:val="00B97E59"/>
    <w:rsid w:val="00B97ECA"/>
    <w:rsid w:val="00B97F01"/>
    <w:rsid w:val="00BA0097"/>
    <w:rsid w:val="00BA0147"/>
    <w:rsid w:val="00BA0148"/>
    <w:rsid w:val="00BA0289"/>
    <w:rsid w:val="00BA0463"/>
    <w:rsid w:val="00BA05A9"/>
    <w:rsid w:val="00BA05CC"/>
    <w:rsid w:val="00BA06AB"/>
    <w:rsid w:val="00BA071E"/>
    <w:rsid w:val="00BA077B"/>
    <w:rsid w:val="00BA078A"/>
    <w:rsid w:val="00BA0893"/>
    <w:rsid w:val="00BA0996"/>
    <w:rsid w:val="00BA0EDB"/>
    <w:rsid w:val="00BA10B4"/>
    <w:rsid w:val="00BA1127"/>
    <w:rsid w:val="00BA13D3"/>
    <w:rsid w:val="00BA151B"/>
    <w:rsid w:val="00BA1553"/>
    <w:rsid w:val="00BA15F9"/>
    <w:rsid w:val="00BA1935"/>
    <w:rsid w:val="00BA195E"/>
    <w:rsid w:val="00BA1DC1"/>
    <w:rsid w:val="00BA2095"/>
    <w:rsid w:val="00BA2622"/>
    <w:rsid w:val="00BA293F"/>
    <w:rsid w:val="00BA29FC"/>
    <w:rsid w:val="00BA2C17"/>
    <w:rsid w:val="00BA2DBE"/>
    <w:rsid w:val="00BA2E5A"/>
    <w:rsid w:val="00BA2EC6"/>
    <w:rsid w:val="00BA2F9D"/>
    <w:rsid w:val="00BA3031"/>
    <w:rsid w:val="00BA3081"/>
    <w:rsid w:val="00BA30E4"/>
    <w:rsid w:val="00BA332F"/>
    <w:rsid w:val="00BA3346"/>
    <w:rsid w:val="00BA35B8"/>
    <w:rsid w:val="00BA362E"/>
    <w:rsid w:val="00BA3662"/>
    <w:rsid w:val="00BA3690"/>
    <w:rsid w:val="00BA390D"/>
    <w:rsid w:val="00BA39AE"/>
    <w:rsid w:val="00BA3F77"/>
    <w:rsid w:val="00BA4BF5"/>
    <w:rsid w:val="00BA4FCE"/>
    <w:rsid w:val="00BA5147"/>
    <w:rsid w:val="00BA549B"/>
    <w:rsid w:val="00BA570B"/>
    <w:rsid w:val="00BA578E"/>
    <w:rsid w:val="00BA57A9"/>
    <w:rsid w:val="00BA5BAA"/>
    <w:rsid w:val="00BA5BFD"/>
    <w:rsid w:val="00BA5DC7"/>
    <w:rsid w:val="00BA67AA"/>
    <w:rsid w:val="00BA6A35"/>
    <w:rsid w:val="00BA6F39"/>
    <w:rsid w:val="00BA6F4F"/>
    <w:rsid w:val="00BA754C"/>
    <w:rsid w:val="00BA7648"/>
    <w:rsid w:val="00BA7657"/>
    <w:rsid w:val="00BA7C43"/>
    <w:rsid w:val="00BA7E94"/>
    <w:rsid w:val="00BB0140"/>
    <w:rsid w:val="00BB02E3"/>
    <w:rsid w:val="00BB02E5"/>
    <w:rsid w:val="00BB065C"/>
    <w:rsid w:val="00BB0718"/>
    <w:rsid w:val="00BB07B2"/>
    <w:rsid w:val="00BB092A"/>
    <w:rsid w:val="00BB0984"/>
    <w:rsid w:val="00BB098E"/>
    <w:rsid w:val="00BB0993"/>
    <w:rsid w:val="00BB0DCC"/>
    <w:rsid w:val="00BB0E47"/>
    <w:rsid w:val="00BB0EDB"/>
    <w:rsid w:val="00BB1188"/>
    <w:rsid w:val="00BB12F2"/>
    <w:rsid w:val="00BB14B9"/>
    <w:rsid w:val="00BB1513"/>
    <w:rsid w:val="00BB1761"/>
    <w:rsid w:val="00BB17A9"/>
    <w:rsid w:val="00BB1C60"/>
    <w:rsid w:val="00BB20AF"/>
    <w:rsid w:val="00BB23C7"/>
    <w:rsid w:val="00BB2409"/>
    <w:rsid w:val="00BB24CA"/>
    <w:rsid w:val="00BB2691"/>
    <w:rsid w:val="00BB2698"/>
    <w:rsid w:val="00BB2809"/>
    <w:rsid w:val="00BB2A96"/>
    <w:rsid w:val="00BB2AFD"/>
    <w:rsid w:val="00BB2E5F"/>
    <w:rsid w:val="00BB3538"/>
    <w:rsid w:val="00BB37B2"/>
    <w:rsid w:val="00BB37D6"/>
    <w:rsid w:val="00BB38D3"/>
    <w:rsid w:val="00BB3ED8"/>
    <w:rsid w:val="00BB3FF4"/>
    <w:rsid w:val="00BB400F"/>
    <w:rsid w:val="00BB401F"/>
    <w:rsid w:val="00BB466A"/>
    <w:rsid w:val="00BB49AB"/>
    <w:rsid w:val="00BB4B61"/>
    <w:rsid w:val="00BB4E08"/>
    <w:rsid w:val="00BB509B"/>
    <w:rsid w:val="00BB5D11"/>
    <w:rsid w:val="00BB6015"/>
    <w:rsid w:val="00BB609D"/>
    <w:rsid w:val="00BB60CD"/>
    <w:rsid w:val="00BB6A49"/>
    <w:rsid w:val="00BB6E93"/>
    <w:rsid w:val="00BB6ED9"/>
    <w:rsid w:val="00BB7331"/>
    <w:rsid w:val="00BB759C"/>
    <w:rsid w:val="00BB76A7"/>
    <w:rsid w:val="00BB7825"/>
    <w:rsid w:val="00BB7D3E"/>
    <w:rsid w:val="00BB7DD4"/>
    <w:rsid w:val="00BC0931"/>
    <w:rsid w:val="00BC0A7D"/>
    <w:rsid w:val="00BC0ADF"/>
    <w:rsid w:val="00BC0AEA"/>
    <w:rsid w:val="00BC0CB3"/>
    <w:rsid w:val="00BC0CF0"/>
    <w:rsid w:val="00BC0D6B"/>
    <w:rsid w:val="00BC10AE"/>
    <w:rsid w:val="00BC126F"/>
    <w:rsid w:val="00BC1295"/>
    <w:rsid w:val="00BC135D"/>
    <w:rsid w:val="00BC13EA"/>
    <w:rsid w:val="00BC1447"/>
    <w:rsid w:val="00BC14C3"/>
    <w:rsid w:val="00BC1597"/>
    <w:rsid w:val="00BC1793"/>
    <w:rsid w:val="00BC1983"/>
    <w:rsid w:val="00BC1AC6"/>
    <w:rsid w:val="00BC1B05"/>
    <w:rsid w:val="00BC1C1C"/>
    <w:rsid w:val="00BC1FE7"/>
    <w:rsid w:val="00BC2140"/>
    <w:rsid w:val="00BC219F"/>
    <w:rsid w:val="00BC220C"/>
    <w:rsid w:val="00BC22BF"/>
    <w:rsid w:val="00BC2366"/>
    <w:rsid w:val="00BC248A"/>
    <w:rsid w:val="00BC24E3"/>
    <w:rsid w:val="00BC2A1E"/>
    <w:rsid w:val="00BC2BFC"/>
    <w:rsid w:val="00BC2DDC"/>
    <w:rsid w:val="00BC2EE6"/>
    <w:rsid w:val="00BC2F35"/>
    <w:rsid w:val="00BC34AA"/>
    <w:rsid w:val="00BC3719"/>
    <w:rsid w:val="00BC3799"/>
    <w:rsid w:val="00BC3911"/>
    <w:rsid w:val="00BC3A49"/>
    <w:rsid w:val="00BC3C67"/>
    <w:rsid w:val="00BC3E29"/>
    <w:rsid w:val="00BC3F8C"/>
    <w:rsid w:val="00BC40DC"/>
    <w:rsid w:val="00BC40E8"/>
    <w:rsid w:val="00BC415D"/>
    <w:rsid w:val="00BC4451"/>
    <w:rsid w:val="00BC4569"/>
    <w:rsid w:val="00BC45DD"/>
    <w:rsid w:val="00BC46BD"/>
    <w:rsid w:val="00BC46E0"/>
    <w:rsid w:val="00BC486B"/>
    <w:rsid w:val="00BC48DA"/>
    <w:rsid w:val="00BC4BE7"/>
    <w:rsid w:val="00BC4D26"/>
    <w:rsid w:val="00BC4D38"/>
    <w:rsid w:val="00BC53F9"/>
    <w:rsid w:val="00BC542F"/>
    <w:rsid w:val="00BC5734"/>
    <w:rsid w:val="00BC57BA"/>
    <w:rsid w:val="00BC5A8E"/>
    <w:rsid w:val="00BC5D6B"/>
    <w:rsid w:val="00BC61D4"/>
    <w:rsid w:val="00BC65A3"/>
    <w:rsid w:val="00BC69CE"/>
    <w:rsid w:val="00BC6A47"/>
    <w:rsid w:val="00BC6B45"/>
    <w:rsid w:val="00BC6C4A"/>
    <w:rsid w:val="00BC6E08"/>
    <w:rsid w:val="00BC6FA5"/>
    <w:rsid w:val="00BC72B6"/>
    <w:rsid w:val="00BC73C5"/>
    <w:rsid w:val="00BC750F"/>
    <w:rsid w:val="00BC7657"/>
    <w:rsid w:val="00BC7904"/>
    <w:rsid w:val="00BC791E"/>
    <w:rsid w:val="00BC7B25"/>
    <w:rsid w:val="00BC7C78"/>
    <w:rsid w:val="00BC7EC3"/>
    <w:rsid w:val="00BC7F4C"/>
    <w:rsid w:val="00BC7F84"/>
    <w:rsid w:val="00BC7FE5"/>
    <w:rsid w:val="00BD00E8"/>
    <w:rsid w:val="00BD01B3"/>
    <w:rsid w:val="00BD0299"/>
    <w:rsid w:val="00BD02DE"/>
    <w:rsid w:val="00BD03A9"/>
    <w:rsid w:val="00BD059E"/>
    <w:rsid w:val="00BD06CC"/>
    <w:rsid w:val="00BD0951"/>
    <w:rsid w:val="00BD0BF6"/>
    <w:rsid w:val="00BD0EA6"/>
    <w:rsid w:val="00BD0F73"/>
    <w:rsid w:val="00BD1189"/>
    <w:rsid w:val="00BD119B"/>
    <w:rsid w:val="00BD15A0"/>
    <w:rsid w:val="00BD163A"/>
    <w:rsid w:val="00BD1824"/>
    <w:rsid w:val="00BD18BB"/>
    <w:rsid w:val="00BD1A51"/>
    <w:rsid w:val="00BD1A90"/>
    <w:rsid w:val="00BD1BDA"/>
    <w:rsid w:val="00BD1CA3"/>
    <w:rsid w:val="00BD2002"/>
    <w:rsid w:val="00BD231F"/>
    <w:rsid w:val="00BD2466"/>
    <w:rsid w:val="00BD2A2F"/>
    <w:rsid w:val="00BD2A32"/>
    <w:rsid w:val="00BD2B1A"/>
    <w:rsid w:val="00BD2EDF"/>
    <w:rsid w:val="00BD2F70"/>
    <w:rsid w:val="00BD2FDF"/>
    <w:rsid w:val="00BD3796"/>
    <w:rsid w:val="00BD39E0"/>
    <w:rsid w:val="00BD3B90"/>
    <w:rsid w:val="00BD4168"/>
    <w:rsid w:val="00BD4632"/>
    <w:rsid w:val="00BD48C7"/>
    <w:rsid w:val="00BD4A83"/>
    <w:rsid w:val="00BD4EC8"/>
    <w:rsid w:val="00BD4F0D"/>
    <w:rsid w:val="00BD4F6D"/>
    <w:rsid w:val="00BD4F6F"/>
    <w:rsid w:val="00BD5051"/>
    <w:rsid w:val="00BD50B3"/>
    <w:rsid w:val="00BD56FA"/>
    <w:rsid w:val="00BD58A7"/>
    <w:rsid w:val="00BD598A"/>
    <w:rsid w:val="00BD5AFB"/>
    <w:rsid w:val="00BD5B24"/>
    <w:rsid w:val="00BD5B27"/>
    <w:rsid w:val="00BD6052"/>
    <w:rsid w:val="00BD632E"/>
    <w:rsid w:val="00BD6709"/>
    <w:rsid w:val="00BD6A0E"/>
    <w:rsid w:val="00BD6F83"/>
    <w:rsid w:val="00BD74FE"/>
    <w:rsid w:val="00BD76A4"/>
    <w:rsid w:val="00BD77AE"/>
    <w:rsid w:val="00BD7842"/>
    <w:rsid w:val="00BD7A4F"/>
    <w:rsid w:val="00BE012F"/>
    <w:rsid w:val="00BE01E1"/>
    <w:rsid w:val="00BE02E2"/>
    <w:rsid w:val="00BE0590"/>
    <w:rsid w:val="00BE0C5D"/>
    <w:rsid w:val="00BE0E3C"/>
    <w:rsid w:val="00BE0EE5"/>
    <w:rsid w:val="00BE0F45"/>
    <w:rsid w:val="00BE1013"/>
    <w:rsid w:val="00BE1068"/>
    <w:rsid w:val="00BE13A1"/>
    <w:rsid w:val="00BE13A4"/>
    <w:rsid w:val="00BE1704"/>
    <w:rsid w:val="00BE17D9"/>
    <w:rsid w:val="00BE1BA6"/>
    <w:rsid w:val="00BE1D28"/>
    <w:rsid w:val="00BE1D70"/>
    <w:rsid w:val="00BE1DEF"/>
    <w:rsid w:val="00BE1E24"/>
    <w:rsid w:val="00BE2493"/>
    <w:rsid w:val="00BE256C"/>
    <w:rsid w:val="00BE2827"/>
    <w:rsid w:val="00BE289B"/>
    <w:rsid w:val="00BE2C3D"/>
    <w:rsid w:val="00BE2C65"/>
    <w:rsid w:val="00BE2F70"/>
    <w:rsid w:val="00BE3601"/>
    <w:rsid w:val="00BE3BF8"/>
    <w:rsid w:val="00BE3D1C"/>
    <w:rsid w:val="00BE3FC3"/>
    <w:rsid w:val="00BE4098"/>
    <w:rsid w:val="00BE4290"/>
    <w:rsid w:val="00BE42FB"/>
    <w:rsid w:val="00BE4419"/>
    <w:rsid w:val="00BE4477"/>
    <w:rsid w:val="00BE464F"/>
    <w:rsid w:val="00BE4731"/>
    <w:rsid w:val="00BE4D94"/>
    <w:rsid w:val="00BE4F3D"/>
    <w:rsid w:val="00BE525D"/>
    <w:rsid w:val="00BE52DE"/>
    <w:rsid w:val="00BE55BA"/>
    <w:rsid w:val="00BE5643"/>
    <w:rsid w:val="00BE59F9"/>
    <w:rsid w:val="00BE5B3C"/>
    <w:rsid w:val="00BE5CA1"/>
    <w:rsid w:val="00BE608B"/>
    <w:rsid w:val="00BE6287"/>
    <w:rsid w:val="00BE63F9"/>
    <w:rsid w:val="00BE6651"/>
    <w:rsid w:val="00BE6774"/>
    <w:rsid w:val="00BE6C1E"/>
    <w:rsid w:val="00BE6CE7"/>
    <w:rsid w:val="00BE6EC9"/>
    <w:rsid w:val="00BE7138"/>
    <w:rsid w:val="00BE7161"/>
    <w:rsid w:val="00BE74DA"/>
    <w:rsid w:val="00BE74FC"/>
    <w:rsid w:val="00BE7577"/>
    <w:rsid w:val="00BE7691"/>
    <w:rsid w:val="00BE76B2"/>
    <w:rsid w:val="00BE76CE"/>
    <w:rsid w:val="00BE76D9"/>
    <w:rsid w:val="00BE7813"/>
    <w:rsid w:val="00BE7974"/>
    <w:rsid w:val="00BF022B"/>
    <w:rsid w:val="00BF02E3"/>
    <w:rsid w:val="00BF052F"/>
    <w:rsid w:val="00BF06F7"/>
    <w:rsid w:val="00BF08BA"/>
    <w:rsid w:val="00BF0B72"/>
    <w:rsid w:val="00BF0E14"/>
    <w:rsid w:val="00BF0E58"/>
    <w:rsid w:val="00BF0F5B"/>
    <w:rsid w:val="00BF0FC1"/>
    <w:rsid w:val="00BF108C"/>
    <w:rsid w:val="00BF1375"/>
    <w:rsid w:val="00BF14B1"/>
    <w:rsid w:val="00BF1572"/>
    <w:rsid w:val="00BF17B2"/>
    <w:rsid w:val="00BF1A0D"/>
    <w:rsid w:val="00BF1C68"/>
    <w:rsid w:val="00BF224B"/>
    <w:rsid w:val="00BF234C"/>
    <w:rsid w:val="00BF261B"/>
    <w:rsid w:val="00BF2DD0"/>
    <w:rsid w:val="00BF3804"/>
    <w:rsid w:val="00BF39A4"/>
    <w:rsid w:val="00BF3B5A"/>
    <w:rsid w:val="00BF3D0C"/>
    <w:rsid w:val="00BF3E78"/>
    <w:rsid w:val="00BF4364"/>
    <w:rsid w:val="00BF4502"/>
    <w:rsid w:val="00BF4A16"/>
    <w:rsid w:val="00BF4A51"/>
    <w:rsid w:val="00BF4A57"/>
    <w:rsid w:val="00BF4CF0"/>
    <w:rsid w:val="00BF4D7E"/>
    <w:rsid w:val="00BF4E74"/>
    <w:rsid w:val="00BF5379"/>
    <w:rsid w:val="00BF5E67"/>
    <w:rsid w:val="00BF63CC"/>
    <w:rsid w:val="00BF6663"/>
    <w:rsid w:val="00BF69BF"/>
    <w:rsid w:val="00BF69CD"/>
    <w:rsid w:val="00BF7045"/>
    <w:rsid w:val="00BF70D0"/>
    <w:rsid w:val="00BF71D9"/>
    <w:rsid w:val="00BF7366"/>
    <w:rsid w:val="00BF76F1"/>
    <w:rsid w:val="00BF79AA"/>
    <w:rsid w:val="00BF7D55"/>
    <w:rsid w:val="00BF7DE9"/>
    <w:rsid w:val="00BF7F29"/>
    <w:rsid w:val="00C003A7"/>
    <w:rsid w:val="00C00512"/>
    <w:rsid w:val="00C0058B"/>
    <w:rsid w:val="00C00775"/>
    <w:rsid w:val="00C00A8A"/>
    <w:rsid w:val="00C01208"/>
    <w:rsid w:val="00C0127A"/>
    <w:rsid w:val="00C01394"/>
    <w:rsid w:val="00C01446"/>
    <w:rsid w:val="00C014F7"/>
    <w:rsid w:val="00C0194B"/>
    <w:rsid w:val="00C01BE4"/>
    <w:rsid w:val="00C01C1B"/>
    <w:rsid w:val="00C01E5D"/>
    <w:rsid w:val="00C01FDC"/>
    <w:rsid w:val="00C020B9"/>
    <w:rsid w:val="00C02555"/>
    <w:rsid w:val="00C025B2"/>
    <w:rsid w:val="00C025DF"/>
    <w:rsid w:val="00C027C2"/>
    <w:rsid w:val="00C02BDE"/>
    <w:rsid w:val="00C02D06"/>
    <w:rsid w:val="00C03B80"/>
    <w:rsid w:val="00C03EAE"/>
    <w:rsid w:val="00C0421B"/>
    <w:rsid w:val="00C04264"/>
    <w:rsid w:val="00C04550"/>
    <w:rsid w:val="00C0491D"/>
    <w:rsid w:val="00C04A0B"/>
    <w:rsid w:val="00C04AED"/>
    <w:rsid w:val="00C04F4D"/>
    <w:rsid w:val="00C051AF"/>
    <w:rsid w:val="00C052C4"/>
    <w:rsid w:val="00C0547B"/>
    <w:rsid w:val="00C057AB"/>
    <w:rsid w:val="00C057FE"/>
    <w:rsid w:val="00C0584F"/>
    <w:rsid w:val="00C06129"/>
    <w:rsid w:val="00C0620D"/>
    <w:rsid w:val="00C06214"/>
    <w:rsid w:val="00C06695"/>
    <w:rsid w:val="00C06973"/>
    <w:rsid w:val="00C06A3E"/>
    <w:rsid w:val="00C06C93"/>
    <w:rsid w:val="00C06CDF"/>
    <w:rsid w:val="00C06F05"/>
    <w:rsid w:val="00C06F7D"/>
    <w:rsid w:val="00C071C4"/>
    <w:rsid w:val="00C07310"/>
    <w:rsid w:val="00C07647"/>
    <w:rsid w:val="00C07679"/>
    <w:rsid w:val="00C077FF"/>
    <w:rsid w:val="00C07823"/>
    <w:rsid w:val="00C07848"/>
    <w:rsid w:val="00C079A9"/>
    <w:rsid w:val="00C07CF7"/>
    <w:rsid w:val="00C07F21"/>
    <w:rsid w:val="00C102F4"/>
    <w:rsid w:val="00C103A9"/>
    <w:rsid w:val="00C1093B"/>
    <w:rsid w:val="00C10A37"/>
    <w:rsid w:val="00C11251"/>
    <w:rsid w:val="00C113E6"/>
    <w:rsid w:val="00C117DC"/>
    <w:rsid w:val="00C11872"/>
    <w:rsid w:val="00C11894"/>
    <w:rsid w:val="00C118B5"/>
    <w:rsid w:val="00C11EA1"/>
    <w:rsid w:val="00C11F50"/>
    <w:rsid w:val="00C120E1"/>
    <w:rsid w:val="00C12325"/>
    <w:rsid w:val="00C124AD"/>
    <w:rsid w:val="00C12D42"/>
    <w:rsid w:val="00C12E94"/>
    <w:rsid w:val="00C12EDE"/>
    <w:rsid w:val="00C1300F"/>
    <w:rsid w:val="00C132AC"/>
    <w:rsid w:val="00C13A80"/>
    <w:rsid w:val="00C13C44"/>
    <w:rsid w:val="00C13D5E"/>
    <w:rsid w:val="00C142EE"/>
    <w:rsid w:val="00C14866"/>
    <w:rsid w:val="00C1493A"/>
    <w:rsid w:val="00C14AD3"/>
    <w:rsid w:val="00C14B47"/>
    <w:rsid w:val="00C14E63"/>
    <w:rsid w:val="00C15186"/>
    <w:rsid w:val="00C151C3"/>
    <w:rsid w:val="00C15290"/>
    <w:rsid w:val="00C1547A"/>
    <w:rsid w:val="00C155B9"/>
    <w:rsid w:val="00C15B97"/>
    <w:rsid w:val="00C15BBD"/>
    <w:rsid w:val="00C15E44"/>
    <w:rsid w:val="00C1621E"/>
    <w:rsid w:val="00C163CC"/>
    <w:rsid w:val="00C163D4"/>
    <w:rsid w:val="00C1682B"/>
    <w:rsid w:val="00C169A1"/>
    <w:rsid w:val="00C16B13"/>
    <w:rsid w:val="00C16B43"/>
    <w:rsid w:val="00C16FCD"/>
    <w:rsid w:val="00C17382"/>
    <w:rsid w:val="00C173CD"/>
    <w:rsid w:val="00C17487"/>
    <w:rsid w:val="00C17968"/>
    <w:rsid w:val="00C17A3D"/>
    <w:rsid w:val="00C17BDC"/>
    <w:rsid w:val="00C17DD3"/>
    <w:rsid w:val="00C17ED9"/>
    <w:rsid w:val="00C200E0"/>
    <w:rsid w:val="00C2062D"/>
    <w:rsid w:val="00C20757"/>
    <w:rsid w:val="00C20789"/>
    <w:rsid w:val="00C20947"/>
    <w:rsid w:val="00C209CD"/>
    <w:rsid w:val="00C21140"/>
    <w:rsid w:val="00C2177E"/>
    <w:rsid w:val="00C21852"/>
    <w:rsid w:val="00C21906"/>
    <w:rsid w:val="00C21C57"/>
    <w:rsid w:val="00C21C86"/>
    <w:rsid w:val="00C21CB4"/>
    <w:rsid w:val="00C22158"/>
    <w:rsid w:val="00C222AD"/>
    <w:rsid w:val="00C22525"/>
    <w:rsid w:val="00C229DF"/>
    <w:rsid w:val="00C22AF6"/>
    <w:rsid w:val="00C22B7C"/>
    <w:rsid w:val="00C22BAC"/>
    <w:rsid w:val="00C22C93"/>
    <w:rsid w:val="00C2333A"/>
    <w:rsid w:val="00C23351"/>
    <w:rsid w:val="00C23444"/>
    <w:rsid w:val="00C237FC"/>
    <w:rsid w:val="00C23826"/>
    <w:rsid w:val="00C23CBB"/>
    <w:rsid w:val="00C23E84"/>
    <w:rsid w:val="00C2406B"/>
    <w:rsid w:val="00C245BD"/>
    <w:rsid w:val="00C247F2"/>
    <w:rsid w:val="00C247FD"/>
    <w:rsid w:val="00C24D0B"/>
    <w:rsid w:val="00C24D67"/>
    <w:rsid w:val="00C24D8A"/>
    <w:rsid w:val="00C24E8E"/>
    <w:rsid w:val="00C24FCD"/>
    <w:rsid w:val="00C251A6"/>
    <w:rsid w:val="00C25604"/>
    <w:rsid w:val="00C25772"/>
    <w:rsid w:val="00C259C9"/>
    <w:rsid w:val="00C25D99"/>
    <w:rsid w:val="00C25F08"/>
    <w:rsid w:val="00C2624C"/>
    <w:rsid w:val="00C268B6"/>
    <w:rsid w:val="00C269DB"/>
    <w:rsid w:val="00C26C7F"/>
    <w:rsid w:val="00C26CDD"/>
    <w:rsid w:val="00C26DFF"/>
    <w:rsid w:val="00C26FB2"/>
    <w:rsid w:val="00C26FE9"/>
    <w:rsid w:val="00C27102"/>
    <w:rsid w:val="00C27475"/>
    <w:rsid w:val="00C2749E"/>
    <w:rsid w:val="00C2774D"/>
    <w:rsid w:val="00C27870"/>
    <w:rsid w:val="00C279CE"/>
    <w:rsid w:val="00C279D6"/>
    <w:rsid w:val="00C27BD3"/>
    <w:rsid w:val="00C27C87"/>
    <w:rsid w:val="00C27F61"/>
    <w:rsid w:val="00C30204"/>
    <w:rsid w:val="00C302F4"/>
    <w:rsid w:val="00C305ED"/>
    <w:rsid w:val="00C30B16"/>
    <w:rsid w:val="00C30FAD"/>
    <w:rsid w:val="00C310D7"/>
    <w:rsid w:val="00C3121B"/>
    <w:rsid w:val="00C314A3"/>
    <w:rsid w:val="00C31864"/>
    <w:rsid w:val="00C31928"/>
    <w:rsid w:val="00C31AAD"/>
    <w:rsid w:val="00C31DA6"/>
    <w:rsid w:val="00C31DD1"/>
    <w:rsid w:val="00C32429"/>
    <w:rsid w:val="00C325AE"/>
    <w:rsid w:val="00C327F9"/>
    <w:rsid w:val="00C32BA0"/>
    <w:rsid w:val="00C32DC6"/>
    <w:rsid w:val="00C32FD9"/>
    <w:rsid w:val="00C332AA"/>
    <w:rsid w:val="00C3377F"/>
    <w:rsid w:val="00C3392F"/>
    <w:rsid w:val="00C33976"/>
    <w:rsid w:val="00C33A46"/>
    <w:rsid w:val="00C33A5A"/>
    <w:rsid w:val="00C33A90"/>
    <w:rsid w:val="00C33B1E"/>
    <w:rsid w:val="00C33B7E"/>
    <w:rsid w:val="00C33FC6"/>
    <w:rsid w:val="00C341AE"/>
    <w:rsid w:val="00C342C7"/>
    <w:rsid w:val="00C343EB"/>
    <w:rsid w:val="00C346D4"/>
    <w:rsid w:val="00C34904"/>
    <w:rsid w:val="00C3492C"/>
    <w:rsid w:val="00C34B79"/>
    <w:rsid w:val="00C34C83"/>
    <w:rsid w:val="00C34F7B"/>
    <w:rsid w:val="00C3511B"/>
    <w:rsid w:val="00C353B1"/>
    <w:rsid w:val="00C353F9"/>
    <w:rsid w:val="00C35909"/>
    <w:rsid w:val="00C35EA3"/>
    <w:rsid w:val="00C35FA2"/>
    <w:rsid w:val="00C36072"/>
    <w:rsid w:val="00C364EF"/>
    <w:rsid w:val="00C36846"/>
    <w:rsid w:val="00C36985"/>
    <w:rsid w:val="00C369C6"/>
    <w:rsid w:val="00C36A94"/>
    <w:rsid w:val="00C36BAE"/>
    <w:rsid w:val="00C37092"/>
    <w:rsid w:val="00C370AA"/>
    <w:rsid w:val="00C375BD"/>
    <w:rsid w:val="00C37937"/>
    <w:rsid w:val="00C37A90"/>
    <w:rsid w:val="00C37AEF"/>
    <w:rsid w:val="00C37E6F"/>
    <w:rsid w:val="00C37EAA"/>
    <w:rsid w:val="00C4029A"/>
    <w:rsid w:val="00C4035D"/>
    <w:rsid w:val="00C40408"/>
    <w:rsid w:val="00C40B98"/>
    <w:rsid w:val="00C40BFF"/>
    <w:rsid w:val="00C40EAF"/>
    <w:rsid w:val="00C40F07"/>
    <w:rsid w:val="00C40F9B"/>
    <w:rsid w:val="00C40FD1"/>
    <w:rsid w:val="00C41560"/>
    <w:rsid w:val="00C416B6"/>
    <w:rsid w:val="00C416C9"/>
    <w:rsid w:val="00C41800"/>
    <w:rsid w:val="00C41830"/>
    <w:rsid w:val="00C4197B"/>
    <w:rsid w:val="00C41D93"/>
    <w:rsid w:val="00C420E5"/>
    <w:rsid w:val="00C42546"/>
    <w:rsid w:val="00C42571"/>
    <w:rsid w:val="00C42579"/>
    <w:rsid w:val="00C42B30"/>
    <w:rsid w:val="00C42BED"/>
    <w:rsid w:val="00C42CD8"/>
    <w:rsid w:val="00C42F07"/>
    <w:rsid w:val="00C42F2B"/>
    <w:rsid w:val="00C43158"/>
    <w:rsid w:val="00C43486"/>
    <w:rsid w:val="00C4378B"/>
    <w:rsid w:val="00C43E4C"/>
    <w:rsid w:val="00C43EB0"/>
    <w:rsid w:val="00C43F31"/>
    <w:rsid w:val="00C43F93"/>
    <w:rsid w:val="00C44559"/>
    <w:rsid w:val="00C44602"/>
    <w:rsid w:val="00C449EC"/>
    <w:rsid w:val="00C449F9"/>
    <w:rsid w:val="00C44A0E"/>
    <w:rsid w:val="00C44F60"/>
    <w:rsid w:val="00C44FED"/>
    <w:rsid w:val="00C45009"/>
    <w:rsid w:val="00C450C8"/>
    <w:rsid w:val="00C453CC"/>
    <w:rsid w:val="00C4597C"/>
    <w:rsid w:val="00C45A12"/>
    <w:rsid w:val="00C45B7B"/>
    <w:rsid w:val="00C45C21"/>
    <w:rsid w:val="00C4619A"/>
    <w:rsid w:val="00C4624E"/>
    <w:rsid w:val="00C462F8"/>
    <w:rsid w:val="00C463D8"/>
    <w:rsid w:val="00C464B6"/>
    <w:rsid w:val="00C46585"/>
    <w:rsid w:val="00C46623"/>
    <w:rsid w:val="00C469F7"/>
    <w:rsid w:val="00C46AE8"/>
    <w:rsid w:val="00C46BCF"/>
    <w:rsid w:val="00C472AC"/>
    <w:rsid w:val="00C47795"/>
    <w:rsid w:val="00C47833"/>
    <w:rsid w:val="00C479EC"/>
    <w:rsid w:val="00C47A25"/>
    <w:rsid w:val="00C47CCD"/>
    <w:rsid w:val="00C500D4"/>
    <w:rsid w:val="00C5055B"/>
    <w:rsid w:val="00C50A7D"/>
    <w:rsid w:val="00C50AC6"/>
    <w:rsid w:val="00C51435"/>
    <w:rsid w:val="00C5161B"/>
    <w:rsid w:val="00C51900"/>
    <w:rsid w:val="00C5223D"/>
    <w:rsid w:val="00C5232C"/>
    <w:rsid w:val="00C5258C"/>
    <w:rsid w:val="00C527BB"/>
    <w:rsid w:val="00C53144"/>
    <w:rsid w:val="00C531CE"/>
    <w:rsid w:val="00C53294"/>
    <w:rsid w:val="00C53452"/>
    <w:rsid w:val="00C5350C"/>
    <w:rsid w:val="00C535B8"/>
    <w:rsid w:val="00C5375B"/>
    <w:rsid w:val="00C537A6"/>
    <w:rsid w:val="00C5385F"/>
    <w:rsid w:val="00C53AFF"/>
    <w:rsid w:val="00C5410F"/>
    <w:rsid w:val="00C54150"/>
    <w:rsid w:val="00C541F3"/>
    <w:rsid w:val="00C546AC"/>
    <w:rsid w:val="00C54804"/>
    <w:rsid w:val="00C54901"/>
    <w:rsid w:val="00C5499E"/>
    <w:rsid w:val="00C549BE"/>
    <w:rsid w:val="00C54B2F"/>
    <w:rsid w:val="00C54C28"/>
    <w:rsid w:val="00C55136"/>
    <w:rsid w:val="00C55596"/>
    <w:rsid w:val="00C558DD"/>
    <w:rsid w:val="00C55E65"/>
    <w:rsid w:val="00C55FE2"/>
    <w:rsid w:val="00C55FE5"/>
    <w:rsid w:val="00C56006"/>
    <w:rsid w:val="00C56060"/>
    <w:rsid w:val="00C56081"/>
    <w:rsid w:val="00C56090"/>
    <w:rsid w:val="00C5611D"/>
    <w:rsid w:val="00C5613E"/>
    <w:rsid w:val="00C56168"/>
    <w:rsid w:val="00C5661E"/>
    <w:rsid w:val="00C568BD"/>
    <w:rsid w:val="00C56BC3"/>
    <w:rsid w:val="00C56DAD"/>
    <w:rsid w:val="00C56DEF"/>
    <w:rsid w:val="00C57164"/>
    <w:rsid w:val="00C57242"/>
    <w:rsid w:val="00C572EC"/>
    <w:rsid w:val="00C574B4"/>
    <w:rsid w:val="00C577FB"/>
    <w:rsid w:val="00C579C9"/>
    <w:rsid w:val="00C57DB9"/>
    <w:rsid w:val="00C600A2"/>
    <w:rsid w:val="00C6028B"/>
    <w:rsid w:val="00C60845"/>
    <w:rsid w:val="00C60E13"/>
    <w:rsid w:val="00C614DC"/>
    <w:rsid w:val="00C618B0"/>
    <w:rsid w:val="00C61EB8"/>
    <w:rsid w:val="00C6228A"/>
    <w:rsid w:val="00C62425"/>
    <w:rsid w:val="00C625B6"/>
    <w:rsid w:val="00C62668"/>
    <w:rsid w:val="00C627A6"/>
    <w:rsid w:val="00C62804"/>
    <w:rsid w:val="00C62832"/>
    <w:rsid w:val="00C62AA3"/>
    <w:rsid w:val="00C62D28"/>
    <w:rsid w:val="00C62EE9"/>
    <w:rsid w:val="00C63029"/>
    <w:rsid w:val="00C631AC"/>
    <w:rsid w:val="00C636FF"/>
    <w:rsid w:val="00C63766"/>
    <w:rsid w:val="00C637D3"/>
    <w:rsid w:val="00C63865"/>
    <w:rsid w:val="00C63985"/>
    <w:rsid w:val="00C63B0E"/>
    <w:rsid w:val="00C63C21"/>
    <w:rsid w:val="00C63CD6"/>
    <w:rsid w:val="00C63D49"/>
    <w:rsid w:val="00C63E43"/>
    <w:rsid w:val="00C63F77"/>
    <w:rsid w:val="00C640AF"/>
    <w:rsid w:val="00C64621"/>
    <w:rsid w:val="00C64ADD"/>
    <w:rsid w:val="00C64B41"/>
    <w:rsid w:val="00C64CF0"/>
    <w:rsid w:val="00C659B0"/>
    <w:rsid w:val="00C65E1E"/>
    <w:rsid w:val="00C65F04"/>
    <w:rsid w:val="00C664E4"/>
    <w:rsid w:val="00C6676D"/>
    <w:rsid w:val="00C66C7B"/>
    <w:rsid w:val="00C66D6D"/>
    <w:rsid w:val="00C66EE5"/>
    <w:rsid w:val="00C670C2"/>
    <w:rsid w:val="00C674AD"/>
    <w:rsid w:val="00C67BCC"/>
    <w:rsid w:val="00C67E62"/>
    <w:rsid w:val="00C67F5C"/>
    <w:rsid w:val="00C70155"/>
    <w:rsid w:val="00C701C8"/>
    <w:rsid w:val="00C7022D"/>
    <w:rsid w:val="00C70247"/>
    <w:rsid w:val="00C70583"/>
    <w:rsid w:val="00C705B7"/>
    <w:rsid w:val="00C70BEA"/>
    <w:rsid w:val="00C71315"/>
    <w:rsid w:val="00C7154E"/>
    <w:rsid w:val="00C7176A"/>
    <w:rsid w:val="00C719BE"/>
    <w:rsid w:val="00C71A30"/>
    <w:rsid w:val="00C71B50"/>
    <w:rsid w:val="00C71C59"/>
    <w:rsid w:val="00C71CEF"/>
    <w:rsid w:val="00C71D7E"/>
    <w:rsid w:val="00C71E1D"/>
    <w:rsid w:val="00C71E6E"/>
    <w:rsid w:val="00C72257"/>
    <w:rsid w:val="00C723AD"/>
    <w:rsid w:val="00C72739"/>
    <w:rsid w:val="00C72867"/>
    <w:rsid w:val="00C72B1C"/>
    <w:rsid w:val="00C72CE4"/>
    <w:rsid w:val="00C72D35"/>
    <w:rsid w:val="00C72E4A"/>
    <w:rsid w:val="00C72E50"/>
    <w:rsid w:val="00C72E83"/>
    <w:rsid w:val="00C732D3"/>
    <w:rsid w:val="00C73489"/>
    <w:rsid w:val="00C73761"/>
    <w:rsid w:val="00C73A66"/>
    <w:rsid w:val="00C73B1F"/>
    <w:rsid w:val="00C73B53"/>
    <w:rsid w:val="00C73B9D"/>
    <w:rsid w:val="00C73D0D"/>
    <w:rsid w:val="00C73FE1"/>
    <w:rsid w:val="00C74188"/>
    <w:rsid w:val="00C74277"/>
    <w:rsid w:val="00C74338"/>
    <w:rsid w:val="00C74370"/>
    <w:rsid w:val="00C74417"/>
    <w:rsid w:val="00C744A5"/>
    <w:rsid w:val="00C7450C"/>
    <w:rsid w:val="00C746C4"/>
    <w:rsid w:val="00C74729"/>
    <w:rsid w:val="00C747BA"/>
    <w:rsid w:val="00C7481A"/>
    <w:rsid w:val="00C7488C"/>
    <w:rsid w:val="00C748D1"/>
    <w:rsid w:val="00C74950"/>
    <w:rsid w:val="00C74B9D"/>
    <w:rsid w:val="00C74E48"/>
    <w:rsid w:val="00C753BB"/>
    <w:rsid w:val="00C7568E"/>
    <w:rsid w:val="00C759A8"/>
    <w:rsid w:val="00C75B28"/>
    <w:rsid w:val="00C75B58"/>
    <w:rsid w:val="00C75B79"/>
    <w:rsid w:val="00C75EAD"/>
    <w:rsid w:val="00C75F7E"/>
    <w:rsid w:val="00C760D1"/>
    <w:rsid w:val="00C76130"/>
    <w:rsid w:val="00C7676E"/>
    <w:rsid w:val="00C7696E"/>
    <w:rsid w:val="00C76B86"/>
    <w:rsid w:val="00C76BE6"/>
    <w:rsid w:val="00C76D4F"/>
    <w:rsid w:val="00C7716E"/>
    <w:rsid w:val="00C775E4"/>
    <w:rsid w:val="00C77A42"/>
    <w:rsid w:val="00C77CE0"/>
    <w:rsid w:val="00C77F88"/>
    <w:rsid w:val="00C803C3"/>
    <w:rsid w:val="00C80741"/>
    <w:rsid w:val="00C8084D"/>
    <w:rsid w:val="00C809B2"/>
    <w:rsid w:val="00C809D7"/>
    <w:rsid w:val="00C80E2E"/>
    <w:rsid w:val="00C80E36"/>
    <w:rsid w:val="00C816DB"/>
    <w:rsid w:val="00C8172C"/>
    <w:rsid w:val="00C819C9"/>
    <w:rsid w:val="00C821EE"/>
    <w:rsid w:val="00C823F8"/>
    <w:rsid w:val="00C82453"/>
    <w:rsid w:val="00C82626"/>
    <w:rsid w:val="00C826FD"/>
    <w:rsid w:val="00C83130"/>
    <w:rsid w:val="00C831D1"/>
    <w:rsid w:val="00C8353C"/>
    <w:rsid w:val="00C83601"/>
    <w:rsid w:val="00C83633"/>
    <w:rsid w:val="00C83AC0"/>
    <w:rsid w:val="00C83B54"/>
    <w:rsid w:val="00C83F8C"/>
    <w:rsid w:val="00C84298"/>
    <w:rsid w:val="00C847B4"/>
    <w:rsid w:val="00C849BD"/>
    <w:rsid w:val="00C84A13"/>
    <w:rsid w:val="00C84CF1"/>
    <w:rsid w:val="00C84E90"/>
    <w:rsid w:val="00C8518C"/>
    <w:rsid w:val="00C8525F"/>
    <w:rsid w:val="00C852D2"/>
    <w:rsid w:val="00C8548E"/>
    <w:rsid w:val="00C85557"/>
    <w:rsid w:val="00C855AA"/>
    <w:rsid w:val="00C855C1"/>
    <w:rsid w:val="00C856BC"/>
    <w:rsid w:val="00C857B7"/>
    <w:rsid w:val="00C85AA5"/>
    <w:rsid w:val="00C85C78"/>
    <w:rsid w:val="00C85CCF"/>
    <w:rsid w:val="00C85D7D"/>
    <w:rsid w:val="00C86750"/>
    <w:rsid w:val="00C8682C"/>
    <w:rsid w:val="00C86C63"/>
    <w:rsid w:val="00C86D9B"/>
    <w:rsid w:val="00C86DE6"/>
    <w:rsid w:val="00C87298"/>
    <w:rsid w:val="00C879CC"/>
    <w:rsid w:val="00C87BDB"/>
    <w:rsid w:val="00C87F9E"/>
    <w:rsid w:val="00C90075"/>
    <w:rsid w:val="00C9010C"/>
    <w:rsid w:val="00C90160"/>
    <w:rsid w:val="00C9030E"/>
    <w:rsid w:val="00C90610"/>
    <w:rsid w:val="00C90CDC"/>
    <w:rsid w:val="00C90DDA"/>
    <w:rsid w:val="00C90ECC"/>
    <w:rsid w:val="00C91DA6"/>
    <w:rsid w:val="00C91EB2"/>
    <w:rsid w:val="00C923C6"/>
    <w:rsid w:val="00C92481"/>
    <w:rsid w:val="00C924DB"/>
    <w:rsid w:val="00C926E1"/>
    <w:rsid w:val="00C92710"/>
    <w:rsid w:val="00C92952"/>
    <w:rsid w:val="00C9296C"/>
    <w:rsid w:val="00C92ABA"/>
    <w:rsid w:val="00C92C3B"/>
    <w:rsid w:val="00C92FBC"/>
    <w:rsid w:val="00C9343A"/>
    <w:rsid w:val="00C9380F"/>
    <w:rsid w:val="00C93A86"/>
    <w:rsid w:val="00C93A98"/>
    <w:rsid w:val="00C93BEB"/>
    <w:rsid w:val="00C93D80"/>
    <w:rsid w:val="00C94013"/>
    <w:rsid w:val="00C945A0"/>
    <w:rsid w:val="00C945B1"/>
    <w:rsid w:val="00C946BA"/>
    <w:rsid w:val="00C94884"/>
    <w:rsid w:val="00C94E49"/>
    <w:rsid w:val="00C953A7"/>
    <w:rsid w:val="00C9558B"/>
    <w:rsid w:val="00C955DA"/>
    <w:rsid w:val="00C956BA"/>
    <w:rsid w:val="00C9578C"/>
    <w:rsid w:val="00C95989"/>
    <w:rsid w:val="00C959B5"/>
    <w:rsid w:val="00C95A88"/>
    <w:rsid w:val="00C95E9E"/>
    <w:rsid w:val="00C9629C"/>
    <w:rsid w:val="00C96598"/>
    <w:rsid w:val="00C965E4"/>
    <w:rsid w:val="00C96776"/>
    <w:rsid w:val="00C96E6C"/>
    <w:rsid w:val="00C970EA"/>
    <w:rsid w:val="00C97120"/>
    <w:rsid w:val="00C97536"/>
    <w:rsid w:val="00C97700"/>
    <w:rsid w:val="00C97A1E"/>
    <w:rsid w:val="00C97A46"/>
    <w:rsid w:val="00C97DAC"/>
    <w:rsid w:val="00C97DDC"/>
    <w:rsid w:val="00C97F72"/>
    <w:rsid w:val="00CA0248"/>
    <w:rsid w:val="00CA0286"/>
    <w:rsid w:val="00CA046E"/>
    <w:rsid w:val="00CA087B"/>
    <w:rsid w:val="00CA0C72"/>
    <w:rsid w:val="00CA1089"/>
    <w:rsid w:val="00CA1475"/>
    <w:rsid w:val="00CA1652"/>
    <w:rsid w:val="00CA1783"/>
    <w:rsid w:val="00CA1999"/>
    <w:rsid w:val="00CA1A7B"/>
    <w:rsid w:val="00CA1E12"/>
    <w:rsid w:val="00CA1E73"/>
    <w:rsid w:val="00CA2033"/>
    <w:rsid w:val="00CA2105"/>
    <w:rsid w:val="00CA21A6"/>
    <w:rsid w:val="00CA230D"/>
    <w:rsid w:val="00CA2417"/>
    <w:rsid w:val="00CA26C8"/>
    <w:rsid w:val="00CA28D3"/>
    <w:rsid w:val="00CA2A7B"/>
    <w:rsid w:val="00CA2DA0"/>
    <w:rsid w:val="00CA3502"/>
    <w:rsid w:val="00CA36A9"/>
    <w:rsid w:val="00CA3726"/>
    <w:rsid w:val="00CA3774"/>
    <w:rsid w:val="00CA3F66"/>
    <w:rsid w:val="00CA4010"/>
    <w:rsid w:val="00CA4613"/>
    <w:rsid w:val="00CA46B1"/>
    <w:rsid w:val="00CA4734"/>
    <w:rsid w:val="00CA473C"/>
    <w:rsid w:val="00CA48F8"/>
    <w:rsid w:val="00CA494A"/>
    <w:rsid w:val="00CA4A38"/>
    <w:rsid w:val="00CA4AD7"/>
    <w:rsid w:val="00CA4F0C"/>
    <w:rsid w:val="00CA4F2A"/>
    <w:rsid w:val="00CA4F99"/>
    <w:rsid w:val="00CA4F9F"/>
    <w:rsid w:val="00CA5329"/>
    <w:rsid w:val="00CA5B13"/>
    <w:rsid w:val="00CA5B19"/>
    <w:rsid w:val="00CA5C5F"/>
    <w:rsid w:val="00CA6084"/>
    <w:rsid w:val="00CA61C0"/>
    <w:rsid w:val="00CA625E"/>
    <w:rsid w:val="00CA63DE"/>
    <w:rsid w:val="00CA6691"/>
    <w:rsid w:val="00CA6762"/>
    <w:rsid w:val="00CA678B"/>
    <w:rsid w:val="00CA678F"/>
    <w:rsid w:val="00CA68B1"/>
    <w:rsid w:val="00CA6F4C"/>
    <w:rsid w:val="00CA7438"/>
    <w:rsid w:val="00CA765F"/>
    <w:rsid w:val="00CA7C7B"/>
    <w:rsid w:val="00CA7D06"/>
    <w:rsid w:val="00CA7E71"/>
    <w:rsid w:val="00CB019B"/>
    <w:rsid w:val="00CB0259"/>
    <w:rsid w:val="00CB02FE"/>
    <w:rsid w:val="00CB0A23"/>
    <w:rsid w:val="00CB0A3A"/>
    <w:rsid w:val="00CB0E90"/>
    <w:rsid w:val="00CB0F91"/>
    <w:rsid w:val="00CB1266"/>
    <w:rsid w:val="00CB16DA"/>
    <w:rsid w:val="00CB1751"/>
    <w:rsid w:val="00CB19AA"/>
    <w:rsid w:val="00CB1F79"/>
    <w:rsid w:val="00CB2461"/>
    <w:rsid w:val="00CB2665"/>
    <w:rsid w:val="00CB26E4"/>
    <w:rsid w:val="00CB28AB"/>
    <w:rsid w:val="00CB2D07"/>
    <w:rsid w:val="00CB2E1B"/>
    <w:rsid w:val="00CB3049"/>
    <w:rsid w:val="00CB30B5"/>
    <w:rsid w:val="00CB30F8"/>
    <w:rsid w:val="00CB3135"/>
    <w:rsid w:val="00CB341A"/>
    <w:rsid w:val="00CB388B"/>
    <w:rsid w:val="00CB3AD5"/>
    <w:rsid w:val="00CB3B10"/>
    <w:rsid w:val="00CB40F1"/>
    <w:rsid w:val="00CB449A"/>
    <w:rsid w:val="00CB4594"/>
    <w:rsid w:val="00CB47B5"/>
    <w:rsid w:val="00CB4B95"/>
    <w:rsid w:val="00CB4F36"/>
    <w:rsid w:val="00CB5105"/>
    <w:rsid w:val="00CB51F3"/>
    <w:rsid w:val="00CB534F"/>
    <w:rsid w:val="00CB5594"/>
    <w:rsid w:val="00CB5994"/>
    <w:rsid w:val="00CB59C5"/>
    <w:rsid w:val="00CB5AB1"/>
    <w:rsid w:val="00CB5AF1"/>
    <w:rsid w:val="00CB5B55"/>
    <w:rsid w:val="00CB5BB9"/>
    <w:rsid w:val="00CB5DD8"/>
    <w:rsid w:val="00CB5DFE"/>
    <w:rsid w:val="00CB5E36"/>
    <w:rsid w:val="00CB61F7"/>
    <w:rsid w:val="00CB6346"/>
    <w:rsid w:val="00CB648A"/>
    <w:rsid w:val="00CB6696"/>
    <w:rsid w:val="00CB6757"/>
    <w:rsid w:val="00CB67A0"/>
    <w:rsid w:val="00CB6922"/>
    <w:rsid w:val="00CB6BA9"/>
    <w:rsid w:val="00CB6EB1"/>
    <w:rsid w:val="00CB7729"/>
    <w:rsid w:val="00CB7D0F"/>
    <w:rsid w:val="00CB7D47"/>
    <w:rsid w:val="00CB7EB8"/>
    <w:rsid w:val="00CB7FFC"/>
    <w:rsid w:val="00CC00CA"/>
    <w:rsid w:val="00CC00FE"/>
    <w:rsid w:val="00CC0443"/>
    <w:rsid w:val="00CC05E6"/>
    <w:rsid w:val="00CC096D"/>
    <w:rsid w:val="00CC09C7"/>
    <w:rsid w:val="00CC0B14"/>
    <w:rsid w:val="00CC0EA8"/>
    <w:rsid w:val="00CC15AB"/>
    <w:rsid w:val="00CC1642"/>
    <w:rsid w:val="00CC1723"/>
    <w:rsid w:val="00CC1A70"/>
    <w:rsid w:val="00CC1EAF"/>
    <w:rsid w:val="00CC1EC4"/>
    <w:rsid w:val="00CC2062"/>
    <w:rsid w:val="00CC2173"/>
    <w:rsid w:val="00CC2503"/>
    <w:rsid w:val="00CC268B"/>
    <w:rsid w:val="00CC27E0"/>
    <w:rsid w:val="00CC2829"/>
    <w:rsid w:val="00CC2ABA"/>
    <w:rsid w:val="00CC2C84"/>
    <w:rsid w:val="00CC3019"/>
    <w:rsid w:val="00CC315A"/>
    <w:rsid w:val="00CC3425"/>
    <w:rsid w:val="00CC34D4"/>
    <w:rsid w:val="00CC38C5"/>
    <w:rsid w:val="00CC410B"/>
    <w:rsid w:val="00CC425F"/>
    <w:rsid w:val="00CC44E2"/>
    <w:rsid w:val="00CC469D"/>
    <w:rsid w:val="00CC46DE"/>
    <w:rsid w:val="00CC477C"/>
    <w:rsid w:val="00CC4BC1"/>
    <w:rsid w:val="00CC4E32"/>
    <w:rsid w:val="00CC4EB8"/>
    <w:rsid w:val="00CC5033"/>
    <w:rsid w:val="00CC5055"/>
    <w:rsid w:val="00CC5066"/>
    <w:rsid w:val="00CC511B"/>
    <w:rsid w:val="00CC5785"/>
    <w:rsid w:val="00CC5A4A"/>
    <w:rsid w:val="00CC5DCF"/>
    <w:rsid w:val="00CC5EDB"/>
    <w:rsid w:val="00CC5F14"/>
    <w:rsid w:val="00CC618A"/>
    <w:rsid w:val="00CC6372"/>
    <w:rsid w:val="00CC6508"/>
    <w:rsid w:val="00CC6603"/>
    <w:rsid w:val="00CC677C"/>
    <w:rsid w:val="00CC67B1"/>
    <w:rsid w:val="00CC6DDB"/>
    <w:rsid w:val="00CC6E90"/>
    <w:rsid w:val="00CC706C"/>
    <w:rsid w:val="00CC7091"/>
    <w:rsid w:val="00CC7666"/>
    <w:rsid w:val="00CC76B5"/>
    <w:rsid w:val="00CC7CFC"/>
    <w:rsid w:val="00CD00A1"/>
    <w:rsid w:val="00CD03A3"/>
    <w:rsid w:val="00CD0438"/>
    <w:rsid w:val="00CD0630"/>
    <w:rsid w:val="00CD0A5A"/>
    <w:rsid w:val="00CD0A6B"/>
    <w:rsid w:val="00CD0E7D"/>
    <w:rsid w:val="00CD120D"/>
    <w:rsid w:val="00CD139C"/>
    <w:rsid w:val="00CD13F5"/>
    <w:rsid w:val="00CD15AA"/>
    <w:rsid w:val="00CD1692"/>
    <w:rsid w:val="00CD1756"/>
    <w:rsid w:val="00CD1849"/>
    <w:rsid w:val="00CD19BD"/>
    <w:rsid w:val="00CD1B81"/>
    <w:rsid w:val="00CD1C57"/>
    <w:rsid w:val="00CD1CDB"/>
    <w:rsid w:val="00CD1E96"/>
    <w:rsid w:val="00CD1FAA"/>
    <w:rsid w:val="00CD28F1"/>
    <w:rsid w:val="00CD2A87"/>
    <w:rsid w:val="00CD2D23"/>
    <w:rsid w:val="00CD3055"/>
    <w:rsid w:val="00CD316A"/>
    <w:rsid w:val="00CD31C1"/>
    <w:rsid w:val="00CD34E9"/>
    <w:rsid w:val="00CD3509"/>
    <w:rsid w:val="00CD369E"/>
    <w:rsid w:val="00CD3B20"/>
    <w:rsid w:val="00CD3B9E"/>
    <w:rsid w:val="00CD3BFD"/>
    <w:rsid w:val="00CD3D20"/>
    <w:rsid w:val="00CD3ED2"/>
    <w:rsid w:val="00CD3F97"/>
    <w:rsid w:val="00CD3FDA"/>
    <w:rsid w:val="00CD46AE"/>
    <w:rsid w:val="00CD48D8"/>
    <w:rsid w:val="00CD4A7B"/>
    <w:rsid w:val="00CD4AB0"/>
    <w:rsid w:val="00CD4D2F"/>
    <w:rsid w:val="00CD4F3A"/>
    <w:rsid w:val="00CD4F51"/>
    <w:rsid w:val="00CD51E0"/>
    <w:rsid w:val="00CD522A"/>
    <w:rsid w:val="00CD53EC"/>
    <w:rsid w:val="00CD55A1"/>
    <w:rsid w:val="00CD5611"/>
    <w:rsid w:val="00CD56FB"/>
    <w:rsid w:val="00CD5BDF"/>
    <w:rsid w:val="00CD5E1D"/>
    <w:rsid w:val="00CD60B0"/>
    <w:rsid w:val="00CD63C9"/>
    <w:rsid w:val="00CD642F"/>
    <w:rsid w:val="00CD660C"/>
    <w:rsid w:val="00CD6B04"/>
    <w:rsid w:val="00CD6CA6"/>
    <w:rsid w:val="00CD723F"/>
    <w:rsid w:val="00CD725E"/>
    <w:rsid w:val="00CD75FA"/>
    <w:rsid w:val="00CD77CF"/>
    <w:rsid w:val="00CD7940"/>
    <w:rsid w:val="00CD7943"/>
    <w:rsid w:val="00CD7C0C"/>
    <w:rsid w:val="00CD7C17"/>
    <w:rsid w:val="00CE026D"/>
    <w:rsid w:val="00CE0273"/>
    <w:rsid w:val="00CE02E0"/>
    <w:rsid w:val="00CE0309"/>
    <w:rsid w:val="00CE0452"/>
    <w:rsid w:val="00CE062F"/>
    <w:rsid w:val="00CE08D8"/>
    <w:rsid w:val="00CE09E6"/>
    <w:rsid w:val="00CE0B3E"/>
    <w:rsid w:val="00CE0C48"/>
    <w:rsid w:val="00CE0DD5"/>
    <w:rsid w:val="00CE0E76"/>
    <w:rsid w:val="00CE0F62"/>
    <w:rsid w:val="00CE115B"/>
    <w:rsid w:val="00CE1363"/>
    <w:rsid w:val="00CE1489"/>
    <w:rsid w:val="00CE19E8"/>
    <w:rsid w:val="00CE1CD3"/>
    <w:rsid w:val="00CE1D26"/>
    <w:rsid w:val="00CE219A"/>
    <w:rsid w:val="00CE299A"/>
    <w:rsid w:val="00CE2B77"/>
    <w:rsid w:val="00CE3032"/>
    <w:rsid w:val="00CE3667"/>
    <w:rsid w:val="00CE39BE"/>
    <w:rsid w:val="00CE3BC2"/>
    <w:rsid w:val="00CE3C33"/>
    <w:rsid w:val="00CE3C8C"/>
    <w:rsid w:val="00CE3D83"/>
    <w:rsid w:val="00CE3DB0"/>
    <w:rsid w:val="00CE42ED"/>
    <w:rsid w:val="00CE4371"/>
    <w:rsid w:val="00CE4703"/>
    <w:rsid w:val="00CE480F"/>
    <w:rsid w:val="00CE4A26"/>
    <w:rsid w:val="00CE4B55"/>
    <w:rsid w:val="00CE4C14"/>
    <w:rsid w:val="00CE4C19"/>
    <w:rsid w:val="00CE4DA9"/>
    <w:rsid w:val="00CE51F2"/>
    <w:rsid w:val="00CE5566"/>
    <w:rsid w:val="00CE5651"/>
    <w:rsid w:val="00CE5CC8"/>
    <w:rsid w:val="00CE5D26"/>
    <w:rsid w:val="00CE6356"/>
    <w:rsid w:val="00CE63E7"/>
    <w:rsid w:val="00CE7101"/>
    <w:rsid w:val="00CE7515"/>
    <w:rsid w:val="00CE75A8"/>
    <w:rsid w:val="00CE7777"/>
    <w:rsid w:val="00CE7857"/>
    <w:rsid w:val="00CE7931"/>
    <w:rsid w:val="00CF021A"/>
    <w:rsid w:val="00CF05C6"/>
    <w:rsid w:val="00CF0630"/>
    <w:rsid w:val="00CF06B6"/>
    <w:rsid w:val="00CF0A62"/>
    <w:rsid w:val="00CF0BD8"/>
    <w:rsid w:val="00CF0C33"/>
    <w:rsid w:val="00CF10FB"/>
    <w:rsid w:val="00CF1496"/>
    <w:rsid w:val="00CF152E"/>
    <w:rsid w:val="00CF18EF"/>
    <w:rsid w:val="00CF1D9E"/>
    <w:rsid w:val="00CF1E27"/>
    <w:rsid w:val="00CF1F54"/>
    <w:rsid w:val="00CF1F68"/>
    <w:rsid w:val="00CF1F92"/>
    <w:rsid w:val="00CF2009"/>
    <w:rsid w:val="00CF205D"/>
    <w:rsid w:val="00CF2330"/>
    <w:rsid w:val="00CF23F6"/>
    <w:rsid w:val="00CF24D8"/>
    <w:rsid w:val="00CF2540"/>
    <w:rsid w:val="00CF27DE"/>
    <w:rsid w:val="00CF2D0A"/>
    <w:rsid w:val="00CF2D9F"/>
    <w:rsid w:val="00CF3459"/>
    <w:rsid w:val="00CF37E4"/>
    <w:rsid w:val="00CF3850"/>
    <w:rsid w:val="00CF3958"/>
    <w:rsid w:val="00CF3A54"/>
    <w:rsid w:val="00CF4046"/>
    <w:rsid w:val="00CF4081"/>
    <w:rsid w:val="00CF40B0"/>
    <w:rsid w:val="00CF452C"/>
    <w:rsid w:val="00CF46A6"/>
    <w:rsid w:val="00CF476A"/>
    <w:rsid w:val="00CF4B54"/>
    <w:rsid w:val="00CF4C9A"/>
    <w:rsid w:val="00CF4F54"/>
    <w:rsid w:val="00CF548D"/>
    <w:rsid w:val="00CF55D4"/>
    <w:rsid w:val="00CF57DE"/>
    <w:rsid w:val="00CF5D1F"/>
    <w:rsid w:val="00CF62C2"/>
    <w:rsid w:val="00CF6474"/>
    <w:rsid w:val="00CF64A5"/>
    <w:rsid w:val="00CF675B"/>
    <w:rsid w:val="00CF6808"/>
    <w:rsid w:val="00CF6866"/>
    <w:rsid w:val="00CF6A8A"/>
    <w:rsid w:val="00CF6B96"/>
    <w:rsid w:val="00CF6D8D"/>
    <w:rsid w:val="00CF6F29"/>
    <w:rsid w:val="00CF7049"/>
    <w:rsid w:val="00CF7299"/>
    <w:rsid w:val="00CF764D"/>
    <w:rsid w:val="00CF78CF"/>
    <w:rsid w:val="00CF7EAA"/>
    <w:rsid w:val="00CF7F3C"/>
    <w:rsid w:val="00D00026"/>
    <w:rsid w:val="00D00042"/>
    <w:rsid w:val="00D00314"/>
    <w:rsid w:val="00D0051F"/>
    <w:rsid w:val="00D00827"/>
    <w:rsid w:val="00D009ED"/>
    <w:rsid w:val="00D00CFE"/>
    <w:rsid w:val="00D00E22"/>
    <w:rsid w:val="00D01057"/>
    <w:rsid w:val="00D01376"/>
    <w:rsid w:val="00D0137C"/>
    <w:rsid w:val="00D01756"/>
    <w:rsid w:val="00D01A7C"/>
    <w:rsid w:val="00D01C59"/>
    <w:rsid w:val="00D01C8F"/>
    <w:rsid w:val="00D01F4D"/>
    <w:rsid w:val="00D02085"/>
    <w:rsid w:val="00D02143"/>
    <w:rsid w:val="00D02362"/>
    <w:rsid w:val="00D0268B"/>
    <w:rsid w:val="00D02923"/>
    <w:rsid w:val="00D02B4C"/>
    <w:rsid w:val="00D02DBA"/>
    <w:rsid w:val="00D02DEA"/>
    <w:rsid w:val="00D02E44"/>
    <w:rsid w:val="00D02EA8"/>
    <w:rsid w:val="00D031B2"/>
    <w:rsid w:val="00D03229"/>
    <w:rsid w:val="00D03330"/>
    <w:rsid w:val="00D0339E"/>
    <w:rsid w:val="00D0342E"/>
    <w:rsid w:val="00D0347D"/>
    <w:rsid w:val="00D03CD9"/>
    <w:rsid w:val="00D03F71"/>
    <w:rsid w:val="00D04336"/>
    <w:rsid w:val="00D0434F"/>
    <w:rsid w:val="00D043D5"/>
    <w:rsid w:val="00D048B9"/>
    <w:rsid w:val="00D0498D"/>
    <w:rsid w:val="00D04E1A"/>
    <w:rsid w:val="00D0544A"/>
    <w:rsid w:val="00D0558B"/>
    <w:rsid w:val="00D05722"/>
    <w:rsid w:val="00D058BE"/>
    <w:rsid w:val="00D05ADB"/>
    <w:rsid w:val="00D05B33"/>
    <w:rsid w:val="00D05F0F"/>
    <w:rsid w:val="00D060BA"/>
    <w:rsid w:val="00D06269"/>
    <w:rsid w:val="00D0639D"/>
    <w:rsid w:val="00D06445"/>
    <w:rsid w:val="00D06710"/>
    <w:rsid w:val="00D0672E"/>
    <w:rsid w:val="00D06758"/>
    <w:rsid w:val="00D06814"/>
    <w:rsid w:val="00D06B9B"/>
    <w:rsid w:val="00D06BBA"/>
    <w:rsid w:val="00D06C7A"/>
    <w:rsid w:val="00D06DCE"/>
    <w:rsid w:val="00D06EEC"/>
    <w:rsid w:val="00D0702B"/>
    <w:rsid w:val="00D07109"/>
    <w:rsid w:val="00D07637"/>
    <w:rsid w:val="00D079D5"/>
    <w:rsid w:val="00D07A6F"/>
    <w:rsid w:val="00D102E1"/>
    <w:rsid w:val="00D106C8"/>
    <w:rsid w:val="00D106CC"/>
    <w:rsid w:val="00D10908"/>
    <w:rsid w:val="00D109DF"/>
    <w:rsid w:val="00D10F86"/>
    <w:rsid w:val="00D1125A"/>
    <w:rsid w:val="00D11425"/>
    <w:rsid w:val="00D117B9"/>
    <w:rsid w:val="00D118C0"/>
    <w:rsid w:val="00D11925"/>
    <w:rsid w:val="00D11938"/>
    <w:rsid w:val="00D119E4"/>
    <w:rsid w:val="00D11B8C"/>
    <w:rsid w:val="00D11D18"/>
    <w:rsid w:val="00D11F12"/>
    <w:rsid w:val="00D12616"/>
    <w:rsid w:val="00D126FB"/>
    <w:rsid w:val="00D127A0"/>
    <w:rsid w:val="00D12A90"/>
    <w:rsid w:val="00D12B24"/>
    <w:rsid w:val="00D12CFC"/>
    <w:rsid w:val="00D12DF3"/>
    <w:rsid w:val="00D133CD"/>
    <w:rsid w:val="00D135F9"/>
    <w:rsid w:val="00D1390E"/>
    <w:rsid w:val="00D13A39"/>
    <w:rsid w:val="00D13AE5"/>
    <w:rsid w:val="00D13BA2"/>
    <w:rsid w:val="00D14087"/>
    <w:rsid w:val="00D141DD"/>
    <w:rsid w:val="00D1430E"/>
    <w:rsid w:val="00D14338"/>
    <w:rsid w:val="00D1433D"/>
    <w:rsid w:val="00D14389"/>
    <w:rsid w:val="00D144E1"/>
    <w:rsid w:val="00D14789"/>
    <w:rsid w:val="00D14880"/>
    <w:rsid w:val="00D14985"/>
    <w:rsid w:val="00D14B60"/>
    <w:rsid w:val="00D151D9"/>
    <w:rsid w:val="00D15386"/>
    <w:rsid w:val="00D15623"/>
    <w:rsid w:val="00D156E1"/>
    <w:rsid w:val="00D15785"/>
    <w:rsid w:val="00D15893"/>
    <w:rsid w:val="00D158AC"/>
    <w:rsid w:val="00D15A53"/>
    <w:rsid w:val="00D15A75"/>
    <w:rsid w:val="00D15D7C"/>
    <w:rsid w:val="00D166BC"/>
    <w:rsid w:val="00D167F8"/>
    <w:rsid w:val="00D16861"/>
    <w:rsid w:val="00D16AA3"/>
    <w:rsid w:val="00D16BBB"/>
    <w:rsid w:val="00D16D01"/>
    <w:rsid w:val="00D170DD"/>
    <w:rsid w:val="00D171C6"/>
    <w:rsid w:val="00D17589"/>
    <w:rsid w:val="00D17720"/>
    <w:rsid w:val="00D179A9"/>
    <w:rsid w:val="00D17A25"/>
    <w:rsid w:val="00D17BA6"/>
    <w:rsid w:val="00D17D4F"/>
    <w:rsid w:val="00D202D2"/>
    <w:rsid w:val="00D204F3"/>
    <w:rsid w:val="00D2053F"/>
    <w:rsid w:val="00D207D3"/>
    <w:rsid w:val="00D20889"/>
    <w:rsid w:val="00D20C0D"/>
    <w:rsid w:val="00D21311"/>
    <w:rsid w:val="00D213E6"/>
    <w:rsid w:val="00D216FE"/>
    <w:rsid w:val="00D21A1C"/>
    <w:rsid w:val="00D21E83"/>
    <w:rsid w:val="00D22016"/>
    <w:rsid w:val="00D2218D"/>
    <w:rsid w:val="00D22777"/>
    <w:rsid w:val="00D2285F"/>
    <w:rsid w:val="00D2297D"/>
    <w:rsid w:val="00D22CA1"/>
    <w:rsid w:val="00D22CF2"/>
    <w:rsid w:val="00D22D2D"/>
    <w:rsid w:val="00D22F85"/>
    <w:rsid w:val="00D23111"/>
    <w:rsid w:val="00D23723"/>
    <w:rsid w:val="00D23973"/>
    <w:rsid w:val="00D23A5A"/>
    <w:rsid w:val="00D23C14"/>
    <w:rsid w:val="00D23D0C"/>
    <w:rsid w:val="00D23EB8"/>
    <w:rsid w:val="00D23EF6"/>
    <w:rsid w:val="00D242C6"/>
    <w:rsid w:val="00D247C8"/>
    <w:rsid w:val="00D24904"/>
    <w:rsid w:val="00D2495F"/>
    <w:rsid w:val="00D24B3E"/>
    <w:rsid w:val="00D24C66"/>
    <w:rsid w:val="00D24CAB"/>
    <w:rsid w:val="00D24CF6"/>
    <w:rsid w:val="00D25089"/>
    <w:rsid w:val="00D250D9"/>
    <w:rsid w:val="00D2525C"/>
    <w:rsid w:val="00D25620"/>
    <w:rsid w:val="00D256CC"/>
    <w:rsid w:val="00D25A16"/>
    <w:rsid w:val="00D25C9A"/>
    <w:rsid w:val="00D2602F"/>
    <w:rsid w:val="00D261CE"/>
    <w:rsid w:val="00D263DE"/>
    <w:rsid w:val="00D2648E"/>
    <w:rsid w:val="00D2658F"/>
    <w:rsid w:val="00D26596"/>
    <w:rsid w:val="00D26B70"/>
    <w:rsid w:val="00D26C6D"/>
    <w:rsid w:val="00D26CF2"/>
    <w:rsid w:val="00D27045"/>
    <w:rsid w:val="00D2729D"/>
    <w:rsid w:val="00D277B2"/>
    <w:rsid w:val="00D277CE"/>
    <w:rsid w:val="00D27807"/>
    <w:rsid w:val="00D279A0"/>
    <w:rsid w:val="00D30401"/>
    <w:rsid w:val="00D30663"/>
    <w:rsid w:val="00D30732"/>
    <w:rsid w:val="00D3086D"/>
    <w:rsid w:val="00D30CAF"/>
    <w:rsid w:val="00D30F15"/>
    <w:rsid w:val="00D30FAA"/>
    <w:rsid w:val="00D31113"/>
    <w:rsid w:val="00D3130F"/>
    <w:rsid w:val="00D31782"/>
    <w:rsid w:val="00D31A3A"/>
    <w:rsid w:val="00D31F0B"/>
    <w:rsid w:val="00D320D9"/>
    <w:rsid w:val="00D3219D"/>
    <w:rsid w:val="00D32566"/>
    <w:rsid w:val="00D3274D"/>
    <w:rsid w:val="00D32B01"/>
    <w:rsid w:val="00D32B42"/>
    <w:rsid w:val="00D32BB2"/>
    <w:rsid w:val="00D32C18"/>
    <w:rsid w:val="00D33109"/>
    <w:rsid w:val="00D3338D"/>
    <w:rsid w:val="00D334F9"/>
    <w:rsid w:val="00D336D6"/>
    <w:rsid w:val="00D337E5"/>
    <w:rsid w:val="00D33B92"/>
    <w:rsid w:val="00D33CE4"/>
    <w:rsid w:val="00D33F60"/>
    <w:rsid w:val="00D340F5"/>
    <w:rsid w:val="00D3448B"/>
    <w:rsid w:val="00D34849"/>
    <w:rsid w:val="00D3492A"/>
    <w:rsid w:val="00D34F3E"/>
    <w:rsid w:val="00D34FAC"/>
    <w:rsid w:val="00D350D6"/>
    <w:rsid w:val="00D35228"/>
    <w:rsid w:val="00D353E9"/>
    <w:rsid w:val="00D356FD"/>
    <w:rsid w:val="00D35B6B"/>
    <w:rsid w:val="00D35D1A"/>
    <w:rsid w:val="00D35EA8"/>
    <w:rsid w:val="00D35FBC"/>
    <w:rsid w:val="00D36050"/>
    <w:rsid w:val="00D36203"/>
    <w:rsid w:val="00D36251"/>
    <w:rsid w:val="00D364EE"/>
    <w:rsid w:val="00D36ACC"/>
    <w:rsid w:val="00D36AFF"/>
    <w:rsid w:val="00D36C80"/>
    <w:rsid w:val="00D36F80"/>
    <w:rsid w:val="00D37009"/>
    <w:rsid w:val="00D3726C"/>
    <w:rsid w:val="00D373A5"/>
    <w:rsid w:val="00D3754D"/>
    <w:rsid w:val="00D379FC"/>
    <w:rsid w:val="00D37A0B"/>
    <w:rsid w:val="00D37D3E"/>
    <w:rsid w:val="00D37D4D"/>
    <w:rsid w:val="00D400D7"/>
    <w:rsid w:val="00D4032E"/>
    <w:rsid w:val="00D403A9"/>
    <w:rsid w:val="00D4041F"/>
    <w:rsid w:val="00D4046B"/>
    <w:rsid w:val="00D40474"/>
    <w:rsid w:val="00D4068D"/>
    <w:rsid w:val="00D40A1A"/>
    <w:rsid w:val="00D40E31"/>
    <w:rsid w:val="00D4123F"/>
    <w:rsid w:val="00D41A79"/>
    <w:rsid w:val="00D41C30"/>
    <w:rsid w:val="00D41D1D"/>
    <w:rsid w:val="00D41D4A"/>
    <w:rsid w:val="00D41DC1"/>
    <w:rsid w:val="00D41DDA"/>
    <w:rsid w:val="00D421EB"/>
    <w:rsid w:val="00D4267E"/>
    <w:rsid w:val="00D4277A"/>
    <w:rsid w:val="00D42816"/>
    <w:rsid w:val="00D42EF1"/>
    <w:rsid w:val="00D434C2"/>
    <w:rsid w:val="00D434DA"/>
    <w:rsid w:val="00D43650"/>
    <w:rsid w:val="00D4376D"/>
    <w:rsid w:val="00D43A79"/>
    <w:rsid w:val="00D43A9C"/>
    <w:rsid w:val="00D43B10"/>
    <w:rsid w:val="00D43B33"/>
    <w:rsid w:val="00D43B60"/>
    <w:rsid w:val="00D43CF4"/>
    <w:rsid w:val="00D443AA"/>
    <w:rsid w:val="00D44539"/>
    <w:rsid w:val="00D44597"/>
    <w:rsid w:val="00D445AD"/>
    <w:rsid w:val="00D446A7"/>
    <w:rsid w:val="00D4475C"/>
    <w:rsid w:val="00D4477A"/>
    <w:rsid w:val="00D448E1"/>
    <w:rsid w:val="00D44921"/>
    <w:rsid w:val="00D44B47"/>
    <w:rsid w:val="00D44D59"/>
    <w:rsid w:val="00D44FC5"/>
    <w:rsid w:val="00D45019"/>
    <w:rsid w:val="00D452B7"/>
    <w:rsid w:val="00D45377"/>
    <w:rsid w:val="00D45506"/>
    <w:rsid w:val="00D45898"/>
    <w:rsid w:val="00D45913"/>
    <w:rsid w:val="00D462A6"/>
    <w:rsid w:val="00D463B7"/>
    <w:rsid w:val="00D46673"/>
    <w:rsid w:val="00D46CCC"/>
    <w:rsid w:val="00D46DCE"/>
    <w:rsid w:val="00D47063"/>
    <w:rsid w:val="00D470EB"/>
    <w:rsid w:val="00D47248"/>
    <w:rsid w:val="00D473A1"/>
    <w:rsid w:val="00D473DB"/>
    <w:rsid w:val="00D473E0"/>
    <w:rsid w:val="00D47436"/>
    <w:rsid w:val="00D4750E"/>
    <w:rsid w:val="00D4775B"/>
    <w:rsid w:val="00D50073"/>
    <w:rsid w:val="00D5023D"/>
    <w:rsid w:val="00D503EE"/>
    <w:rsid w:val="00D50488"/>
    <w:rsid w:val="00D5081D"/>
    <w:rsid w:val="00D509C7"/>
    <w:rsid w:val="00D50BA4"/>
    <w:rsid w:val="00D50C29"/>
    <w:rsid w:val="00D5111E"/>
    <w:rsid w:val="00D51982"/>
    <w:rsid w:val="00D519D3"/>
    <w:rsid w:val="00D51B02"/>
    <w:rsid w:val="00D51D52"/>
    <w:rsid w:val="00D51EC5"/>
    <w:rsid w:val="00D51EFD"/>
    <w:rsid w:val="00D521F5"/>
    <w:rsid w:val="00D52612"/>
    <w:rsid w:val="00D52627"/>
    <w:rsid w:val="00D530F9"/>
    <w:rsid w:val="00D5333A"/>
    <w:rsid w:val="00D535E1"/>
    <w:rsid w:val="00D53683"/>
    <w:rsid w:val="00D53B6A"/>
    <w:rsid w:val="00D53D56"/>
    <w:rsid w:val="00D54237"/>
    <w:rsid w:val="00D5436F"/>
    <w:rsid w:val="00D54B2A"/>
    <w:rsid w:val="00D54BA3"/>
    <w:rsid w:val="00D54DD9"/>
    <w:rsid w:val="00D54EF4"/>
    <w:rsid w:val="00D550CE"/>
    <w:rsid w:val="00D551F9"/>
    <w:rsid w:val="00D5550D"/>
    <w:rsid w:val="00D555B4"/>
    <w:rsid w:val="00D555E7"/>
    <w:rsid w:val="00D55867"/>
    <w:rsid w:val="00D55F1C"/>
    <w:rsid w:val="00D55F9D"/>
    <w:rsid w:val="00D56102"/>
    <w:rsid w:val="00D562F4"/>
    <w:rsid w:val="00D563D4"/>
    <w:rsid w:val="00D565AE"/>
    <w:rsid w:val="00D565B2"/>
    <w:rsid w:val="00D5663B"/>
    <w:rsid w:val="00D569A7"/>
    <w:rsid w:val="00D56B46"/>
    <w:rsid w:val="00D56DD8"/>
    <w:rsid w:val="00D575C2"/>
    <w:rsid w:val="00D577B7"/>
    <w:rsid w:val="00D578D2"/>
    <w:rsid w:val="00D579D2"/>
    <w:rsid w:val="00D57A06"/>
    <w:rsid w:val="00D57D88"/>
    <w:rsid w:val="00D60239"/>
    <w:rsid w:val="00D60253"/>
    <w:rsid w:val="00D602FA"/>
    <w:rsid w:val="00D606A6"/>
    <w:rsid w:val="00D606CA"/>
    <w:rsid w:val="00D6075E"/>
    <w:rsid w:val="00D60B36"/>
    <w:rsid w:val="00D60D88"/>
    <w:rsid w:val="00D60FE6"/>
    <w:rsid w:val="00D61087"/>
    <w:rsid w:val="00D613AC"/>
    <w:rsid w:val="00D613C5"/>
    <w:rsid w:val="00D6140B"/>
    <w:rsid w:val="00D614B0"/>
    <w:rsid w:val="00D6167F"/>
    <w:rsid w:val="00D616A3"/>
    <w:rsid w:val="00D61962"/>
    <w:rsid w:val="00D61A56"/>
    <w:rsid w:val="00D61AC9"/>
    <w:rsid w:val="00D61E2B"/>
    <w:rsid w:val="00D62184"/>
    <w:rsid w:val="00D6235C"/>
    <w:rsid w:val="00D623D2"/>
    <w:rsid w:val="00D624D1"/>
    <w:rsid w:val="00D6265C"/>
    <w:rsid w:val="00D62664"/>
    <w:rsid w:val="00D6296F"/>
    <w:rsid w:val="00D62A89"/>
    <w:rsid w:val="00D62E0C"/>
    <w:rsid w:val="00D62F47"/>
    <w:rsid w:val="00D634E0"/>
    <w:rsid w:val="00D636C6"/>
    <w:rsid w:val="00D63E31"/>
    <w:rsid w:val="00D63FBF"/>
    <w:rsid w:val="00D64034"/>
    <w:rsid w:val="00D6406A"/>
    <w:rsid w:val="00D6445B"/>
    <w:rsid w:val="00D64C63"/>
    <w:rsid w:val="00D64D59"/>
    <w:rsid w:val="00D64F5E"/>
    <w:rsid w:val="00D651A0"/>
    <w:rsid w:val="00D651EB"/>
    <w:rsid w:val="00D65901"/>
    <w:rsid w:val="00D65A87"/>
    <w:rsid w:val="00D65AAE"/>
    <w:rsid w:val="00D65ACF"/>
    <w:rsid w:val="00D65B67"/>
    <w:rsid w:val="00D65D5E"/>
    <w:rsid w:val="00D66019"/>
    <w:rsid w:val="00D66123"/>
    <w:rsid w:val="00D66486"/>
    <w:rsid w:val="00D66AAA"/>
    <w:rsid w:val="00D6717F"/>
    <w:rsid w:val="00D671D2"/>
    <w:rsid w:val="00D673D9"/>
    <w:rsid w:val="00D6752A"/>
    <w:rsid w:val="00D67735"/>
    <w:rsid w:val="00D67950"/>
    <w:rsid w:val="00D67C50"/>
    <w:rsid w:val="00D67CBB"/>
    <w:rsid w:val="00D67F5F"/>
    <w:rsid w:val="00D7003C"/>
    <w:rsid w:val="00D70369"/>
    <w:rsid w:val="00D70674"/>
    <w:rsid w:val="00D70A73"/>
    <w:rsid w:val="00D70A7E"/>
    <w:rsid w:val="00D70BEC"/>
    <w:rsid w:val="00D70F5F"/>
    <w:rsid w:val="00D70FE5"/>
    <w:rsid w:val="00D71101"/>
    <w:rsid w:val="00D71498"/>
    <w:rsid w:val="00D71591"/>
    <w:rsid w:val="00D71705"/>
    <w:rsid w:val="00D71874"/>
    <w:rsid w:val="00D71990"/>
    <w:rsid w:val="00D71CE9"/>
    <w:rsid w:val="00D71E04"/>
    <w:rsid w:val="00D720CC"/>
    <w:rsid w:val="00D72150"/>
    <w:rsid w:val="00D72523"/>
    <w:rsid w:val="00D72870"/>
    <w:rsid w:val="00D72994"/>
    <w:rsid w:val="00D72D82"/>
    <w:rsid w:val="00D736AE"/>
    <w:rsid w:val="00D73C74"/>
    <w:rsid w:val="00D74288"/>
    <w:rsid w:val="00D745AD"/>
    <w:rsid w:val="00D745EE"/>
    <w:rsid w:val="00D74620"/>
    <w:rsid w:val="00D74984"/>
    <w:rsid w:val="00D74DDE"/>
    <w:rsid w:val="00D74FAE"/>
    <w:rsid w:val="00D753D3"/>
    <w:rsid w:val="00D758AA"/>
    <w:rsid w:val="00D75926"/>
    <w:rsid w:val="00D75A39"/>
    <w:rsid w:val="00D75B3C"/>
    <w:rsid w:val="00D76063"/>
    <w:rsid w:val="00D761CC"/>
    <w:rsid w:val="00D76261"/>
    <w:rsid w:val="00D762DF"/>
    <w:rsid w:val="00D76552"/>
    <w:rsid w:val="00D76B65"/>
    <w:rsid w:val="00D76C78"/>
    <w:rsid w:val="00D76EC7"/>
    <w:rsid w:val="00D770EF"/>
    <w:rsid w:val="00D77271"/>
    <w:rsid w:val="00D77338"/>
    <w:rsid w:val="00D77456"/>
    <w:rsid w:val="00D775D1"/>
    <w:rsid w:val="00D77760"/>
    <w:rsid w:val="00D77813"/>
    <w:rsid w:val="00D77C5C"/>
    <w:rsid w:val="00D800A5"/>
    <w:rsid w:val="00D800B5"/>
    <w:rsid w:val="00D800E8"/>
    <w:rsid w:val="00D80122"/>
    <w:rsid w:val="00D804FE"/>
    <w:rsid w:val="00D8066F"/>
    <w:rsid w:val="00D80918"/>
    <w:rsid w:val="00D809DA"/>
    <w:rsid w:val="00D80A6C"/>
    <w:rsid w:val="00D80A8D"/>
    <w:rsid w:val="00D80D70"/>
    <w:rsid w:val="00D813BC"/>
    <w:rsid w:val="00D81597"/>
    <w:rsid w:val="00D815F0"/>
    <w:rsid w:val="00D8176F"/>
    <w:rsid w:val="00D81A57"/>
    <w:rsid w:val="00D81ACB"/>
    <w:rsid w:val="00D81C3C"/>
    <w:rsid w:val="00D81D84"/>
    <w:rsid w:val="00D81E75"/>
    <w:rsid w:val="00D81ECD"/>
    <w:rsid w:val="00D81EF4"/>
    <w:rsid w:val="00D81F7D"/>
    <w:rsid w:val="00D82058"/>
    <w:rsid w:val="00D8206D"/>
    <w:rsid w:val="00D823FF"/>
    <w:rsid w:val="00D8243F"/>
    <w:rsid w:val="00D825DC"/>
    <w:rsid w:val="00D8298F"/>
    <w:rsid w:val="00D82BF0"/>
    <w:rsid w:val="00D82C04"/>
    <w:rsid w:val="00D83311"/>
    <w:rsid w:val="00D83D35"/>
    <w:rsid w:val="00D83EE7"/>
    <w:rsid w:val="00D83F03"/>
    <w:rsid w:val="00D84176"/>
    <w:rsid w:val="00D84688"/>
    <w:rsid w:val="00D84736"/>
    <w:rsid w:val="00D84DA5"/>
    <w:rsid w:val="00D84F9C"/>
    <w:rsid w:val="00D85195"/>
    <w:rsid w:val="00D853CB"/>
    <w:rsid w:val="00D85AD6"/>
    <w:rsid w:val="00D85D4C"/>
    <w:rsid w:val="00D86094"/>
    <w:rsid w:val="00D861BC"/>
    <w:rsid w:val="00D86434"/>
    <w:rsid w:val="00D8649C"/>
    <w:rsid w:val="00D86799"/>
    <w:rsid w:val="00D869B2"/>
    <w:rsid w:val="00D86B9B"/>
    <w:rsid w:val="00D86F20"/>
    <w:rsid w:val="00D86F32"/>
    <w:rsid w:val="00D871E4"/>
    <w:rsid w:val="00D87350"/>
    <w:rsid w:val="00D87678"/>
    <w:rsid w:val="00D87843"/>
    <w:rsid w:val="00D90309"/>
    <w:rsid w:val="00D903C5"/>
    <w:rsid w:val="00D90956"/>
    <w:rsid w:val="00D90C46"/>
    <w:rsid w:val="00D90DA7"/>
    <w:rsid w:val="00D90DE0"/>
    <w:rsid w:val="00D90EB2"/>
    <w:rsid w:val="00D90F29"/>
    <w:rsid w:val="00D90F3F"/>
    <w:rsid w:val="00D90F5C"/>
    <w:rsid w:val="00D9150C"/>
    <w:rsid w:val="00D9190C"/>
    <w:rsid w:val="00D91F39"/>
    <w:rsid w:val="00D92114"/>
    <w:rsid w:val="00D9220C"/>
    <w:rsid w:val="00D92684"/>
    <w:rsid w:val="00D92729"/>
    <w:rsid w:val="00D92A53"/>
    <w:rsid w:val="00D92F75"/>
    <w:rsid w:val="00D9302A"/>
    <w:rsid w:val="00D930D3"/>
    <w:rsid w:val="00D93545"/>
    <w:rsid w:val="00D93604"/>
    <w:rsid w:val="00D9378E"/>
    <w:rsid w:val="00D93832"/>
    <w:rsid w:val="00D94519"/>
    <w:rsid w:val="00D945D9"/>
    <w:rsid w:val="00D947F8"/>
    <w:rsid w:val="00D94CDB"/>
    <w:rsid w:val="00D94E1F"/>
    <w:rsid w:val="00D94EC1"/>
    <w:rsid w:val="00D951C1"/>
    <w:rsid w:val="00D95206"/>
    <w:rsid w:val="00D953AF"/>
    <w:rsid w:val="00D953B0"/>
    <w:rsid w:val="00D954B2"/>
    <w:rsid w:val="00D95700"/>
    <w:rsid w:val="00D958A4"/>
    <w:rsid w:val="00D95ABC"/>
    <w:rsid w:val="00D95CFE"/>
    <w:rsid w:val="00D95F8A"/>
    <w:rsid w:val="00D96136"/>
    <w:rsid w:val="00D9624F"/>
    <w:rsid w:val="00D963DD"/>
    <w:rsid w:val="00D963E7"/>
    <w:rsid w:val="00D964FA"/>
    <w:rsid w:val="00D96E3B"/>
    <w:rsid w:val="00D96F2B"/>
    <w:rsid w:val="00D96FE3"/>
    <w:rsid w:val="00D9734A"/>
    <w:rsid w:val="00D978C6"/>
    <w:rsid w:val="00D97B51"/>
    <w:rsid w:val="00D97CF9"/>
    <w:rsid w:val="00D97DC8"/>
    <w:rsid w:val="00DA0484"/>
    <w:rsid w:val="00DA0844"/>
    <w:rsid w:val="00DA0A81"/>
    <w:rsid w:val="00DA0EA3"/>
    <w:rsid w:val="00DA0FB2"/>
    <w:rsid w:val="00DA1085"/>
    <w:rsid w:val="00DA1940"/>
    <w:rsid w:val="00DA1BAC"/>
    <w:rsid w:val="00DA1C93"/>
    <w:rsid w:val="00DA1F4D"/>
    <w:rsid w:val="00DA22AB"/>
    <w:rsid w:val="00DA25B1"/>
    <w:rsid w:val="00DA2991"/>
    <w:rsid w:val="00DA2CB8"/>
    <w:rsid w:val="00DA2E50"/>
    <w:rsid w:val="00DA32DD"/>
    <w:rsid w:val="00DA330C"/>
    <w:rsid w:val="00DA33D4"/>
    <w:rsid w:val="00DA3C1D"/>
    <w:rsid w:val="00DA3E7A"/>
    <w:rsid w:val="00DA4376"/>
    <w:rsid w:val="00DA44FD"/>
    <w:rsid w:val="00DA4537"/>
    <w:rsid w:val="00DA4644"/>
    <w:rsid w:val="00DA46AD"/>
    <w:rsid w:val="00DA46E2"/>
    <w:rsid w:val="00DA4CA9"/>
    <w:rsid w:val="00DA4DA6"/>
    <w:rsid w:val="00DA4DEF"/>
    <w:rsid w:val="00DA54CF"/>
    <w:rsid w:val="00DA55F6"/>
    <w:rsid w:val="00DA5696"/>
    <w:rsid w:val="00DA570A"/>
    <w:rsid w:val="00DA5746"/>
    <w:rsid w:val="00DA5856"/>
    <w:rsid w:val="00DA5DD4"/>
    <w:rsid w:val="00DA5FCE"/>
    <w:rsid w:val="00DA687F"/>
    <w:rsid w:val="00DA6E19"/>
    <w:rsid w:val="00DA6E38"/>
    <w:rsid w:val="00DA70AE"/>
    <w:rsid w:val="00DA70F6"/>
    <w:rsid w:val="00DA743E"/>
    <w:rsid w:val="00DA78C2"/>
    <w:rsid w:val="00DA7C33"/>
    <w:rsid w:val="00DA7D42"/>
    <w:rsid w:val="00DA7DF3"/>
    <w:rsid w:val="00DA7EA3"/>
    <w:rsid w:val="00DB003D"/>
    <w:rsid w:val="00DB020D"/>
    <w:rsid w:val="00DB02E5"/>
    <w:rsid w:val="00DB02EE"/>
    <w:rsid w:val="00DB0457"/>
    <w:rsid w:val="00DB04E0"/>
    <w:rsid w:val="00DB0636"/>
    <w:rsid w:val="00DB0A53"/>
    <w:rsid w:val="00DB0A9D"/>
    <w:rsid w:val="00DB0BD8"/>
    <w:rsid w:val="00DB1246"/>
    <w:rsid w:val="00DB154E"/>
    <w:rsid w:val="00DB16C4"/>
    <w:rsid w:val="00DB17E6"/>
    <w:rsid w:val="00DB1A6A"/>
    <w:rsid w:val="00DB1F8F"/>
    <w:rsid w:val="00DB20A1"/>
    <w:rsid w:val="00DB2132"/>
    <w:rsid w:val="00DB21A7"/>
    <w:rsid w:val="00DB2583"/>
    <w:rsid w:val="00DB2605"/>
    <w:rsid w:val="00DB27DF"/>
    <w:rsid w:val="00DB2D44"/>
    <w:rsid w:val="00DB2EAC"/>
    <w:rsid w:val="00DB2ED5"/>
    <w:rsid w:val="00DB2F76"/>
    <w:rsid w:val="00DB304A"/>
    <w:rsid w:val="00DB33E6"/>
    <w:rsid w:val="00DB3431"/>
    <w:rsid w:val="00DB34FE"/>
    <w:rsid w:val="00DB4397"/>
    <w:rsid w:val="00DB446C"/>
    <w:rsid w:val="00DB4581"/>
    <w:rsid w:val="00DB48A6"/>
    <w:rsid w:val="00DB4A96"/>
    <w:rsid w:val="00DB4AFA"/>
    <w:rsid w:val="00DB5227"/>
    <w:rsid w:val="00DB5618"/>
    <w:rsid w:val="00DB5B84"/>
    <w:rsid w:val="00DB5C11"/>
    <w:rsid w:val="00DB5D28"/>
    <w:rsid w:val="00DB5E63"/>
    <w:rsid w:val="00DB5FFA"/>
    <w:rsid w:val="00DB6297"/>
    <w:rsid w:val="00DB6732"/>
    <w:rsid w:val="00DB6764"/>
    <w:rsid w:val="00DB69F1"/>
    <w:rsid w:val="00DB6C59"/>
    <w:rsid w:val="00DB6E9F"/>
    <w:rsid w:val="00DB6F98"/>
    <w:rsid w:val="00DB7047"/>
    <w:rsid w:val="00DB7063"/>
    <w:rsid w:val="00DB71AC"/>
    <w:rsid w:val="00DB7662"/>
    <w:rsid w:val="00DB76DE"/>
    <w:rsid w:val="00DB7832"/>
    <w:rsid w:val="00DB78A3"/>
    <w:rsid w:val="00DB7920"/>
    <w:rsid w:val="00DB7AD0"/>
    <w:rsid w:val="00DB7B96"/>
    <w:rsid w:val="00DB7DFC"/>
    <w:rsid w:val="00DB7E16"/>
    <w:rsid w:val="00DC00D2"/>
    <w:rsid w:val="00DC0275"/>
    <w:rsid w:val="00DC0420"/>
    <w:rsid w:val="00DC0482"/>
    <w:rsid w:val="00DC0772"/>
    <w:rsid w:val="00DC0843"/>
    <w:rsid w:val="00DC095D"/>
    <w:rsid w:val="00DC0C47"/>
    <w:rsid w:val="00DC0EDF"/>
    <w:rsid w:val="00DC0F97"/>
    <w:rsid w:val="00DC1207"/>
    <w:rsid w:val="00DC1438"/>
    <w:rsid w:val="00DC14E3"/>
    <w:rsid w:val="00DC193A"/>
    <w:rsid w:val="00DC197E"/>
    <w:rsid w:val="00DC1AFC"/>
    <w:rsid w:val="00DC1D1D"/>
    <w:rsid w:val="00DC217D"/>
    <w:rsid w:val="00DC234F"/>
    <w:rsid w:val="00DC2746"/>
    <w:rsid w:val="00DC291B"/>
    <w:rsid w:val="00DC2A8D"/>
    <w:rsid w:val="00DC326A"/>
    <w:rsid w:val="00DC326B"/>
    <w:rsid w:val="00DC33FA"/>
    <w:rsid w:val="00DC3449"/>
    <w:rsid w:val="00DC34E0"/>
    <w:rsid w:val="00DC3553"/>
    <w:rsid w:val="00DC3924"/>
    <w:rsid w:val="00DC39DD"/>
    <w:rsid w:val="00DC419E"/>
    <w:rsid w:val="00DC459E"/>
    <w:rsid w:val="00DC46A6"/>
    <w:rsid w:val="00DC48B9"/>
    <w:rsid w:val="00DC49D1"/>
    <w:rsid w:val="00DC4B81"/>
    <w:rsid w:val="00DC4ECE"/>
    <w:rsid w:val="00DC4EEC"/>
    <w:rsid w:val="00DC4F02"/>
    <w:rsid w:val="00DC4F38"/>
    <w:rsid w:val="00DC501D"/>
    <w:rsid w:val="00DC503A"/>
    <w:rsid w:val="00DC5068"/>
    <w:rsid w:val="00DC50AB"/>
    <w:rsid w:val="00DC5239"/>
    <w:rsid w:val="00DC55A5"/>
    <w:rsid w:val="00DC5773"/>
    <w:rsid w:val="00DC57B9"/>
    <w:rsid w:val="00DC599E"/>
    <w:rsid w:val="00DC5C91"/>
    <w:rsid w:val="00DC5DD8"/>
    <w:rsid w:val="00DC6040"/>
    <w:rsid w:val="00DC6229"/>
    <w:rsid w:val="00DC6863"/>
    <w:rsid w:val="00DC69DC"/>
    <w:rsid w:val="00DC6AAC"/>
    <w:rsid w:val="00DC6B28"/>
    <w:rsid w:val="00DC6F6D"/>
    <w:rsid w:val="00DC6FC2"/>
    <w:rsid w:val="00DC7207"/>
    <w:rsid w:val="00DC73C7"/>
    <w:rsid w:val="00DC7437"/>
    <w:rsid w:val="00DC7670"/>
    <w:rsid w:val="00DC78D4"/>
    <w:rsid w:val="00DC798B"/>
    <w:rsid w:val="00DC7AAB"/>
    <w:rsid w:val="00DD02DE"/>
    <w:rsid w:val="00DD03A3"/>
    <w:rsid w:val="00DD0DD8"/>
    <w:rsid w:val="00DD0F52"/>
    <w:rsid w:val="00DD103C"/>
    <w:rsid w:val="00DD1181"/>
    <w:rsid w:val="00DD11D2"/>
    <w:rsid w:val="00DD1635"/>
    <w:rsid w:val="00DD1751"/>
    <w:rsid w:val="00DD1777"/>
    <w:rsid w:val="00DD1820"/>
    <w:rsid w:val="00DD1876"/>
    <w:rsid w:val="00DD1B23"/>
    <w:rsid w:val="00DD1DC2"/>
    <w:rsid w:val="00DD2117"/>
    <w:rsid w:val="00DD214B"/>
    <w:rsid w:val="00DD29DA"/>
    <w:rsid w:val="00DD2C92"/>
    <w:rsid w:val="00DD2ED0"/>
    <w:rsid w:val="00DD2F85"/>
    <w:rsid w:val="00DD30A4"/>
    <w:rsid w:val="00DD3245"/>
    <w:rsid w:val="00DD3324"/>
    <w:rsid w:val="00DD33C3"/>
    <w:rsid w:val="00DD3B4D"/>
    <w:rsid w:val="00DD3F15"/>
    <w:rsid w:val="00DD4039"/>
    <w:rsid w:val="00DD42E6"/>
    <w:rsid w:val="00DD43CF"/>
    <w:rsid w:val="00DD4EC8"/>
    <w:rsid w:val="00DD5091"/>
    <w:rsid w:val="00DD53AF"/>
    <w:rsid w:val="00DD547C"/>
    <w:rsid w:val="00DD5A64"/>
    <w:rsid w:val="00DD5AE0"/>
    <w:rsid w:val="00DD6002"/>
    <w:rsid w:val="00DD6173"/>
    <w:rsid w:val="00DD61F4"/>
    <w:rsid w:val="00DD6542"/>
    <w:rsid w:val="00DD6A87"/>
    <w:rsid w:val="00DD6C1B"/>
    <w:rsid w:val="00DD6DF2"/>
    <w:rsid w:val="00DD7051"/>
    <w:rsid w:val="00DD709C"/>
    <w:rsid w:val="00DD71D4"/>
    <w:rsid w:val="00DD7869"/>
    <w:rsid w:val="00DD7A29"/>
    <w:rsid w:val="00DD7C2D"/>
    <w:rsid w:val="00DE006A"/>
    <w:rsid w:val="00DE091E"/>
    <w:rsid w:val="00DE0D99"/>
    <w:rsid w:val="00DE133C"/>
    <w:rsid w:val="00DE156C"/>
    <w:rsid w:val="00DE1845"/>
    <w:rsid w:val="00DE198D"/>
    <w:rsid w:val="00DE19B1"/>
    <w:rsid w:val="00DE1C8B"/>
    <w:rsid w:val="00DE20C0"/>
    <w:rsid w:val="00DE2147"/>
    <w:rsid w:val="00DE216D"/>
    <w:rsid w:val="00DE21AC"/>
    <w:rsid w:val="00DE21DF"/>
    <w:rsid w:val="00DE2445"/>
    <w:rsid w:val="00DE2DF5"/>
    <w:rsid w:val="00DE302E"/>
    <w:rsid w:val="00DE3056"/>
    <w:rsid w:val="00DE30AE"/>
    <w:rsid w:val="00DE3468"/>
    <w:rsid w:val="00DE35B4"/>
    <w:rsid w:val="00DE370E"/>
    <w:rsid w:val="00DE39DB"/>
    <w:rsid w:val="00DE3C0E"/>
    <w:rsid w:val="00DE3ED5"/>
    <w:rsid w:val="00DE3EE8"/>
    <w:rsid w:val="00DE3F4E"/>
    <w:rsid w:val="00DE3F98"/>
    <w:rsid w:val="00DE4364"/>
    <w:rsid w:val="00DE436F"/>
    <w:rsid w:val="00DE43E3"/>
    <w:rsid w:val="00DE4434"/>
    <w:rsid w:val="00DE479A"/>
    <w:rsid w:val="00DE4850"/>
    <w:rsid w:val="00DE4A67"/>
    <w:rsid w:val="00DE4E8E"/>
    <w:rsid w:val="00DE4F22"/>
    <w:rsid w:val="00DE526F"/>
    <w:rsid w:val="00DE5458"/>
    <w:rsid w:val="00DE54A7"/>
    <w:rsid w:val="00DE5530"/>
    <w:rsid w:val="00DE5A0F"/>
    <w:rsid w:val="00DE5E71"/>
    <w:rsid w:val="00DE5E76"/>
    <w:rsid w:val="00DE5E78"/>
    <w:rsid w:val="00DE6022"/>
    <w:rsid w:val="00DE60F8"/>
    <w:rsid w:val="00DE6497"/>
    <w:rsid w:val="00DE6498"/>
    <w:rsid w:val="00DE64D1"/>
    <w:rsid w:val="00DE64FA"/>
    <w:rsid w:val="00DE67E9"/>
    <w:rsid w:val="00DE6AF3"/>
    <w:rsid w:val="00DE6B5B"/>
    <w:rsid w:val="00DE6F5B"/>
    <w:rsid w:val="00DE701E"/>
    <w:rsid w:val="00DE7152"/>
    <w:rsid w:val="00DE71A3"/>
    <w:rsid w:val="00DE7240"/>
    <w:rsid w:val="00DE729F"/>
    <w:rsid w:val="00DE7390"/>
    <w:rsid w:val="00DE7876"/>
    <w:rsid w:val="00DE79EA"/>
    <w:rsid w:val="00DE7A50"/>
    <w:rsid w:val="00DE7A56"/>
    <w:rsid w:val="00DE7B28"/>
    <w:rsid w:val="00DE7D1A"/>
    <w:rsid w:val="00DE7F8F"/>
    <w:rsid w:val="00DF0237"/>
    <w:rsid w:val="00DF035E"/>
    <w:rsid w:val="00DF0520"/>
    <w:rsid w:val="00DF06B8"/>
    <w:rsid w:val="00DF0C4B"/>
    <w:rsid w:val="00DF0EE0"/>
    <w:rsid w:val="00DF10B9"/>
    <w:rsid w:val="00DF10D3"/>
    <w:rsid w:val="00DF10EF"/>
    <w:rsid w:val="00DF1274"/>
    <w:rsid w:val="00DF13CF"/>
    <w:rsid w:val="00DF173B"/>
    <w:rsid w:val="00DF18F7"/>
    <w:rsid w:val="00DF1CCF"/>
    <w:rsid w:val="00DF1E95"/>
    <w:rsid w:val="00DF207B"/>
    <w:rsid w:val="00DF23BD"/>
    <w:rsid w:val="00DF2406"/>
    <w:rsid w:val="00DF2803"/>
    <w:rsid w:val="00DF2A6A"/>
    <w:rsid w:val="00DF2F61"/>
    <w:rsid w:val="00DF32D4"/>
    <w:rsid w:val="00DF3754"/>
    <w:rsid w:val="00DF3755"/>
    <w:rsid w:val="00DF3986"/>
    <w:rsid w:val="00DF3D8C"/>
    <w:rsid w:val="00DF4199"/>
    <w:rsid w:val="00DF445F"/>
    <w:rsid w:val="00DF4C90"/>
    <w:rsid w:val="00DF4DEC"/>
    <w:rsid w:val="00DF4E3C"/>
    <w:rsid w:val="00DF5004"/>
    <w:rsid w:val="00DF520B"/>
    <w:rsid w:val="00DF528D"/>
    <w:rsid w:val="00DF5414"/>
    <w:rsid w:val="00DF58F2"/>
    <w:rsid w:val="00DF5E77"/>
    <w:rsid w:val="00DF5FF9"/>
    <w:rsid w:val="00DF601D"/>
    <w:rsid w:val="00DF634A"/>
    <w:rsid w:val="00DF6544"/>
    <w:rsid w:val="00DF69A0"/>
    <w:rsid w:val="00DF6AF1"/>
    <w:rsid w:val="00DF71EE"/>
    <w:rsid w:val="00DF7316"/>
    <w:rsid w:val="00DF75B4"/>
    <w:rsid w:val="00DF76BB"/>
    <w:rsid w:val="00DF76D1"/>
    <w:rsid w:val="00DF7A99"/>
    <w:rsid w:val="00DF7B6E"/>
    <w:rsid w:val="00DF7CBA"/>
    <w:rsid w:val="00DF7CFC"/>
    <w:rsid w:val="00DF7E49"/>
    <w:rsid w:val="00DF7EA8"/>
    <w:rsid w:val="00E00097"/>
    <w:rsid w:val="00E001F0"/>
    <w:rsid w:val="00E004CD"/>
    <w:rsid w:val="00E0082F"/>
    <w:rsid w:val="00E00A7D"/>
    <w:rsid w:val="00E00AE7"/>
    <w:rsid w:val="00E00B78"/>
    <w:rsid w:val="00E00B97"/>
    <w:rsid w:val="00E00B9B"/>
    <w:rsid w:val="00E00D91"/>
    <w:rsid w:val="00E00DFD"/>
    <w:rsid w:val="00E00E4C"/>
    <w:rsid w:val="00E010EF"/>
    <w:rsid w:val="00E0175B"/>
    <w:rsid w:val="00E01891"/>
    <w:rsid w:val="00E01A4F"/>
    <w:rsid w:val="00E01AA4"/>
    <w:rsid w:val="00E01C99"/>
    <w:rsid w:val="00E01F9A"/>
    <w:rsid w:val="00E02217"/>
    <w:rsid w:val="00E02308"/>
    <w:rsid w:val="00E025AC"/>
    <w:rsid w:val="00E026FF"/>
    <w:rsid w:val="00E02732"/>
    <w:rsid w:val="00E0291F"/>
    <w:rsid w:val="00E02943"/>
    <w:rsid w:val="00E02A99"/>
    <w:rsid w:val="00E03135"/>
    <w:rsid w:val="00E031C4"/>
    <w:rsid w:val="00E031F8"/>
    <w:rsid w:val="00E032C5"/>
    <w:rsid w:val="00E03605"/>
    <w:rsid w:val="00E0374C"/>
    <w:rsid w:val="00E0378A"/>
    <w:rsid w:val="00E038CE"/>
    <w:rsid w:val="00E03CCE"/>
    <w:rsid w:val="00E03D30"/>
    <w:rsid w:val="00E03D63"/>
    <w:rsid w:val="00E03F2E"/>
    <w:rsid w:val="00E0436A"/>
    <w:rsid w:val="00E04433"/>
    <w:rsid w:val="00E04699"/>
    <w:rsid w:val="00E04750"/>
    <w:rsid w:val="00E04777"/>
    <w:rsid w:val="00E049BC"/>
    <w:rsid w:val="00E04AB8"/>
    <w:rsid w:val="00E04DEE"/>
    <w:rsid w:val="00E04E92"/>
    <w:rsid w:val="00E0523A"/>
    <w:rsid w:val="00E055F3"/>
    <w:rsid w:val="00E05689"/>
    <w:rsid w:val="00E05DA1"/>
    <w:rsid w:val="00E05EBC"/>
    <w:rsid w:val="00E063F0"/>
    <w:rsid w:val="00E0685E"/>
    <w:rsid w:val="00E06865"/>
    <w:rsid w:val="00E0686F"/>
    <w:rsid w:val="00E069B4"/>
    <w:rsid w:val="00E07518"/>
    <w:rsid w:val="00E07616"/>
    <w:rsid w:val="00E0787B"/>
    <w:rsid w:val="00E079D3"/>
    <w:rsid w:val="00E10161"/>
    <w:rsid w:val="00E106D4"/>
    <w:rsid w:val="00E10C6E"/>
    <w:rsid w:val="00E10CA9"/>
    <w:rsid w:val="00E10F1D"/>
    <w:rsid w:val="00E1108E"/>
    <w:rsid w:val="00E11233"/>
    <w:rsid w:val="00E11236"/>
    <w:rsid w:val="00E1125A"/>
    <w:rsid w:val="00E11458"/>
    <w:rsid w:val="00E11497"/>
    <w:rsid w:val="00E118F0"/>
    <w:rsid w:val="00E11941"/>
    <w:rsid w:val="00E11945"/>
    <w:rsid w:val="00E119D2"/>
    <w:rsid w:val="00E11DBF"/>
    <w:rsid w:val="00E1224F"/>
    <w:rsid w:val="00E12284"/>
    <w:rsid w:val="00E12611"/>
    <w:rsid w:val="00E126B0"/>
    <w:rsid w:val="00E12BFE"/>
    <w:rsid w:val="00E12CC9"/>
    <w:rsid w:val="00E13026"/>
    <w:rsid w:val="00E1366F"/>
    <w:rsid w:val="00E136D6"/>
    <w:rsid w:val="00E1382A"/>
    <w:rsid w:val="00E13A8A"/>
    <w:rsid w:val="00E13B20"/>
    <w:rsid w:val="00E13B22"/>
    <w:rsid w:val="00E13C25"/>
    <w:rsid w:val="00E13CD1"/>
    <w:rsid w:val="00E13D9E"/>
    <w:rsid w:val="00E1410D"/>
    <w:rsid w:val="00E1431D"/>
    <w:rsid w:val="00E14334"/>
    <w:rsid w:val="00E14339"/>
    <w:rsid w:val="00E14457"/>
    <w:rsid w:val="00E14535"/>
    <w:rsid w:val="00E14C97"/>
    <w:rsid w:val="00E15048"/>
    <w:rsid w:val="00E15C66"/>
    <w:rsid w:val="00E163BD"/>
    <w:rsid w:val="00E16572"/>
    <w:rsid w:val="00E16593"/>
    <w:rsid w:val="00E167CE"/>
    <w:rsid w:val="00E1685F"/>
    <w:rsid w:val="00E16B87"/>
    <w:rsid w:val="00E16E6F"/>
    <w:rsid w:val="00E16F4B"/>
    <w:rsid w:val="00E170B2"/>
    <w:rsid w:val="00E1729E"/>
    <w:rsid w:val="00E173B5"/>
    <w:rsid w:val="00E175F3"/>
    <w:rsid w:val="00E1764F"/>
    <w:rsid w:val="00E176A0"/>
    <w:rsid w:val="00E1790D"/>
    <w:rsid w:val="00E1799C"/>
    <w:rsid w:val="00E17AA5"/>
    <w:rsid w:val="00E17C13"/>
    <w:rsid w:val="00E17F83"/>
    <w:rsid w:val="00E17FD3"/>
    <w:rsid w:val="00E2036B"/>
    <w:rsid w:val="00E205AB"/>
    <w:rsid w:val="00E2070A"/>
    <w:rsid w:val="00E20918"/>
    <w:rsid w:val="00E20D5B"/>
    <w:rsid w:val="00E21B5D"/>
    <w:rsid w:val="00E21B82"/>
    <w:rsid w:val="00E21C49"/>
    <w:rsid w:val="00E21D9F"/>
    <w:rsid w:val="00E21E68"/>
    <w:rsid w:val="00E220F9"/>
    <w:rsid w:val="00E22118"/>
    <w:rsid w:val="00E2226A"/>
    <w:rsid w:val="00E228AF"/>
    <w:rsid w:val="00E22B0F"/>
    <w:rsid w:val="00E22E71"/>
    <w:rsid w:val="00E2310B"/>
    <w:rsid w:val="00E23314"/>
    <w:rsid w:val="00E2346A"/>
    <w:rsid w:val="00E235F1"/>
    <w:rsid w:val="00E23C50"/>
    <w:rsid w:val="00E23E22"/>
    <w:rsid w:val="00E23F57"/>
    <w:rsid w:val="00E23F8C"/>
    <w:rsid w:val="00E2418E"/>
    <w:rsid w:val="00E243E9"/>
    <w:rsid w:val="00E2458F"/>
    <w:rsid w:val="00E24B5A"/>
    <w:rsid w:val="00E24BAE"/>
    <w:rsid w:val="00E24C6B"/>
    <w:rsid w:val="00E253ED"/>
    <w:rsid w:val="00E258A4"/>
    <w:rsid w:val="00E25A62"/>
    <w:rsid w:val="00E25D51"/>
    <w:rsid w:val="00E2607D"/>
    <w:rsid w:val="00E26186"/>
    <w:rsid w:val="00E265F6"/>
    <w:rsid w:val="00E26638"/>
    <w:rsid w:val="00E266EB"/>
    <w:rsid w:val="00E2672A"/>
    <w:rsid w:val="00E267F4"/>
    <w:rsid w:val="00E26A8E"/>
    <w:rsid w:val="00E26AC6"/>
    <w:rsid w:val="00E26C05"/>
    <w:rsid w:val="00E26E77"/>
    <w:rsid w:val="00E2713C"/>
    <w:rsid w:val="00E272B7"/>
    <w:rsid w:val="00E272EA"/>
    <w:rsid w:val="00E273B4"/>
    <w:rsid w:val="00E2799F"/>
    <w:rsid w:val="00E301EC"/>
    <w:rsid w:val="00E30362"/>
    <w:rsid w:val="00E30722"/>
    <w:rsid w:val="00E30BE9"/>
    <w:rsid w:val="00E31066"/>
    <w:rsid w:val="00E3134D"/>
    <w:rsid w:val="00E31413"/>
    <w:rsid w:val="00E31591"/>
    <w:rsid w:val="00E31720"/>
    <w:rsid w:val="00E31793"/>
    <w:rsid w:val="00E31937"/>
    <w:rsid w:val="00E319A6"/>
    <w:rsid w:val="00E31BAD"/>
    <w:rsid w:val="00E32120"/>
    <w:rsid w:val="00E32166"/>
    <w:rsid w:val="00E3254F"/>
    <w:rsid w:val="00E32894"/>
    <w:rsid w:val="00E3289C"/>
    <w:rsid w:val="00E32A8F"/>
    <w:rsid w:val="00E32AEE"/>
    <w:rsid w:val="00E32D60"/>
    <w:rsid w:val="00E32F29"/>
    <w:rsid w:val="00E33AD9"/>
    <w:rsid w:val="00E33B47"/>
    <w:rsid w:val="00E3411F"/>
    <w:rsid w:val="00E341ED"/>
    <w:rsid w:val="00E3457E"/>
    <w:rsid w:val="00E348EB"/>
    <w:rsid w:val="00E34922"/>
    <w:rsid w:val="00E34D98"/>
    <w:rsid w:val="00E3550D"/>
    <w:rsid w:val="00E35565"/>
    <w:rsid w:val="00E355CB"/>
    <w:rsid w:val="00E35A64"/>
    <w:rsid w:val="00E35FA4"/>
    <w:rsid w:val="00E362A9"/>
    <w:rsid w:val="00E36520"/>
    <w:rsid w:val="00E368B2"/>
    <w:rsid w:val="00E36950"/>
    <w:rsid w:val="00E369A0"/>
    <w:rsid w:val="00E36B88"/>
    <w:rsid w:val="00E36CBA"/>
    <w:rsid w:val="00E3704C"/>
    <w:rsid w:val="00E37180"/>
    <w:rsid w:val="00E376A6"/>
    <w:rsid w:val="00E37A04"/>
    <w:rsid w:val="00E37CA9"/>
    <w:rsid w:val="00E37F49"/>
    <w:rsid w:val="00E400BC"/>
    <w:rsid w:val="00E400E7"/>
    <w:rsid w:val="00E401F8"/>
    <w:rsid w:val="00E40296"/>
    <w:rsid w:val="00E405A0"/>
    <w:rsid w:val="00E40C12"/>
    <w:rsid w:val="00E40D35"/>
    <w:rsid w:val="00E40E11"/>
    <w:rsid w:val="00E40E51"/>
    <w:rsid w:val="00E410B9"/>
    <w:rsid w:val="00E41188"/>
    <w:rsid w:val="00E411A1"/>
    <w:rsid w:val="00E413DF"/>
    <w:rsid w:val="00E41461"/>
    <w:rsid w:val="00E41699"/>
    <w:rsid w:val="00E418A8"/>
    <w:rsid w:val="00E418F4"/>
    <w:rsid w:val="00E41ECC"/>
    <w:rsid w:val="00E420FC"/>
    <w:rsid w:val="00E4272E"/>
    <w:rsid w:val="00E42867"/>
    <w:rsid w:val="00E42935"/>
    <w:rsid w:val="00E42981"/>
    <w:rsid w:val="00E42CA2"/>
    <w:rsid w:val="00E42CE6"/>
    <w:rsid w:val="00E42DEC"/>
    <w:rsid w:val="00E43160"/>
    <w:rsid w:val="00E4332E"/>
    <w:rsid w:val="00E43331"/>
    <w:rsid w:val="00E437E3"/>
    <w:rsid w:val="00E438A4"/>
    <w:rsid w:val="00E43932"/>
    <w:rsid w:val="00E43BB7"/>
    <w:rsid w:val="00E43D6B"/>
    <w:rsid w:val="00E44360"/>
    <w:rsid w:val="00E4441A"/>
    <w:rsid w:val="00E44759"/>
    <w:rsid w:val="00E44997"/>
    <w:rsid w:val="00E449A8"/>
    <w:rsid w:val="00E4519D"/>
    <w:rsid w:val="00E455F8"/>
    <w:rsid w:val="00E45931"/>
    <w:rsid w:val="00E45BE3"/>
    <w:rsid w:val="00E45D1C"/>
    <w:rsid w:val="00E4614A"/>
    <w:rsid w:val="00E461AE"/>
    <w:rsid w:val="00E461E6"/>
    <w:rsid w:val="00E46441"/>
    <w:rsid w:val="00E464FD"/>
    <w:rsid w:val="00E46CF5"/>
    <w:rsid w:val="00E47497"/>
    <w:rsid w:val="00E478C6"/>
    <w:rsid w:val="00E47964"/>
    <w:rsid w:val="00E47DB3"/>
    <w:rsid w:val="00E47E44"/>
    <w:rsid w:val="00E504B3"/>
    <w:rsid w:val="00E50609"/>
    <w:rsid w:val="00E507C0"/>
    <w:rsid w:val="00E50BC8"/>
    <w:rsid w:val="00E50D90"/>
    <w:rsid w:val="00E50FB2"/>
    <w:rsid w:val="00E51141"/>
    <w:rsid w:val="00E51B77"/>
    <w:rsid w:val="00E51E0C"/>
    <w:rsid w:val="00E51F14"/>
    <w:rsid w:val="00E51F8F"/>
    <w:rsid w:val="00E522BD"/>
    <w:rsid w:val="00E5242B"/>
    <w:rsid w:val="00E5263F"/>
    <w:rsid w:val="00E52646"/>
    <w:rsid w:val="00E526F1"/>
    <w:rsid w:val="00E5277A"/>
    <w:rsid w:val="00E52974"/>
    <w:rsid w:val="00E52F3F"/>
    <w:rsid w:val="00E53312"/>
    <w:rsid w:val="00E534AE"/>
    <w:rsid w:val="00E5364B"/>
    <w:rsid w:val="00E5383D"/>
    <w:rsid w:val="00E53C1F"/>
    <w:rsid w:val="00E53DAD"/>
    <w:rsid w:val="00E54040"/>
    <w:rsid w:val="00E541DA"/>
    <w:rsid w:val="00E54471"/>
    <w:rsid w:val="00E548A0"/>
    <w:rsid w:val="00E54BAA"/>
    <w:rsid w:val="00E5501B"/>
    <w:rsid w:val="00E553B9"/>
    <w:rsid w:val="00E553F5"/>
    <w:rsid w:val="00E555D8"/>
    <w:rsid w:val="00E555E3"/>
    <w:rsid w:val="00E55739"/>
    <w:rsid w:val="00E558BC"/>
    <w:rsid w:val="00E55CB2"/>
    <w:rsid w:val="00E55CFF"/>
    <w:rsid w:val="00E55FD9"/>
    <w:rsid w:val="00E5626A"/>
    <w:rsid w:val="00E5634D"/>
    <w:rsid w:val="00E563C0"/>
    <w:rsid w:val="00E56540"/>
    <w:rsid w:val="00E56572"/>
    <w:rsid w:val="00E5657A"/>
    <w:rsid w:val="00E56932"/>
    <w:rsid w:val="00E56979"/>
    <w:rsid w:val="00E56D67"/>
    <w:rsid w:val="00E56D6B"/>
    <w:rsid w:val="00E57214"/>
    <w:rsid w:val="00E576EC"/>
    <w:rsid w:val="00E57716"/>
    <w:rsid w:val="00E577E1"/>
    <w:rsid w:val="00E57D98"/>
    <w:rsid w:val="00E57D9F"/>
    <w:rsid w:val="00E57E92"/>
    <w:rsid w:val="00E60010"/>
    <w:rsid w:val="00E60656"/>
    <w:rsid w:val="00E6090A"/>
    <w:rsid w:val="00E611F0"/>
    <w:rsid w:val="00E6142F"/>
    <w:rsid w:val="00E6152A"/>
    <w:rsid w:val="00E6157B"/>
    <w:rsid w:val="00E61633"/>
    <w:rsid w:val="00E61879"/>
    <w:rsid w:val="00E619BA"/>
    <w:rsid w:val="00E622E8"/>
    <w:rsid w:val="00E628B9"/>
    <w:rsid w:val="00E62A5C"/>
    <w:rsid w:val="00E62B1C"/>
    <w:rsid w:val="00E62CC0"/>
    <w:rsid w:val="00E62DE4"/>
    <w:rsid w:val="00E62F1F"/>
    <w:rsid w:val="00E630EF"/>
    <w:rsid w:val="00E63282"/>
    <w:rsid w:val="00E63AB3"/>
    <w:rsid w:val="00E63B27"/>
    <w:rsid w:val="00E63DD3"/>
    <w:rsid w:val="00E63E89"/>
    <w:rsid w:val="00E63F98"/>
    <w:rsid w:val="00E640F8"/>
    <w:rsid w:val="00E6421A"/>
    <w:rsid w:val="00E642CF"/>
    <w:rsid w:val="00E6452C"/>
    <w:rsid w:val="00E64540"/>
    <w:rsid w:val="00E64555"/>
    <w:rsid w:val="00E64602"/>
    <w:rsid w:val="00E6495B"/>
    <w:rsid w:val="00E649F9"/>
    <w:rsid w:val="00E64ADB"/>
    <w:rsid w:val="00E64B92"/>
    <w:rsid w:val="00E64DBD"/>
    <w:rsid w:val="00E65483"/>
    <w:rsid w:val="00E65535"/>
    <w:rsid w:val="00E65A89"/>
    <w:rsid w:val="00E65D2A"/>
    <w:rsid w:val="00E6611C"/>
    <w:rsid w:val="00E66131"/>
    <w:rsid w:val="00E662FF"/>
    <w:rsid w:val="00E6647E"/>
    <w:rsid w:val="00E6697C"/>
    <w:rsid w:val="00E66A1B"/>
    <w:rsid w:val="00E66CF3"/>
    <w:rsid w:val="00E66CF9"/>
    <w:rsid w:val="00E66E73"/>
    <w:rsid w:val="00E66F64"/>
    <w:rsid w:val="00E672EC"/>
    <w:rsid w:val="00E673CB"/>
    <w:rsid w:val="00E674C3"/>
    <w:rsid w:val="00E677A2"/>
    <w:rsid w:val="00E67B96"/>
    <w:rsid w:val="00E67C9E"/>
    <w:rsid w:val="00E67E0C"/>
    <w:rsid w:val="00E67F86"/>
    <w:rsid w:val="00E700B2"/>
    <w:rsid w:val="00E7048C"/>
    <w:rsid w:val="00E704E4"/>
    <w:rsid w:val="00E70621"/>
    <w:rsid w:val="00E70943"/>
    <w:rsid w:val="00E70A12"/>
    <w:rsid w:val="00E70A6F"/>
    <w:rsid w:val="00E70D97"/>
    <w:rsid w:val="00E70EA1"/>
    <w:rsid w:val="00E71251"/>
    <w:rsid w:val="00E7144F"/>
    <w:rsid w:val="00E71B9A"/>
    <w:rsid w:val="00E71D25"/>
    <w:rsid w:val="00E71F9F"/>
    <w:rsid w:val="00E7206B"/>
    <w:rsid w:val="00E7230A"/>
    <w:rsid w:val="00E72384"/>
    <w:rsid w:val="00E72427"/>
    <w:rsid w:val="00E7283D"/>
    <w:rsid w:val="00E72BED"/>
    <w:rsid w:val="00E72C56"/>
    <w:rsid w:val="00E72EC4"/>
    <w:rsid w:val="00E73166"/>
    <w:rsid w:val="00E73218"/>
    <w:rsid w:val="00E73389"/>
    <w:rsid w:val="00E73558"/>
    <w:rsid w:val="00E7364A"/>
    <w:rsid w:val="00E73AEF"/>
    <w:rsid w:val="00E73C6E"/>
    <w:rsid w:val="00E73EDA"/>
    <w:rsid w:val="00E74060"/>
    <w:rsid w:val="00E74277"/>
    <w:rsid w:val="00E744D1"/>
    <w:rsid w:val="00E74708"/>
    <w:rsid w:val="00E74763"/>
    <w:rsid w:val="00E7491F"/>
    <w:rsid w:val="00E74D82"/>
    <w:rsid w:val="00E74E4A"/>
    <w:rsid w:val="00E74E67"/>
    <w:rsid w:val="00E7509C"/>
    <w:rsid w:val="00E7509D"/>
    <w:rsid w:val="00E75460"/>
    <w:rsid w:val="00E754E7"/>
    <w:rsid w:val="00E757D6"/>
    <w:rsid w:val="00E75BFF"/>
    <w:rsid w:val="00E75F79"/>
    <w:rsid w:val="00E76057"/>
    <w:rsid w:val="00E7632D"/>
    <w:rsid w:val="00E76365"/>
    <w:rsid w:val="00E76834"/>
    <w:rsid w:val="00E7689D"/>
    <w:rsid w:val="00E76AB6"/>
    <w:rsid w:val="00E76B3A"/>
    <w:rsid w:val="00E76C3E"/>
    <w:rsid w:val="00E771C1"/>
    <w:rsid w:val="00E77277"/>
    <w:rsid w:val="00E77429"/>
    <w:rsid w:val="00E774AD"/>
    <w:rsid w:val="00E775B0"/>
    <w:rsid w:val="00E776FD"/>
    <w:rsid w:val="00E77B76"/>
    <w:rsid w:val="00E77F84"/>
    <w:rsid w:val="00E804BA"/>
    <w:rsid w:val="00E80630"/>
    <w:rsid w:val="00E8081F"/>
    <w:rsid w:val="00E80B41"/>
    <w:rsid w:val="00E80C4A"/>
    <w:rsid w:val="00E80D96"/>
    <w:rsid w:val="00E80DA7"/>
    <w:rsid w:val="00E80E6C"/>
    <w:rsid w:val="00E8100D"/>
    <w:rsid w:val="00E813AC"/>
    <w:rsid w:val="00E813D2"/>
    <w:rsid w:val="00E81479"/>
    <w:rsid w:val="00E8156A"/>
    <w:rsid w:val="00E815B3"/>
    <w:rsid w:val="00E81767"/>
    <w:rsid w:val="00E8193D"/>
    <w:rsid w:val="00E81A27"/>
    <w:rsid w:val="00E81D5A"/>
    <w:rsid w:val="00E82179"/>
    <w:rsid w:val="00E826B6"/>
    <w:rsid w:val="00E82F16"/>
    <w:rsid w:val="00E8316A"/>
    <w:rsid w:val="00E8368E"/>
    <w:rsid w:val="00E83750"/>
    <w:rsid w:val="00E8388B"/>
    <w:rsid w:val="00E83930"/>
    <w:rsid w:val="00E83953"/>
    <w:rsid w:val="00E83998"/>
    <w:rsid w:val="00E83ACF"/>
    <w:rsid w:val="00E83B82"/>
    <w:rsid w:val="00E83CE1"/>
    <w:rsid w:val="00E83E9C"/>
    <w:rsid w:val="00E84229"/>
    <w:rsid w:val="00E847BC"/>
    <w:rsid w:val="00E84951"/>
    <w:rsid w:val="00E84AD7"/>
    <w:rsid w:val="00E84C84"/>
    <w:rsid w:val="00E84FEC"/>
    <w:rsid w:val="00E85190"/>
    <w:rsid w:val="00E85818"/>
    <w:rsid w:val="00E85F33"/>
    <w:rsid w:val="00E86688"/>
    <w:rsid w:val="00E8690A"/>
    <w:rsid w:val="00E8692D"/>
    <w:rsid w:val="00E8695B"/>
    <w:rsid w:val="00E869E6"/>
    <w:rsid w:val="00E86A6E"/>
    <w:rsid w:val="00E86C83"/>
    <w:rsid w:val="00E86FFA"/>
    <w:rsid w:val="00E870B2"/>
    <w:rsid w:val="00E87187"/>
    <w:rsid w:val="00E872FB"/>
    <w:rsid w:val="00E87561"/>
    <w:rsid w:val="00E8775B"/>
    <w:rsid w:val="00E87886"/>
    <w:rsid w:val="00E879CC"/>
    <w:rsid w:val="00E87B57"/>
    <w:rsid w:val="00E87BF9"/>
    <w:rsid w:val="00E87C3F"/>
    <w:rsid w:val="00E87CCA"/>
    <w:rsid w:val="00E87E27"/>
    <w:rsid w:val="00E90521"/>
    <w:rsid w:val="00E9055F"/>
    <w:rsid w:val="00E90629"/>
    <w:rsid w:val="00E911C0"/>
    <w:rsid w:val="00E918CB"/>
    <w:rsid w:val="00E91945"/>
    <w:rsid w:val="00E91BAE"/>
    <w:rsid w:val="00E91BC9"/>
    <w:rsid w:val="00E91BEA"/>
    <w:rsid w:val="00E91BF1"/>
    <w:rsid w:val="00E91C27"/>
    <w:rsid w:val="00E91DD7"/>
    <w:rsid w:val="00E91E05"/>
    <w:rsid w:val="00E91E65"/>
    <w:rsid w:val="00E927D6"/>
    <w:rsid w:val="00E9280A"/>
    <w:rsid w:val="00E92D76"/>
    <w:rsid w:val="00E92F54"/>
    <w:rsid w:val="00E92FE3"/>
    <w:rsid w:val="00E931C7"/>
    <w:rsid w:val="00E93277"/>
    <w:rsid w:val="00E93456"/>
    <w:rsid w:val="00E936F1"/>
    <w:rsid w:val="00E9370B"/>
    <w:rsid w:val="00E93994"/>
    <w:rsid w:val="00E93A2F"/>
    <w:rsid w:val="00E93AA2"/>
    <w:rsid w:val="00E942AC"/>
    <w:rsid w:val="00E94308"/>
    <w:rsid w:val="00E94441"/>
    <w:rsid w:val="00E94465"/>
    <w:rsid w:val="00E946E4"/>
    <w:rsid w:val="00E948C7"/>
    <w:rsid w:val="00E94928"/>
    <w:rsid w:val="00E94950"/>
    <w:rsid w:val="00E94A4A"/>
    <w:rsid w:val="00E94B2D"/>
    <w:rsid w:val="00E94C59"/>
    <w:rsid w:val="00E950F4"/>
    <w:rsid w:val="00E9580B"/>
    <w:rsid w:val="00E95958"/>
    <w:rsid w:val="00E95AFB"/>
    <w:rsid w:val="00E95CEE"/>
    <w:rsid w:val="00E95D98"/>
    <w:rsid w:val="00E95DDB"/>
    <w:rsid w:val="00E96364"/>
    <w:rsid w:val="00E96733"/>
    <w:rsid w:val="00E96790"/>
    <w:rsid w:val="00E967AB"/>
    <w:rsid w:val="00E96829"/>
    <w:rsid w:val="00E96862"/>
    <w:rsid w:val="00E968F0"/>
    <w:rsid w:val="00E96999"/>
    <w:rsid w:val="00E969A4"/>
    <w:rsid w:val="00E96AE5"/>
    <w:rsid w:val="00E96B3C"/>
    <w:rsid w:val="00E96CCA"/>
    <w:rsid w:val="00E96D4F"/>
    <w:rsid w:val="00E96F17"/>
    <w:rsid w:val="00E96F55"/>
    <w:rsid w:val="00E97187"/>
    <w:rsid w:val="00E972C0"/>
    <w:rsid w:val="00E97514"/>
    <w:rsid w:val="00E9753D"/>
    <w:rsid w:val="00E97642"/>
    <w:rsid w:val="00E9790C"/>
    <w:rsid w:val="00E979D9"/>
    <w:rsid w:val="00E97E34"/>
    <w:rsid w:val="00E97ED1"/>
    <w:rsid w:val="00E97FB1"/>
    <w:rsid w:val="00EA045B"/>
    <w:rsid w:val="00EA05AA"/>
    <w:rsid w:val="00EA074E"/>
    <w:rsid w:val="00EA0886"/>
    <w:rsid w:val="00EA0A44"/>
    <w:rsid w:val="00EA0A61"/>
    <w:rsid w:val="00EA0BDB"/>
    <w:rsid w:val="00EA0C33"/>
    <w:rsid w:val="00EA0C35"/>
    <w:rsid w:val="00EA0C9F"/>
    <w:rsid w:val="00EA0E45"/>
    <w:rsid w:val="00EA0FB0"/>
    <w:rsid w:val="00EA144B"/>
    <w:rsid w:val="00EA1B46"/>
    <w:rsid w:val="00EA1BD8"/>
    <w:rsid w:val="00EA2259"/>
    <w:rsid w:val="00EA23B1"/>
    <w:rsid w:val="00EA2776"/>
    <w:rsid w:val="00EA297B"/>
    <w:rsid w:val="00EA2D8E"/>
    <w:rsid w:val="00EA2E72"/>
    <w:rsid w:val="00EA2EBE"/>
    <w:rsid w:val="00EA31FB"/>
    <w:rsid w:val="00EA3367"/>
    <w:rsid w:val="00EA3E1F"/>
    <w:rsid w:val="00EA3F65"/>
    <w:rsid w:val="00EA419D"/>
    <w:rsid w:val="00EA4573"/>
    <w:rsid w:val="00EA4A1D"/>
    <w:rsid w:val="00EA4CB5"/>
    <w:rsid w:val="00EA5016"/>
    <w:rsid w:val="00EA5055"/>
    <w:rsid w:val="00EA5160"/>
    <w:rsid w:val="00EA5594"/>
    <w:rsid w:val="00EA55F8"/>
    <w:rsid w:val="00EA56FA"/>
    <w:rsid w:val="00EA57DF"/>
    <w:rsid w:val="00EA5989"/>
    <w:rsid w:val="00EA5A79"/>
    <w:rsid w:val="00EA5CEA"/>
    <w:rsid w:val="00EA6697"/>
    <w:rsid w:val="00EA6890"/>
    <w:rsid w:val="00EA6987"/>
    <w:rsid w:val="00EA6CF9"/>
    <w:rsid w:val="00EA74A3"/>
    <w:rsid w:val="00EA763C"/>
    <w:rsid w:val="00EA7789"/>
    <w:rsid w:val="00EA7836"/>
    <w:rsid w:val="00EA7886"/>
    <w:rsid w:val="00EA7BEE"/>
    <w:rsid w:val="00EA7E59"/>
    <w:rsid w:val="00EA7EDB"/>
    <w:rsid w:val="00EB0015"/>
    <w:rsid w:val="00EB0154"/>
    <w:rsid w:val="00EB017E"/>
    <w:rsid w:val="00EB01EE"/>
    <w:rsid w:val="00EB02C2"/>
    <w:rsid w:val="00EB0CD7"/>
    <w:rsid w:val="00EB0D79"/>
    <w:rsid w:val="00EB1339"/>
    <w:rsid w:val="00EB13D7"/>
    <w:rsid w:val="00EB14ED"/>
    <w:rsid w:val="00EB160A"/>
    <w:rsid w:val="00EB1982"/>
    <w:rsid w:val="00EB19D4"/>
    <w:rsid w:val="00EB19E4"/>
    <w:rsid w:val="00EB1E52"/>
    <w:rsid w:val="00EB204C"/>
    <w:rsid w:val="00EB2058"/>
    <w:rsid w:val="00EB2065"/>
    <w:rsid w:val="00EB2223"/>
    <w:rsid w:val="00EB230B"/>
    <w:rsid w:val="00EB2360"/>
    <w:rsid w:val="00EB25CE"/>
    <w:rsid w:val="00EB2645"/>
    <w:rsid w:val="00EB2686"/>
    <w:rsid w:val="00EB2C5B"/>
    <w:rsid w:val="00EB2D59"/>
    <w:rsid w:val="00EB3116"/>
    <w:rsid w:val="00EB32C7"/>
    <w:rsid w:val="00EB3384"/>
    <w:rsid w:val="00EB3452"/>
    <w:rsid w:val="00EB353F"/>
    <w:rsid w:val="00EB3589"/>
    <w:rsid w:val="00EB38D5"/>
    <w:rsid w:val="00EB3992"/>
    <w:rsid w:val="00EB39A6"/>
    <w:rsid w:val="00EB41AC"/>
    <w:rsid w:val="00EB4282"/>
    <w:rsid w:val="00EB44BA"/>
    <w:rsid w:val="00EB4519"/>
    <w:rsid w:val="00EB48E1"/>
    <w:rsid w:val="00EB4AFA"/>
    <w:rsid w:val="00EB4B09"/>
    <w:rsid w:val="00EB4BC8"/>
    <w:rsid w:val="00EB4BD7"/>
    <w:rsid w:val="00EB4C6E"/>
    <w:rsid w:val="00EB4FF0"/>
    <w:rsid w:val="00EB505F"/>
    <w:rsid w:val="00EB5133"/>
    <w:rsid w:val="00EB521F"/>
    <w:rsid w:val="00EB525D"/>
    <w:rsid w:val="00EB5375"/>
    <w:rsid w:val="00EB53CF"/>
    <w:rsid w:val="00EB53E8"/>
    <w:rsid w:val="00EB55CF"/>
    <w:rsid w:val="00EB56B7"/>
    <w:rsid w:val="00EB57CB"/>
    <w:rsid w:val="00EB5DE4"/>
    <w:rsid w:val="00EB6268"/>
    <w:rsid w:val="00EB6438"/>
    <w:rsid w:val="00EB6459"/>
    <w:rsid w:val="00EB64D4"/>
    <w:rsid w:val="00EB6683"/>
    <w:rsid w:val="00EB66AF"/>
    <w:rsid w:val="00EB701B"/>
    <w:rsid w:val="00EB79AF"/>
    <w:rsid w:val="00EB7D55"/>
    <w:rsid w:val="00EC004F"/>
    <w:rsid w:val="00EC027C"/>
    <w:rsid w:val="00EC0315"/>
    <w:rsid w:val="00EC0393"/>
    <w:rsid w:val="00EC092B"/>
    <w:rsid w:val="00EC0A88"/>
    <w:rsid w:val="00EC0B9A"/>
    <w:rsid w:val="00EC0E06"/>
    <w:rsid w:val="00EC1167"/>
    <w:rsid w:val="00EC1190"/>
    <w:rsid w:val="00EC11EB"/>
    <w:rsid w:val="00EC13B9"/>
    <w:rsid w:val="00EC19FB"/>
    <w:rsid w:val="00EC1AF6"/>
    <w:rsid w:val="00EC1B63"/>
    <w:rsid w:val="00EC2494"/>
    <w:rsid w:val="00EC2806"/>
    <w:rsid w:val="00EC2A0D"/>
    <w:rsid w:val="00EC2B40"/>
    <w:rsid w:val="00EC3142"/>
    <w:rsid w:val="00EC3317"/>
    <w:rsid w:val="00EC3546"/>
    <w:rsid w:val="00EC36DC"/>
    <w:rsid w:val="00EC38DA"/>
    <w:rsid w:val="00EC39D1"/>
    <w:rsid w:val="00EC3B44"/>
    <w:rsid w:val="00EC3DA6"/>
    <w:rsid w:val="00EC4702"/>
    <w:rsid w:val="00EC4A16"/>
    <w:rsid w:val="00EC5352"/>
    <w:rsid w:val="00EC5690"/>
    <w:rsid w:val="00EC571B"/>
    <w:rsid w:val="00EC5CF1"/>
    <w:rsid w:val="00EC5DB2"/>
    <w:rsid w:val="00EC5E48"/>
    <w:rsid w:val="00EC5FF3"/>
    <w:rsid w:val="00EC615B"/>
    <w:rsid w:val="00EC6806"/>
    <w:rsid w:val="00EC68ED"/>
    <w:rsid w:val="00EC6930"/>
    <w:rsid w:val="00EC6975"/>
    <w:rsid w:val="00EC6A31"/>
    <w:rsid w:val="00EC6B47"/>
    <w:rsid w:val="00EC6E99"/>
    <w:rsid w:val="00EC7182"/>
    <w:rsid w:val="00EC7207"/>
    <w:rsid w:val="00EC7333"/>
    <w:rsid w:val="00EC7643"/>
    <w:rsid w:val="00EC7666"/>
    <w:rsid w:val="00EC7672"/>
    <w:rsid w:val="00EC78C5"/>
    <w:rsid w:val="00ED028C"/>
    <w:rsid w:val="00ED0399"/>
    <w:rsid w:val="00ED0521"/>
    <w:rsid w:val="00ED078A"/>
    <w:rsid w:val="00ED0C5E"/>
    <w:rsid w:val="00ED0DA4"/>
    <w:rsid w:val="00ED0E15"/>
    <w:rsid w:val="00ED1125"/>
    <w:rsid w:val="00ED1146"/>
    <w:rsid w:val="00ED1351"/>
    <w:rsid w:val="00ED1511"/>
    <w:rsid w:val="00ED15B9"/>
    <w:rsid w:val="00ED166E"/>
    <w:rsid w:val="00ED168E"/>
    <w:rsid w:val="00ED185D"/>
    <w:rsid w:val="00ED18BC"/>
    <w:rsid w:val="00ED19C1"/>
    <w:rsid w:val="00ED1AEC"/>
    <w:rsid w:val="00ED20BF"/>
    <w:rsid w:val="00ED30A6"/>
    <w:rsid w:val="00ED3189"/>
    <w:rsid w:val="00ED31BB"/>
    <w:rsid w:val="00ED3327"/>
    <w:rsid w:val="00ED3395"/>
    <w:rsid w:val="00ED358E"/>
    <w:rsid w:val="00ED3863"/>
    <w:rsid w:val="00ED390E"/>
    <w:rsid w:val="00ED39EB"/>
    <w:rsid w:val="00ED3BEC"/>
    <w:rsid w:val="00ED4223"/>
    <w:rsid w:val="00ED4D16"/>
    <w:rsid w:val="00ED4D9D"/>
    <w:rsid w:val="00ED4F19"/>
    <w:rsid w:val="00ED52A5"/>
    <w:rsid w:val="00ED53F3"/>
    <w:rsid w:val="00ED5569"/>
    <w:rsid w:val="00ED5703"/>
    <w:rsid w:val="00ED5896"/>
    <w:rsid w:val="00ED5962"/>
    <w:rsid w:val="00ED5F68"/>
    <w:rsid w:val="00ED614F"/>
    <w:rsid w:val="00ED6303"/>
    <w:rsid w:val="00ED6351"/>
    <w:rsid w:val="00ED661F"/>
    <w:rsid w:val="00ED66CA"/>
    <w:rsid w:val="00ED6838"/>
    <w:rsid w:val="00ED6A7B"/>
    <w:rsid w:val="00ED6D00"/>
    <w:rsid w:val="00ED6DB8"/>
    <w:rsid w:val="00ED6F6E"/>
    <w:rsid w:val="00ED7473"/>
    <w:rsid w:val="00ED7494"/>
    <w:rsid w:val="00ED7524"/>
    <w:rsid w:val="00ED7A8E"/>
    <w:rsid w:val="00ED7F65"/>
    <w:rsid w:val="00ED7F6F"/>
    <w:rsid w:val="00EE00C2"/>
    <w:rsid w:val="00EE00D7"/>
    <w:rsid w:val="00EE011F"/>
    <w:rsid w:val="00EE053C"/>
    <w:rsid w:val="00EE060B"/>
    <w:rsid w:val="00EE0E93"/>
    <w:rsid w:val="00EE0EAA"/>
    <w:rsid w:val="00EE0F60"/>
    <w:rsid w:val="00EE1515"/>
    <w:rsid w:val="00EE179D"/>
    <w:rsid w:val="00EE1B48"/>
    <w:rsid w:val="00EE1BC7"/>
    <w:rsid w:val="00EE1C08"/>
    <w:rsid w:val="00EE1E8A"/>
    <w:rsid w:val="00EE1F76"/>
    <w:rsid w:val="00EE204F"/>
    <w:rsid w:val="00EE21E2"/>
    <w:rsid w:val="00EE2714"/>
    <w:rsid w:val="00EE2731"/>
    <w:rsid w:val="00EE3014"/>
    <w:rsid w:val="00EE30A9"/>
    <w:rsid w:val="00EE3239"/>
    <w:rsid w:val="00EE327B"/>
    <w:rsid w:val="00EE34E0"/>
    <w:rsid w:val="00EE37EE"/>
    <w:rsid w:val="00EE3DDF"/>
    <w:rsid w:val="00EE3EAC"/>
    <w:rsid w:val="00EE3F40"/>
    <w:rsid w:val="00EE3F57"/>
    <w:rsid w:val="00EE40A1"/>
    <w:rsid w:val="00EE412C"/>
    <w:rsid w:val="00EE416C"/>
    <w:rsid w:val="00EE444E"/>
    <w:rsid w:val="00EE4624"/>
    <w:rsid w:val="00EE4D63"/>
    <w:rsid w:val="00EE50EF"/>
    <w:rsid w:val="00EE524A"/>
    <w:rsid w:val="00EE53E7"/>
    <w:rsid w:val="00EE56F1"/>
    <w:rsid w:val="00EE589D"/>
    <w:rsid w:val="00EE595A"/>
    <w:rsid w:val="00EE5B2A"/>
    <w:rsid w:val="00EE5C2D"/>
    <w:rsid w:val="00EE5CD6"/>
    <w:rsid w:val="00EE5D85"/>
    <w:rsid w:val="00EE5DA8"/>
    <w:rsid w:val="00EE5EF2"/>
    <w:rsid w:val="00EE61C8"/>
    <w:rsid w:val="00EE621F"/>
    <w:rsid w:val="00EE683F"/>
    <w:rsid w:val="00EE6B75"/>
    <w:rsid w:val="00EE6F50"/>
    <w:rsid w:val="00EE72F3"/>
    <w:rsid w:val="00EE7427"/>
    <w:rsid w:val="00EE7430"/>
    <w:rsid w:val="00EE74C2"/>
    <w:rsid w:val="00EE7501"/>
    <w:rsid w:val="00EE7591"/>
    <w:rsid w:val="00EE76B1"/>
    <w:rsid w:val="00EE7A60"/>
    <w:rsid w:val="00EE7D96"/>
    <w:rsid w:val="00EF0190"/>
    <w:rsid w:val="00EF06C1"/>
    <w:rsid w:val="00EF06C3"/>
    <w:rsid w:val="00EF074F"/>
    <w:rsid w:val="00EF0ACB"/>
    <w:rsid w:val="00EF0DD8"/>
    <w:rsid w:val="00EF122C"/>
    <w:rsid w:val="00EF13CA"/>
    <w:rsid w:val="00EF155A"/>
    <w:rsid w:val="00EF183D"/>
    <w:rsid w:val="00EF1939"/>
    <w:rsid w:val="00EF1987"/>
    <w:rsid w:val="00EF19A9"/>
    <w:rsid w:val="00EF1B89"/>
    <w:rsid w:val="00EF20D7"/>
    <w:rsid w:val="00EF2667"/>
    <w:rsid w:val="00EF27F5"/>
    <w:rsid w:val="00EF2ADD"/>
    <w:rsid w:val="00EF2B61"/>
    <w:rsid w:val="00EF2C7B"/>
    <w:rsid w:val="00EF2D58"/>
    <w:rsid w:val="00EF2E97"/>
    <w:rsid w:val="00EF2EAB"/>
    <w:rsid w:val="00EF2FF6"/>
    <w:rsid w:val="00EF313D"/>
    <w:rsid w:val="00EF3143"/>
    <w:rsid w:val="00EF3827"/>
    <w:rsid w:val="00EF39EC"/>
    <w:rsid w:val="00EF3B1C"/>
    <w:rsid w:val="00EF3EC5"/>
    <w:rsid w:val="00EF3FE8"/>
    <w:rsid w:val="00EF43E1"/>
    <w:rsid w:val="00EF4A7A"/>
    <w:rsid w:val="00EF4CDB"/>
    <w:rsid w:val="00EF4CFA"/>
    <w:rsid w:val="00EF4D5D"/>
    <w:rsid w:val="00EF4DE9"/>
    <w:rsid w:val="00EF4FD1"/>
    <w:rsid w:val="00EF54E8"/>
    <w:rsid w:val="00EF55A2"/>
    <w:rsid w:val="00EF55C4"/>
    <w:rsid w:val="00EF5705"/>
    <w:rsid w:val="00EF5829"/>
    <w:rsid w:val="00EF589B"/>
    <w:rsid w:val="00EF5941"/>
    <w:rsid w:val="00EF5EAE"/>
    <w:rsid w:val="00EF5FC5"/>
    <w:rsid w:val="00EF6077"/>
    <w:rsid w:val="00EF6277"/>
    <w:rsid w:val="00EF644E"/>
    <w:rsid w:val="00EF6827"/>
    <w:rsid w:val="00EF6974"/>
    <w:rsid w:val="00EF6BB2"/>
    <w:rsid w:val="00EF6C00"/>
    <w:rsid w:val="00EF6CEE"/>
    <w:rsid w:val="00EF6EEB"/>
    <w:rsid w:val="00EF70DE"/>
    <w:rsid w:val="00EF7189"/>
    <w:rsid w:val="00EF7266"/>
    <w:rsid w:val="00EF735F"/>
    <w:rsid w:val="00EF7373"/>
    <w:rsid w:val="00EF73BC"/>
    <w:rsid w:val="00EF7683"/>
    <w:rsid w:val="00EF78EC"/>
    <w:rsid w:val="00EF79E9"/>
    <w:rsid w:val="00EF7B99"/>
    <w:rsid w:val="00EF7F9E"/>
    <w:rsid w:val="00EF7FF3"/>
    <w:rsid w:val="00F0024F"/>
    <w:rsid w:val="00F005C7"/>
    <w:rsid w:val="00F00E93"/>
    <w:rsid w:val="00F00F45"/>
    <w:rsid w:val="00F01336"/>
    <w:rsid w:val="00F013D8"/>
    <w:rsid w:val="00F014F6"/>
    <w:rsid w:val="00F01A5B"/>
    <w:rsid w:val="00F01B15"/>
    <w:rsid w:val="00F01DCC"/>
    <w:rsid w:val="00F0219E"/>
    <w:rsid w:val="00F0224D"/>
    <w:rsid w:val="00F02356"/>
    <w:rsid w:val="00F0255A"/>
    <w:rsid w:val="00F025B1"/>
    <w:rsid w:val="00F02620"/>
    <w:rsid w:val="00F02746"/>
    <w:rsid w:val="00F0293B"/>
    <w:rsid w:val="00F02A60"/>
    <w:rsid w:val="00F02DD6"/>
    <w:rsid w:val="00F0316E"/>
    <w:rsid w:val="00F03643"/>
    <w:rsid w:val="00F036C3"/>
    <w:rsid w:val="00F03C7A"/>
    <w:rsid w:val="00F03DBE"/>
    <w:rsid w:val="00F03DE9"/>
    <w:rsid w:val="00F0429D"/>
    <w:rsid w:val="00F04438"/>
    <w:rsid w:val="00F045C1"/>
    <w:rsid w:val="00F04806"/>
    <w:rsid w:val="00F04955"/>
    <w:rsid w:val="00F049B9"/>
    <w:rsid w:val="00F04B23"/>
    <w:rsid w:val="00F04BE4"/>
    <w:rsid w:val="00F04E58"/>
    <w:rsid w:val="00F05013"/>
    <w:rsid w:val="00F0529E"/>
    <w:rsid w:val="00F053E0"/>
    <w:rsid w:val="00F0540F"/>
    <w:rsid w:val="00F05665"/>
    <w:rsid w:val="00F05811"/>
    <w:rsid w:val="00F0581B"/>
    <w:rsid w:val="00F05DA6"/>
    <w:rsid w:val="00F0609E"/>
    <w:rsid w:val="00F063C7"/>
    <w:rsid w:val="00F063E9"/>
    <w:rsid w:val="00F064D5"/>
    <w:rsid w:val="00F06527"/>
    <w:rsid w:val="00F06A81"/>
    <w:rsid w:val="00F06C57"/>
    <w:rsid w:val="00F06DD5"/>
    <w:rsid w:val="00F07527"/>
    <w:rsid w:val="00F07619"/>
    <w:rsid w:val="00F07BD7"/>
    <w:rsid w:val="00F07DE9"/>
    <w:rsid w:val="00F07F33"/>
    <w:rsid w:val="00F10001"/>
    <w:rsid w:val="00F10D99"/>
    <w:rsid w:val="00F1117B"/>
    <w:rsid w:val="00F1149E"/>
    <w:rsid w:val="00F116CB"/>
    <w:rsid w:val="00F1170C"/>
    <w:rsid w:val="00F1193D"/>
    <w:rsid w:val="00F11AAD"/>
    <w:rsid w:val="00F11D36"/>
    <w:rsid w:val="00F11F8B"/>
    <w:rsid w:val="00F12286"/>
    <w:rsid w:val="00F122C1"/>
    <w:rsid w:val="00F12534"/>
    <w:rsid w:val="00F12799"/>
    <w:rsid w:val="00F128F3"/>
    <w:rsid w:val="00F1294C"/>
    <w:rsid w:val="00F12D16"/>
    <w:rsid w:val="00F13156"/>
    <w:rsid w:val="00F131E1"/>
    <w:rsid w:val="00F135EF"/>
    <w:rsid w:val="00F1379B"/>
    <w:rsid w:val="00F13B24"/>
    <w:rsid w:val="00F13BB2"/>
    <w:rsid w:val="00F13CB8"/>
    <w:rsid w:val="00F13E71"/>
    <w:rsid w:val="00F141F6"/>
    <w:rsid w:val="00F143D4"/>
    <w:rsid w:val="00F1457A"/>
    <w:rsid w:val="00F146A4"/>
    <w:rsid w:val="00F147C5"/>
    <w:rsid w:val="00F15288"/>
    <w:rsid w:val="00F155D5"/>
    <w:rsid w:val="00F15B56"/>
    <w:rsid w:val="00F15C31"/>
    <w:rsid w:val="00F15C6E"/>
    <w:rsid w:val="00F15D8D"/>
    <w:rsid w:val="00F1624C"/>
    <w:rsid w:val="00F167C4"/>
    <w:rsid w:val="00F169C3"/>
    <w:rsid w:val="00F16AF3"/>
    <w:rsid w:val="00F16B08"/>
    <w:rsid w:val="00F16D16"/>
    <w:rsid w:val="00F16D43"/>
    <w:rsid w:val="00F17040"/>
    <w:rsid w:val="00F17046"/>
    <w:rsid w:val="00F171A8"/>
    <w:rsid w:val="00F171DC"/>
    <w:rsid w:val="00F17AD1"/>
    <w:rsid w:val="00F17E24"/>
    <w:rsid w:val="00F17F66"/>
    <w:rsid w:val="00F20023"/>
    <w:rsid w:val="00F200F1"/>
    <w:rsid w:val="00F201FD"/>
    <w:rsid w:val="00F203EE"/>
    <w:rsid w:val="00F20AAA"/>
    <w:rsid w:val="00F20C84"/>
    <w:rsid w:val="00F20D09"/>
    <w:rsid w:val="00F2128C"/>
    <w:rsid w:val="00F214A6"/>
    <w:rsid w:val="00F215C9"/>
    <w:rsid w:val="00F21B87"/>
    <w:rsid w:val="00F21BAA"/>
    <w:rsid w:val="00F21C27"/>
    <w:rsid w:val="00F21F50"/>
    <w:rsid w:val="00F220AB"/>
    <w:rsid w:val="00F2230C"/>
    <w:rsid w:val="00F223F0"/>
    <w:rsid w:val="00F22415"/>
    <w:rsid w:val="00F2248C"/>
    <w:rsid w:val="00F227E3"/>
    <w:rsid w:val="00F22CCE"/>
    <w:rsid w:val="00F22FA0"/>
    <w:rsid w:val="00F22FF2"/>
    <w:rsid w:val="00F231CF"/>
    <w:rsid w:val="00F23244"/>
    <w:rsid w:val="00F233E4"/>
    <w:rsid w:val="00F2340C"/>
    <w:rsid w:val="00F2365B"/>
    <w:rsid w:val="00F23883"/>
    <w:rsid w:val="00F23A98"/>
    <w:rsid w:val="00F23D6F"/>
    <w:rsid w:val="00F243C7"/>
    <w:rsid w:val="00F24756"/>
    <w:rsid w:val="00F2489B"/>
    <w:rsid w:val="00F249FD"/>
    <w:rsid w:val="00F24B5A"/>
    <w:rsid w:val="00F24F57"/>
    <w:rsid w:val="00F250FD"/>
    <w:rsid w:val="00F2595C"/>
    <w:rsid w:val="00F259F5"/>
    <w:rsid w:val="00F25A1F"/>
    <w:rsid w:val="00F25CFC"/>
    <w:rsid w:val="00F26339"/>
    <w:rsid w:val="00F26369"/>
    <w:rsid w:val="00F2674B"/>
    <w:rsid w:val="00F267CC"/>
    <w:rsid w:val="00F26966"/>
    <w:rsid w:val="00F26B33"/>
    <w:rsid w:val="00F26C4B"/>
    <w:rsid w:val="00F26CBA"/>
    <w:rsid w:val="00F26CC9"/>
    <w:rsid w:val="00F26D16"/>
    <w:rsid w:val="00F26DE4"/>
    <w:rsid w:val="00F26F36"/>
    <w:rsid w:val="00F27209"/>
    <w:rsid w:val="00F27260"/>
    <w:rsid w:val="00F27590"/>
    <w:rsid w:val="00F27802"/>
    <w:rsid w:val="00F27B01"/>
    <w:rsid w:val="00F27C21"/>
    <w:rsid w:val="00F27DC7"/>
    <w:rsid w:val="00F27ED6"/>
    <w:rsid w:val="00F27EDB"/>
    <w:rsid w:val="00F27F8E"/>
    <w:rsid w:val="00F27F90"/>
    <w:rsid w:val="00F3054B"/>
    <w:rsid w:val="00F3059E"/>
    <w:rsid w:val="00F308D6"/>
    <w:rsid w:val="00F30970"/>
    <w:rsid w:val="00F30B6E"/>
    <w:rsid w:val="00F310E7"/>
    <w:rsid w:val="00F3192A"/>
    <w:rsid w:val="00F31A39"/>
    <w:rsid w:val="00F31F4B"/>
    <w:rsid w:val="00F32080"/>
    <w:rsid w:val="00F320D4"/>
    <w:rsid w:val="00F3244F"/>
    <w:rsid w:val="00F3293B"/>
    <w:rsid w:val="00F32C58"/>
    <w:rsid w:val="00F32DE0"/>
    <w:rsid w:val="00F32DEB"/>
    <w:rsid w:val="00F3310A"/>
    <w:rsid w:val="00F33405"/>
    <w:rsid w:val="00F33453"/>
    <w:rsid w:val="00F335DE"/>
    <w:rsid w:val="00F33C11"/>
    <w:rsid w:val="00F33CC3"/>
    <w:rsid w:val="00F34100"/>
    <w:rsid w:val="00F34989"/>
    <w:rsid w:val="00F34D84"/>
    <w:rsid w:val="00F34E6B"/>
    <w:rsid w:val="00F3502C"/>
    <w:rsid w:val="00F353F0"/>
    <w:rsid w:val="00F35907"/>
    <w:rsid w:val="00F35979"/>
    <w:rsid w:val="00F35A61"/>
    <w:rsid w:val="00F35B3C"/>
    <w:rsid w:val="00F35E5F"/>
    <w:rsid w:val="00F35F2C"/>
    <w:rsid w:val="00F3656D"/>
    <w:rsid w:val="00F36960"/>
    <w:rsid w:val="00F3707F"/>
    <w:rsid w:val="00F3724E"/>
    <w:rsid w:val="00F372EB"/>
    <w:rsid w:val="00F37512"/>
    <w:rsid w:val="00F376F5"/>
    <w:rsid w:val="00F37796"/>
    <w:rsid w:val="00F37CAC"/>
    <w:rsid w:val="00F40132"/>
    <w:rsid w:val="00F40379"/>
    <w:rsid w:val="00F403F2"/>
    <w:rsid w:val="00F404EB"/>
    <w:rsid w:val="00F41256"/>
    <w:rsid w:val="00F41360"/>
    <w:rsid w:val="00F41380"/>
    <w:rsid w:val="00F4143E"/>
    <w:rsid w:val="00F417FF"/>
    <w:rsid w:val="00F41970"/>
    <w:rsid w:val="00F41A81"/>
    <w:rsid w:val="00F41A8C"/>
    <w:rsid w:val="00F41BE1"/>
    <w:rsid w:val="00F41C3C"/>
    <w:rsid w:val="00F41C49"/>
    <w:rsid w:val="00F41F51"/>
    <w:rsid w:val="00F42078"/>
    <w:rsid w:val="00F4210B"/>
    <w:rsid w:val="00F425C0"/>
    <w:rsid w:val="00F425CC"/>
    <w:rsid w:val="00F426E6"/>
    <w:rsid w:val="00F42B2C"/>
    <w:rsid w:val="00F42BC2"/>
    <w:rsid w:val="00F430AA"/>
    <w:rsid w:val="00F43384"/>
    <w:rsid w:val="00F4344C"/>
    <w:rsid w:val="00F434E6"/>
    <w:rsid w:val="00F44012"/>
    <w:rsid w:val="00F4472A"/>
    <w:rsid w:val="00F44739"/>
    <w:rsid w:val="00F4474D"/>
    <w:rsid w:val="00F4478C"/>
    <w:rsid w:val="00F447E7"/>
    <w:rsid w:val="00F44A21"/>
    <w:rsid w:val="00F451C7"/>
    <w:rsid w:val="00F4520F"/>
    <w:rsid w:val="00F4523E"/>
    <w:rsid w:val="00F45471"/>
    <w:rsid w:val="00F45572"/>
    <w:rsid w:val="00F4567E"/>
    <w:rsid w:val="00F45735"/>
    <w:rsid w:val="00F4573F"/>
    <w:rsid w:val="00F4574A"/>
    <w:rsid w:val="00F458AC"/>
    <w:rsid w:val="00F45ECF"/>
    <w:rsid w:val="00F4603F"/>
    <w:rsid w:val="00F460F4"/>
    <w:rsid w:val="00F466FB"/>
    <w:rsid w:val="00F468E6"/>
    <w:rsid w:val="00F4711D"/>
    <w:rsid w:val="00F47185"/>
    <w:rsid w:val="00F476E7"/>
    <w:rsid w:val="00F479B3"/>
    <w:rsid w:val="00F47BE2"/>
    <w:rsid w:val="00F47C2A"/>
    <w:rsid w:val="00F47D77"/>
    <w:rsid w:val="00F5047B"/>
    <w:rsid w:val="00F5048D"/>
    <w:rsid w:val="00F505F4"/>
    <w:rsid w:val="00F5107B"/>
    <w:rsid w:val="00F51200"/>
    <w:rsid w:val="00F51229"/>
    <w:rsid w:val="00F517A7"/>
    <w:rsid w:val="00F51880"/>
    <w:rsid w:val="00F518A4"/>
    <w:rsid w:val="00F519F1"/>
    <w:rsid w:val="00F51E1F"/>
    <w:rsid w:val="00F51F79"/>
    <w:rsid w:val="00F52027"/>
    <w:rsid w:val="00F5250B"/>
    <w:rsid w:val="00F527B0"/>
    <w:rsid w:val="00F52BEB"/>
    <w:rsid w:val="00F52C0B"/>
    <w:rsid w:val="00F52DDC"/>
    <w:rsid w:val="00F52E7A"/>
    <w:rsid w:val="00F53159"/>
    <w:rsid w:val="00F533C5"/>
    <w:rsid w:val="00F53809"/>
    <w:rsid w:val="00F53977"/>
    <w:rsid w:val="00F53D77"/>
    <w:rsid w:val="00F53EDE"/>
    <w:rsid w:val="00F53F31"/>
    <w:rsid w:val="00F53FF8"/>
    <w:rsid w:val="00F54116"/>
    <w:rsid w:val="00F543E6"/>
    <w:rsid w:val="00F5446D"/>
    <w:rsid w:val="00F544BE"/>
    <w:rsid w:val="00F544D3"/>
    <w:rsid w:val="00F5456B"/>
    <w:rsid w:val="00F54ACD"/>
    <w:rsid w:val="00F54B40"/>
    <w:rsid w:val="00F54B7F"/>
    <w:rsid w:val="00F54EEB"/>
    <w:rsid w:val="00F5512D"/>
    <w:rsid w:val="00F55440"/>
    <w:rsid w:val="00F55496"/>
    <w:rsid w:val="00F554F2"/>
    <w:rsid w:val="00F556AD"/>
    <w:rsid w:val="00F55B06"/>
    <w:rsid w:val="00F55BFF"/>
    <w:rsid w:val="00F55D5A"/>
    <w:rsid w:val="00F55F8B"/>
    <w:rsid w:val="00F56108"/>
    <w:rsid w:val="00F56217"/>
    <w:rsid w:val="00F5623A"/>
    <w:rsid w:val="00F562A6"/>
    <w:rsid w:val="00F568D8"/>
    <w:rsid w:val="00F56909"/>
    <w:rsid w:val="00F56A04"/>
    <w:rsid w:val="00F57066"/>
    <w:rsid w:val="00F57311"/>
    <w:rsid w:val="00F5735A"/>
    <w:rsid w:val="00F574BD"/>
    <w:rsid w:val="00F5768A"/>
    <w:rsid w:val="00F5775B"/>
    <w:rsid w:val="00F57EFA"/>
    <w:rsid w:val="00F601D2"/>
    <w:rsid w:val="00F6032E"/>
    <w:rsid w:val="00F6047C"/>
    <w:rsid w:val="00F60492"/>
    <w:rsid w:val="00F60591"/>
    <w:rsid w:val="00F605A1"/>
    <w:rsid w:val="00F6061F"/>
    <w:rsid w:val="00F60739"/>
    <w:rsid w:val="00F608CA"/>
    <w:rsid w:val="00F60B32"/>
    <w:rsid w:val="00F60DF1"/>
    <w:rsid w:val="00F60E64"/>
    <w:rsid w:val="00F60F54"/>
    <w:rsid w:val="00F612C4"/>
    <w:rsid w:val="00F615BD"/>
    <w:rsid w:val="00F61869"/>
    <w:rsid w:val="00F62096"/>
    <w:rsid w:val="00F62541"/>
    <w:rsid w:val="00F6255B"/>
    <w:rsid w:val="00F627EC"/>
    <w:rsid w:val="00F62A67"/>
    <w:rsid w:val="00F62A82"/>
    <w:rsid w:val="00F62B08"/>
    <w:rsid w:val="00F62B5C"/>
    <w:rsid w:val="00F62B79"/>
    <w:rsid w:val="00F62FC0"/>
    <w:rsid w:val="00F6307A"/>
    <w:rsid w:val="00F632FD"/>
    <w:rsid w:val="00F63D33"/>
    <w:rsid w:val="00F6405F"/>
    <w:rsid w:val="00F64381"/>
    <w:rsid w:val="00F643C1"/>
    <w:rsid w:val="00F6444B"/>
    <w:rsid w:val="00F6478A"/>
    <w:rsid w:val="00F64871"/>
    <w:rsid w:val="00F64E9B"/>
    <w:rsid w:val="00F651D0"/>
    <w:rsid w:val="00F6532F"/>
    <w:rsid w:val="00F658E7"/>
    <w:rsid w:val="00F65ACD"/>
    <w:rsid w:val="00F65B43"/>
    <w:rsid w:val="00F660F8"/>
    <w:rsid w:val="00F666D3"/>
    <w:rsid w:val="00F66AED"/>
    <w:rsid w:val="00F66B50"/>
    <w:rsid w:val="00F66DF7"/>
    <w:rsid w:val="00F66E91"/>
    <w:rsid w:val="00F66ED8"/>
    <w:rsid w:val="00F6706C"/>
    <w:rsid w:val="00F6756B"/>
    <w:rsid w:val="00F6756F"/>
    <w:rsid w:val="00F67B8E"/>
    <w:rsid w:val="00F67BFE"/>
    <w:rsid w:val="00F67E8E"/>
    <w:rsid w:val="00F67F34"/>
    <w:rsid w:val="00F7026D"/>
    <w:rsid w:val="00F7048F"/>
    <w:rsid w:val="00F70749"/>
    <w:rsid w:val="00F709D2"/>
    <w:rsid w:val="00F70A45"/>
    <w:rsid w:val="00F71296"/>
    <w:rsid w:val="00F71343"/>
    <w:rsid w:val="00F71360"/>
    <w:rsid w:val="00F713C4"/>
    <w:rsid w:val="00F715BA"/>
    <w:rsid w:val="00F717A1"/>
    <w:rsid w:val="00F717B6"/>
    <w:rsid w:val="00F7197D"/>
    <w:rsid w:val="00F71C14"/>
    <w:rsid w:val="00F7250C"/>
    <w:rsid w:val="00F72879"/>
    <w:rsid w:val="00F72A46"/>
    <w:rsid w:val="00F72C8D"/>
    <w:rsid w:val="00F72CF7"/>
    <w:rsid w:val="00F72FB3"/>
    <w:rsid w:val="00F72FBB"/>
    <w:rsid w:val="00F7325D"/>
    <w:rsid w:val="00F73A19"/>
    <w:rsid w:val="00F73E1E"/>
    <w:rsid w:val="00F73E87"/>
    <w:rsid w:val="00F73F01"/>
    <w:rsid w:val="00F7405F"/>
    <w:rsid w:val="00F741E5"/>
    <w:rsid w:val="00F742DC"/>
    <w:rsid w:val="00F74663"/>
    <w:rsid w:val="00F74AB5"/>
    <w:rsid w:val="00F74B8A"/>
    <w:rsid w:val="00F74F94"/>
    <w:rsid w:val="00F7517B"/>
    <w:rsid w:val="00F75311"/>
    <w:rsid w:val="00F755FA"/>
    <w:rsid w:val="00F757A9"/>
    <w:rsid w:val="00F75C6F"/>
    <w:rsid w:val="00F75CA8"/>
    <w:rsid w:val="00F75D22"/>
    <w:rsid w:val="00F75F4B"/>
    <w:rsid w:val="00F7627D"/>
    <w:rsid w:val="00F762BA"/>
    <w:rsid w:val="00F767F0"/>
    <w:rsid w:val="00F7719D"/>
    <w:rsid w:val="00F773C5"/>
    <w:rsid w:val="00F775B8"/>
    <w:rsid w:val="00F77826"/>
    <w:rsid w:val="00F7788E"/>
    <w:rsid w:val="00F77E75"/>
    <w:rsid w:val="00F806E5"/>
    <w:rsid w:val="00F80716"/>
    <w:rsid w:val="00F8076B"/>
    <w:rsid w:val="00F808BE"/>
    <w:rsid w:val="00F80CDD"/>
    <w:rsid w:val="00F80F55"/>
    <w:rsid w:val="00F8110B"/>
    <w:rsid w:val="00F81154"/>
    <w:rsid w:val="00F8115E"/>
    <w:rsid w:val="00F8155B"/>
    <w:rsid w:val="00F8190F"/>
    <w:rsid w:val="00F81A13"/>
    <w:rsid w:val="00F81A38"/>
    <w:rsid w:val="00F81AFF"/>
    <w:rsid w:val="00F81B38"/>
    <w:rsid w:val="00F81BC5"/>
    <w:rsid w:val="00F82010"/>
    <w:rsid w:val="00F82776"/>
    <w:rsid w:val="00F82784"/>
    <w:rsid w:val="00F8289A"/>
    <w:rsid w:val="00F828B7"/>
    <w:rsid w:val="00F82A70"/>
    <w:rsid w:val="00F82B7C"/>
    <w:rsid w:val="00F82C5C"/>
    <w:rsid w:val="00F82F3D"/>
    <w:rsid w:val="00F82FF7"/>
    <w:rsid w:val="00F83531"/>
    <w:rsid w:val="00F83595"/>
    <w:rsid w:val="00F8389A"/>
    <w:rsid w:val="00F83B47"/>
    <w:rsid w:val="00F8400E"/>
    <w:rsid w:val="00F84034"/>
    <w:rsid w:val="00F841E2"/>
    <w:rsid w:val="00F8420B"/>
    <w:rsid w:val="00F8422C"/>
    <w:rsid w:val="00F842C6"/>
    <w:rsid w:val="00F843F6"/>
    <w:rsid w:val="00F846CC"/>
    <w:rsid w:val="00F8478B"/>
    <w:rsid w:val="00F84C95"/>
    <w:rsid w:val="00F84E37"/>
    <w:rsid w:val="00F85469"/>
    <w:rsid w:val="00F8551E"/>
    <w:rsid w:val="00F8552E"/>
    <w:rsid w:val="00F8556B"/>
    <w:rsid w:val="00F85A8E"/>
    <w:rsid w:val="00F85AD0"/>
    <w:rsid w:val="00F860A2"/>
    <w:rsid w:val="00F861B6"/>
    <w:rsid w:val="00F8621B"/>
    <w:rsid w:val="00F86391"/>
    <w:rsid w:val="00F865C6"/>
    <w:rsid w:val="00F865F8"/>
    <w:rsid w:val="00F86637"/>
    <w:rsid w:val="00F867C8"/>
    <w:rsid w:val="00F8682D"/>
    <w:rsid w:val="00F868D8"/>
    <w:rsid w:val="00F86A89"/>
    <w:rsid w:val="00F86C62"/>
    <w:rsid w:val="00F86EE0"/>
    <w:rsid w:val="00F870C9"/>
    <w:rsid w:val="00F870EB"/>
    <w:rsid w:val="00F8722A"/>
    <w:rsid w:val="00F872CA"/>
    <w:rsid w:val="00F87707"/>
    <w:rsid w:val="00F87836"/>
    <w:rsid w:val="00F878C1"/>
    <w:rsid w:val="00F87B65"/>
    <w:rsid w:val="00F87D84"/>
    <w:rsid w:val="00F87F0B"/>
    <w:rsid w:val="00F87F90"/>
    <w:rsid w:val="00F901D7"/>
    <w:rsid w:val="00F90746"/>
    <w:rsid w:val="00F907FA"/>
    <w:rsid w:val="00F90C43"/>
    <w:rsid w:val="00F910F1"/>
    <w:rsid w:val="00F9126F"/>
    <w:rsid w:val="00F91355"/>
    <w:rsid w:val="00F913A1"/>
    <w:rsid w:val="00F916BD"/>
    <w:rsid w:val="00F91B02"/>
    <w:rsid w:val="00F92024"/>
    <w:rsid w:val="00F92995"/>
    <w:rsid w:val="00F92F6B"/>
    <w:rsid w:val="00F93255"/>
    <w:rsid w:val="00F93697"/>
    <w:rsid w:val="00F938A3"/>
    <w:rsid w:val="00F93B53"/>
    <w:rsid w:val="00F93C04"/>
    <w:rsid w:val="00F93C2A"/>
    <w:rsid w:val="00F93D48"/>
    <w:rsid w:val="00F93DDC"/>
    <w:rsid w:val="00F94075"/>
    <w:rsid w:val="00F94527"/>
    <w:rsid w:val="00F94750"/>
    <w:rsid w:val="00F94A90"/>
    <w:rsid w:val="00F94AAD"/>
    <w:rsid w:val="00F94CA8"/>
    <w:rsid w:val="00F950AA"/>
    <w:rsid w:val="00F951BD"/>
    <w:rsid w:val="00F9523C"/>
    <w:rsid w:val="00F95288"/>
    <w:rsid w:val="00F95411"/>
    <w:rsid w:val="00F956EF"/>
    <w:rsid w:val="00F95805"/>
    <w:rsid w:val="00F95A2F"/>
    <w:rsid w:val="00F95A4E"/>
    <w:rsid w:val="00F95D8F"/>
    <w:rsid w:val="00F9602B"/>
    <w:rsid w:val="00F9618C"/>
    <w:rsid w:val="00F96771"/>
    <w:rsid w:val="00F969BF"/>
    <w:rsid w:val="00F96AA7"/>
    <w:rsid w:val="00F96B7F"/>
    <w:rsid w:val="00F96C3E"/>
    <w:rsid w:val="00F96DF2"/>
    <w:rsid w:val="00F96EFB"/>
    <w:rsid w:val="00F9706B"/>
    <w:rsid w:val="00F973B6"/>
    <w:rsid w:val="00F9788A"/>
    <w:rsid w:val="00F97BC5"/>
    <w:rsid w:val="00F97D6A"/>
    <w:rsid w:val="00F97DD4"/>
    <w:rsid w:val="00F97DDB"/>
    <w:rsid w:val="00F97E74"/>
    <w:rsid w:val="00FA01A4"/>
    <w:rsid w:val="00FA08EC"/>
    <w:rsid w:val="00FA09CE"/>
    <w:rsid w:val="00FA0A67"/>
    <w:rsid w:val="00FA0E1C"/>
    <w:rsid w:val="00FA0E29"/>
    <w:rsid w:val="00FA0E52"/>
    <w:rsid w:val="00FA0E61"/>
    <w:rsid w:val="00FA1038"/>
    <w:rsid w:val="00FA105E"/>
    <w:rsid w:val="00FA12C2"/>
    <w:rsid w:val="00FA14B1"/>
    <w:rsid w:val="00FA1507"/>
    <w:rsid w:val="00FA157D"/>
    <w:rsid w:val="00FA1AB4"/>
    <w:rsid w:val="00FA20DB"/>
    <w:rsid w:val="00FA2210"/>
    <w:rsid w:val="00FA24DB"/>
    <w:rsid w:val="00FA2859"/>
    <w:rsid w:val="00FA2871"/>
    <w:rsid w:val="00FA304F"/>
    <w:rsid w:val="00FA354C"/>
    <w:rsid w:val="00FA3582"/>
    <w:rsid w:val="00FA369F"/>
    <w:rsid w:val="00FA3713"/>
    <w:rsid w:val="00FA378C"/>
    <w:rsid w:val="00FA39C9"/>
    <w:rsid w:val="00FA3C16"/>
    <w:rsid w:val="00FA4185"/>
    <w:rsid w:val="00FA4222"/>
    <w:rsid w:val="00FA467B"/>
    <w:rsid w:val="00FA4703"/>
    <w:rsid w:val="00FA4826"/>
    <w:rsid w:val="00FA4DD2"/>
    <w:rsid w:val="00FA4DF7"/>
    <w:rsid w:val="00FA4FB7"/>
    <w:rsid w:val="00FA50AB"/>
    <w:rsid w:val="00FA565F"/>
    <w:rsid w:val="00FA5882"/>
    <w:rsid w:val="00FA5B6D"/>
    <w:rsid w:val="00FA5B89"/>
    <w:rsid w:val="00FA5FE3"/>
    <w:rsid w:val="00FA6049"/>
    <w:rsid w:val="00FA61C1"/>
    <w:rsid w:val="00FA64EF"/>
    <w:rsid w:val="00FA690F"/>
    <w:rsid w:val="00FA6B01"/>
    <w:rsid w:val="00FA6BAC"/>
    <w:rsid w:val="00FA6CF9"/>
    <w:rsid w:val="00FA6D0A"/>
    <w:rsid w:val="00FA6F92"/>
    <w:rsid w:val="00FA7300"/>
    <w:rsid w:val="00FA74B1"/>
    <w:rsid w:val="00FA76D8"/>
    <w:rsid w:val="00FA786B"/>
    <w:rsid w:val="00FB00F5"/>
    <w:rsid w:val="00FB01ED"/>
    <w:rsid w:val="00FB0401"/>
    <w:rsid w:val="00FB0502"/>
    <w:rsid w:val="00FB1155"/>
    <w:rsid w:val="00FB16EC"/>
    <w:rsid w:val="00FB1802"/>
    <w:rsid w:val="00FB19EC"/>
    <w:rsid w:val="00FB1BD7"/>
    <w:rsid w:val="00FB1BE3"/>
    <w:rsid w:val="00FB2081"/>
    <w:rsid w:val="00FB23B0"/>
    <w:rsid w:val="00FB2569"/>
    <w:rsid w:val="00FB2706"/>
    <w:rsid w:val="00FB27C8"/>
    <w:rsid w:val="00FB29AE"/>
    <w:rsid w:val="00FB2B05"/>
    <w:rsid w:val="00FB2C4C"/>
    <w:rsid w:val="00FB2D48"/>
    <w:rsid w:val="00FB2E08"/>
    <w:rsid w:val="00FB3203"/>
    <w:rsid w:val="00FB34C9"/>
    <w:rsid w:val="00FB34F9"/>
    <w:rsid w:val="00FB3900"/>
    <w:rsid w:val="00FB3B52"/>
    <w:rsid w:val="00FB3E64"/>
    <w:rsid w:val="00FB3EB9"/>
    <w:rsid w:val="00FB3FBE"/>
    <w:rsid w:val="00FB4290"/>
    <w:rsid w:val="00FB4605"/>
    <w:rsid w:val="00FB47F9"/>
    <w:rsid w:val="00FB48A0"/>
    <w:rsid w:val="00FB4D32"/>
    <w:rsid w:val="00FB511D"/>
    <w:rsid w:val="00FB5120"/>
    <w:rsid w:val="00FB57EB"/>
    <w:rsid w:val="00FB58BC"/>
    <w:rsid w:val="00FB5A74"/>
    <w:rsid w:val="00FB5B30"/>
    <w:rsid w:val="00FB5C93"/>
    <w:rsid w:val="00FB5D1E"/>
    <w:rsid w:val="00FB5D49"/>
    <w:rsid w:val="00FB5F52"/>
    <w:rsid w:val="00FB5F54"/>
    <w:rsid w:val="00FB60F4"/>
    <w:rsid w:val="00FB6332"/>
    <w:rsid w:val="00FB6475"/>
    <w:rsid w:val="00FB6BF7"/>
    <w:rsid w:val="00FB6DE2"/>
    <w:rsid w:val="00FB6E04"/>
    <w:rsid w:val="00FB6E62"/>
    <w:rsid w:val="00FB6E66"/>
    <w:rsid w:val="00FB7165"/>
    <w:rsid w:val="00FB726C"/>
    <w:rsid w:val="00FB72C6"/>
    <w:rsid w:val="00FB7389"/>
    <w:rsid w:val="00FB75DB"/>
    <w:rsid w:val="00FB76AC"/>
    <w:rsid w:val="00FB778D"/>
    <w:rsid w:val="00FB77A0"/>
    <w:rsid w:val="00FB790B"/>
    <w:rsid w:val="00FB7BF7"/>
    <w:rsid w:val="00FB7C24"/>
    <w:rsid w:val="00FB7E81"/>
    <w:rsid w:val="00FB7F0A"/>
    <w:rsid w:val="00FC0044"/>
    <w:rsid w:val="00FC063B"/>
    <w:rsid w:val="00FC088F"/>
    <w:rsid w:val="00FC0B5C"/>
    <w:rsid w:val="00FC0E3C"/>
    <w:rsid w:val="00FC111D"/>
    <w:rsid w:val="00FC11FA"/>
    <w:rsid w:val="00FC1208"/>
    <w:rsid w:val="00FC1527"/>
    <w:rsid w:val="00FC159E"/>
    <w:rsid w:val="00FC15D7"/>
    <w:rsid w:val="00FC1673"/>
    <w:rsid w:val="00FC1808"/>
    <w:rsid w:val="00FC1E35"/>
    <w:rsid w:val="00FC212E"/>
    <w:rsid w:val="00FC24E0"/>
    <w:rsid w:val="00FC27D4"/>
    <w:rsid w:val="00FC2883"/>
    <w:rsid w:val="00FC2C6B"/>
    <w:rsid w:val="00FC2D05"/>
    <w:rsid w:val="00FC2F04"/>
    <w:rsid w:val="00FC3150"/>
    <w:rsid w:val="00FC31CD"/>
    <w:rsid w:val="00FC351D"/>
    <w:rsid w:val="00FC3758"/>
    <w:rsid w:val="00FC3783"/>
    <w:rsid w:val="00FC37BB"/>
    <w:rsid w:val="00FC3C9E"/>
    <w:rsid w:val="00FC3CB5"/>
    <w:rsid w:val="00FC3D73"/>
    <w:rsid w:val="00FC3DB2"/>
    <w:rsid w:val="00FC3DE6"/>
    <w:rsid w:val="00FC3FE1"/>
    <w:rsid w:val="00FC4097"/>
    <w:rsid w:val="00FC44BC"/>
    <w:rsid w:val="00FC45F3"/>
    <w:rsid w:val="00FC4882"/>
    <w:rsid w:val="00FC48E8"/>
    <w:rsid w:val="00FC4DCF"/>
    <w:rsid w:val="00FC4E67"/>
    <w:rsid w:val="00FC5100"/>
    <w:rsid w:val="00FC55D3"/>
    <w:rsid w:val="00FC5896"/>
    <w:rsid w:val="00FC5939"/>
    <w:rsid w:val="00FC59B3"/>
    <w:rsid w:val="00FC5BDB"/>
    <w:rsid w:val="00FC5F22"/>
    <w:rsid w:val="00FC61CE"/>
    <w:rsid w:val="00FC6857"/>
    <w:rsid w:val="00FC6E53"/>
    <w:rsid w:val="00FC6E94"/>
    <w:rsid w:val="00FC7340"/>
    <w:rsid w:val="00FC77A4"/>
    <w:rsid w:val="00FC799F"/>
    <w:rsid w:val="00FC7CC4"/>
    <w:rsid w:val="00FD008C"/>
    <w:rsid w:val="00FD04CE"/>
    <w:rsid w:val="00FD0EBD"/>
    <w:rsid w:val="00FD0F1A"/>
    <w:rsid w:val="00FD1819"/>
    <w:rsid w:val="00FD19EA"/>
    <w:rsid w:val="00FD19EE"/>
    <w:rsid w:val="00FD1C50"/>
    <w:rsid w:val="00FD208A"/>
    <w:rsid w:val="00FD2482"/>
    <w:rsid w:val="00FD2673"/>
    <w:rsid w:val="00FD28C8"/>
    <w:rsid w:val="00FD29C7"/>
    <w:rsid w:val="00FD2BEA"/>
    <w:rsid w:val="00FD2C03"/>
    <w:rsid w:val="00FD2D94"/>
    <w:rsid w:val="00FD2DDD"/>
    <w:rsid w:val="00FD30E9"/>
    <w:rsid w:val="00FD310A"/>
    <w:rsid w:val="00FD3297"/>
    <w:rsid w:val="00FD3304"/>
    <w:rsid w:val="00FD334D"/>
    <w:rsid w:val="00FD3639"/>
    <w:rsid w:val="00FD3909"/>
    <w:rsid w:val="00FD3E6B"/>
    <w:rsid w:val="00FD3F24"/>
    <w:rsid w:val="00FD45D8"/>
    <w:rsid w:val="00FD4BE5"/>
    <w:rsid w:val="00FD4EEC"/>
    <w:rsid w:val="00FD4F21"/>
    <w:rsid w:val="00FD5076"/>
    <w:rsid w:val="00FD5159"/>
    <w:rsid w:val="00FD5506"/>
    <w:rsid w:val="00FD570D"/>
    <w:rsid w:val="00FD570E"/>
    <w:rsid w:val="00FD5768"/>
    <w:rsid w:val="00FD5D0B"/>
    <w:rsid w:val="00FD5DCB"/>
    <w:rsid w:val="00FD5DE4"/>
    <w:rsid w:val="00FD5E7D"/>
    <w:rsid w:val="00FD6058"/>
    <w:rsid w:val="00FD61AA"/>
    <w:rsid w:val="00FD66EE"/>
    <w:rsid w:val="00FD6B39"/>
    <w:rsid w:val="00FD6F6C"/>
    <w:rsid w:val="00FD6F97"/>
    <w:rsid w:val="00FD6FD4"/>
    <w:rsid w:val="00FD71C6"/>
    <w:rsid w:val="00FD7584"/>
    <w:rsid w:val="00FD75FD"/>
    <w:rsid w:val="00FD78C9"/>
    <w:rsid w:val="00FD7A7A"/>
    <w:rsid w:val="00FD7C22"/>
    <w:rsid w:val="00FD7DD7"/>
    <w:rsid w:val="00FD7F50"/>
    <w:rsid w:val="00FE015A"/>
    <w:rsid w:val="00FE034B"/>
    <w:rsid w:val="00FE0A3B"/>
    <w:rsid w:val="00FE0A50"/>
    <w:rsid w:val="00FE0BAC"/>
    <w:rsid w:val="00FE10BD"/>
    <w:rsid w:val="00FE1428"/>
    <w:rsid w:val="00FE18A5"/>
    <w:rsid w:val="00FE1A89"/>
    <w:rsid w:val="00FE1FA5"/>
    <w:rsid w:val="00FE22DB"/>
    <w:rsid w:val="00FE235E"/>
    <w:rsid w:val="00FE28B2"/>
    <w:rsid w:val="00FE2C5D"/>
    <w:rsid w:val="00FE2DBC"/>
    <w:rsid w:val="00FE31B1"/>
    <w:rsid w:val="00FE3230"/>
    <w:rsid w:val="00FE3320"/>
    <w:rsid w:val="00FE332E"/>
    <w:rsid w:val="00FE352D"/>
    <w:rsid w:val="00FE38C7"/>
    <w:rsid w:val="00FE38FE"/>
    <w:rsid w:val="00FE39AF"/>
    <w:rsid w:val="00FE3B39"/>
    <w:rsid w:val="00FE3CF9"/>
    <w:rsid w:val="00FE3E55"/>
    <w:rsid w:val="00FE42D7"/>
    <w:rsid w:val="00FE42DC"/>
    <w:rsid w:val="00FE4531"/>
    <w:rsid w:val="00FE4BEC"/>
    <w:rsid w:val="00FE4D7C"/>
    <w:rsid w:val="00FE4F13"/>
    <w:rsid w:val="00FE4FE7"/>
    <w:rsid w:val="00FE5194"/>
    <w:rsid w:val="00FE547D"/>
    <w:rsid w:val="00FE5FAD"/>
    <w:rsid w:val="00FE6304"/>
    <w:rsid w:val="00FE63DC"/>
    <w:rsid w:val="00FE6515"/>
    <w:rsid w:val="00FE673D"/>
    <w:rsid w:val="00FE6989"/>
    <w:rsid w:val="00FE6F4E"/>
    <w:rsid w:val="00FE70C4"/>
    <w:rsid w:val="00FE7312"/>
    <w:rsid w:val="00FE768E"/>
    <w:rsid w:val="00FE78CD"/>
    <w:rsid w:val="00FE798B"/>
    <w:rsid w:val="00FE7BA4"/>
    <w:rsid w:val="00FE7FC5"/>
    <w:rsid w:val="00FF0335"/>
    <w:rsid w:val="00FF04D1"/>
    <w:rsid w:val="00FF0554"/>
    <w:rsid w:val="00FF077F"/>
    <w:rsid w:val="00FF0A78"/>
    <w:rsid w:val="00FF0CF3"/>
    <w:rsid w:val="00FF0E21"/>
    <w:rsid w:val="00FF0F11"/>
    <w:rsid w:val="00FF16BB"/>
    <w:rsid w:val="00FF1872"/>
    <w:rsid w:val="00FF198D"/>
    <w:rsid w:val="00FF1D9B"/>
    <w:rsid w:val="00FF1FC1"/>
    <w:rsid w:val="00FF227F"/>
    <w:rsid w:val="00FF22D7"/>
    <w:rsid w:val="00FF22FD"/>
    <w:rsid w:val="00FF24B1"/>
    <w:rsid w:val="00FF24CC"/>
    <w:rsid w:val="00FF27CA"/>
    <w:rsid w:val="00FF32C9"/>
    <w:rsid w:val="00FF34B2"/>
    <w:rsid w:val="00FF356F"/>
    <w:rsid w:val="00FF35AE"/>
    <w:rsid w:val="00FF367F"/>
    <w:rsid w:val="00FF3ADF"/>
    <w:rsid w:val="00FF3E5D"/>
    <w:rsid w:val="00FF404B"/>
    <w:rsid w:val="00FF4881"/>
    <w:rsid w:val="00FF4895"/>
    <w:rsid w:val="00FF4C3A"/>
    <w:rsid w:val="00FF4F5B"/>
    <w:rsid w:val="00FF4FC2"/>
    <w:rsid w:val="00FF50CB"/>
    <w:rsid w:val="00FF5112"/>
    <w:rsid w:val="00FF530D"/>
    <w:rsid w:val="00FF5A23"/>
    <w:rsid w:val="00FF5AB3"/>
    <w:rsid w:val="00FF5B37"/>
    <w:rsid w:val="00FF5D6C"/>
    <w:rsid w:val="00FF602D"/>
    <w:rsid w:val="00FF6274"/>
    <w:rsid w:val="00FF6348"/>
    <w:rsid w:val="00FF63A9"/>
    <w:rsid w:val="00FF64F8"/>
    <w:rsid w:val="00FF6523"/>
    <w:rsid w:val="00FF6B0A"/>
    <w:rsid w:val="00FF77FD"/>
    <w:rsid w:val="00FF7DF5"/>
    <w:rsid w:val="00FF7F26"/>
    <w:rsid w:val="01781603"/>
    <w:rsid w:val="018DFF63"/>
    <w:rsid w:val="01EBC12C"/>
    <w:rsid w:val="01FCA4FD"/>
    <w:rsid w:val="02040AA3"/>
    <w:rsid w:val="024A2DBB"/>
    <w:rsid w:val="02760856"/>
    <w:rsid w:val="02F30E67"/>
    <w:rsid w:val="037AF4A3"/>
    <w:rsid w:val="0444973F"/>
    <w:rsid w:val="04B81F47"/>
    <w:rsid w:val="04EB7648"/>
    <w:rsid w:val="063A2AB2"/>
    <w:rsid w:val="07392B29"/>
    <w:rsid w:val="07CBAC2C"/>
    <w:rsid w:val="07D0DFAB"/>
    <w:rsid w:val="08468947"/>
    <w:rsid w:val="08FA960B"/>
    <w:rsid w:val="09D777C5"/>
    <w:rsid w:val="0A04A818"/>
    <w:rsid w:val="0BC1CE45"/>
    <w:rsid w:val="0BCE54C4"/>
    <w:rsid w:val="0C3E8992"/>
    <w:rsid w:val="0CE131F4"/>
    <w:rsid w:val="0D27B771"/>
    <w:rsid w:val="0D46F121"/>
    <w:rsid w:val="0DAF44FD"/>
    <w:rsid w:val="0F8E6D23"/>
    <w:rsid w:val="0FB2B024"/>
    <w:rsid w:val="0FF4AAD0"/>
    <w:rsid w:val="0FFB9C37"/>
    <w:rsid w:val="10184864"/>
    <w:rsid w:val="10449D8B"/>
    <w:rsid w:val="104FF7B1"/>
    <w:rsid w:val="1113A22B"/>
    <w:rsid w:val="1121C419"/>
    <w:rsid w:val="11A39C83"/>
    <w:rsid w:val="11CA26C6"/>
    <w:rsid w:val="12DD65B2"/>
    <w:rsid w:val="13806F40"/>
    <w:rsid w:val="138743B0"/>
    <w:rsid w:val="13A1A49A"/>
    <w:rsid w:val="13C1F034"/>
    <w:rsid w:val="140976F3"/>
    <w:rsid w:val="1539FC9A"/>
    <w:rsid w:val="153B7CBD"/>
    <w:rsid w:val="15D35F13"/>
    <w:rsid w:val="15DCD678"/>
    <w:rsid w:val="16896D85"/>
    <w:rsid w:val="16D05CB2"/>
    <w:rsid w:val="18364FFE"/>
    <w:rsid w:val="18678EF4"/>
    <w:rsid w:val="19AB7FC9"/>
    <w:rsid w:val="1AC8044F"/>
    <w:rsid w:val="1B2CBC86"/>
    <w:rsid w:val="1B489633"/>
    <w:rsid w:val="1B7C7D95"/>
    <w:rsid w:val="1B8222B4"/>
    <w:rsid w:val="1BF148C7"/>
    <w:rsid w:val="1C181F2B"/>
    <w:rsid w:val="1CC657E8"/>
    <w:rsid w:val="1CDD8029"/>
    <w:rsid w:val="1D1D9E42"/>
    <w:rsid w:val="1DA55F76"/>
    <w:rsid w:val="1DC493E6"/>
    <w:rsid w:val="1EB43931"/>
    <w:rsid w:val="1FD138E4"/>
    <w:rsid w:val="1FDBE372"/>
    <w:rsid w:val="201681B1"/>
    <w:rsid w:val="204EA4D4"/>
    <w:rsid w:val="209B3473"/>
    <w:rsid w:val="20B17D0F"/>
    <w:rsid w:val="20BD5E6D"/>
    <w:rsid w:val="20F7CBCC"/>
    <w:rsid w:val="2106A97B"/>
    <w:rsid w:val="2117892B"/>
    <w:rsid w:val="227DADBC"/>
    <w:rsid w:val="24564FC4"/>
    <w:rsid w:val="245F40CD"/>
    <w:rsid w:val="24682290"/>
    <w:rsid w:val="246FE2B4"/>
    <w:rsid w:val="24D0A680"/>
    <w:rsid w:val="24E8403C"/>
    <w:rsid w:val="24EE8A08"/>
    <w:rsid w:val="26361649"/>
    <w:rsid w:val="268CDF87"/>
    <w:rsid w:val="26DDFC79"/>
    <w:rsid w:val="279E0DEC"/>
    <w:rsid w:val="27C28EBE"/>
    <w:rsid w:val="289988D2"/>
    <w:rsid w:val="28BBC3D9"/>
    <w:rsid w:val="2919B054"/>
    <w:rsid w:val="294E7571"/>
    <w:rsid w:val="29DA266E"/>
    <w:rsid w:val="2A18F45C"/>
    <w:rsid w:val="2A507B95"/>
    <w:rsid w:val="2A8233DC"/>
    <w:rsid w:val="2AE34426"/>
    <w:rsid w:val="2B75F6CF"/>
    <w:rsid w:val="2BF1C42D"/>
    <w:rsid w:val="2C1844F0"/>
    <w:rsid w:val="2C4095C7"/>
    <w:rsid w:val="2CD61E8D"/>
    <w:rsid w:val="2CDEB804"/>
    <w:rsid w:val="2D2C957D"/>
    <w:rsid w:val="2D56FB88"/>
    <w:rsid w:val="2D5E8BA3"/>
    <w:rsid w:val="2DCA1356"/>
    <w:rsid w:val="2DFDDBF1"/>
    <w:rsid w:val="2DFE66E6"/>
    <w:rsid w:val="2EDF7141"/>
    <w:rsid w:val="306BB9A1"/>
    <w:rsid w:val="30BA8782"/>
    <w:rsid w:val="31241412"/>
    <w:rsid w:val="31BB9F68"/>
    <w:rsid w:val="33C19DA9"/>
    <w:rsid w:val="34B65AE3"/>
    <w:rsid w:val="3550625C"/>
    <w:rsid w:val="363DF399"/>
    <w:rsid w:val="38349E77"/>
    <w:rsid w:val="388C6248"/>
    <w:rsid w:val="38E8BCB8"/>
    <w:rsid w:val="39348EE3"/>
    <w:rsid w:val="398044DF"/>
    <w:rsid w:val="3992DCFA"/>
    <w:rsid w:val="39EDFAFD"/>
    <w:rsid w:val="3A62E0B9"/>
    <w:rsid w:val="3AF2D3CD"/>
    <w:rsid w:val="3AFD4020"/>
    <w:rsid w:val="3B0DBA96"/>
    <w:rsid w:val="3B0ED294"/>
    <w:rsid w:val="3B5071F6"/>
    <w:rsid w:val="3C66B52F"/>
    <w:rsid w:val="3CE59A08"/>
    <w:rsid w:val="3D300A56"/>
    <w:rsid w:val="3D6C835D"/>
    <w:rsid w:val="3DEB2496"/>
    <w:rsid w:val="3E6CDC7D"/>
    <w:rsid w:val="3E725AF2"/>
    <w:rsid w:val="3E86A65F"/>
    <w:rsid w:val="3F4FDEE0"/>
    <w:rsid w:val="3F536AB5"/>
    <w:rsid w:val="3FD8180A"/>
    <w:rsid w:val="401BC3BD"/>
    <w:rsid w:val="40573A8A"/>
    <w:rsid w:val="41A5A9EB"/>
    <w:rsid w:val="4219C3F9"/>
    <w:rsid w:val="42FF5DC8"/>
    <w:rsid w:val="433A932D"/>
    <w:rsid w:val="433B066B"/>
    <w:rsid w:val="446F2A0C"/>
    <w:rsid w:val="44D1C6E3"/>
    <w:rsid w:val="454678F0"/>
    <w:rsid w:val="45C7D1F0"/>
    <w:rsid w:val="45CA90E9"/>
    <w:rsid w:val="46A0C907"/>
    <w:rsid w:val="46E2CA9E"/>
    <w:rsid w:val="474C2374"/>
    <w:rsid w:val="480FA744"/>
    <w:rsid w:val="4909080C"/>
    <w:rsid w:val="49C8D7B9"/>
    <w:rsid w:val="49D2EF53"/>
    <w:rsid w:val="4A0008AE"/>
    <w:rsid w:val="4A1A75F8"/>
    <w:rsid w:val="4A254D43"/>
    <w:rsid w:val="4A2B7461"/>
    <w:rsid w:val="4A848876"/>
    <w:rsid w:val="4AA06DA8"/>
    <w:rsid w:val="4B521D68"/>
    <w:rsid w:val="4C2A81F5"/>
    <w:rsid w:val="4C3536B1"/>
    <w:rsid w:val="4C357B59"/>
    <w:rsid w:val="4D2026FA"/>
    <w:rsid w:val="4DD9FB42"/>
    <w:rsid w:val="4E84AC41"/>
    <w:rsid w:val="4F9E6332"/>
    <w:rsid w:val="5123F4C0"/>
    <w:rsid w:val="5137FEC5"/>
    <w:rsid w:val="521566B7"/>
    <w:rsid w:val="5240971F"/>
    <w:rsid w:val="526814FF"/>
    <w:rsid w:val="52C81EFA"/>
    <w:rsid w:val="533DA194"/>
    <w:rsid w:val="53EE1DA1"/>
    <w:rsid w:val="54F05B80"/>
    <w:rsid w:val="557E0149"/>
    <w:rsid w:val="55DEE463"/>
    <w:rsid w:val="55FDEBE6"/>
    <w:rsid w:val="56C6A941"/>
    <w:rsid w:val="57243115"/>
    <w:rsid w:val="59254660"/>
    <w:rsid w:val="5A2BDEFD"/>
    <w:rsid w:val="5B45EB39"/>
    <w:rsid w:val="5BA72756"/>
    <w:rsid w:val="5BBA8326"/>
    <w:rsid w:val="5BC89977"/>
    <w:rsid w:val="5BED5371"/>
    <w:rsid w:val="5C92FCC3"/>
    <w:rsid w:val="5C9A2000"/>
    <w:rsid w:val="5D283152"/>
    <w:rsid w:val="5D84C6B3"/>
    <w:rsid w:val="5D91E2BA"/>
    <w:rsid w:val="5DAAFBCC"/>
    <w:rsid w:val="5DAE556C"/>
    <w:rsid w:val="5DB0D130"/>
    <w:rsid w:val="5DC4F5F7"/>
    <w:rsid w:val="5E1D924D"/>
    <w:rsid w:val="5EF59295"/>
    <w:rsid w:val="5F1DBAB4"/>
    <w:rsid w:val="608DE47A"/>
    <w:rsid w:val="61119DE1"/>
    <w:rsid w:val="61B9787E"/>
    <w:rsid w:val="6292AAFA"/>
    <w:rsid w:val="6383F674"/>
    <w:rsid w:val="648BBCC4"/>
    <w:rsid w:val="64F1E389"/>
    <w:rsid w:val="64F6AD00"/>
    <w:rsid w:val="6661711A"/>
    <w:rsid w:val="66AF0BA5"/>
    <w:rsid w:val="66B46310"/>
    <w:rsid w:val="676BE5E8"/>
    <w:rsid w:val="676D115A"/>
    <w:rsid w:val="67BC5537"/>
    <w:rsid w:val="67C96EB1"/>
    <w:rsid w:val="68D85292"/>
    <w:rsid w:val="68DE4AEB"/>
    <w:rsid w:val="6949FB57"/>
    <w:rsid w:val="69D59364"/>
    <w:rsid w:val="6A08208C"/>
    <w:rsid w:val="6A815F78"/>
    <w:rsid w:val="6A918644"/>
    <w:rsid w:val="6B2E3CBF"/>
    <w:rsid w:val="6B3D9EFB"/>
    <w:rsid w:val="6B58B5B7"/>
    <w:rsid w:val="6B5B5A04"/>
    <w:rsid w:val="6B6D54F8"/>
    <w:rsid w:val="6B945445"/>
    <w:rsid w:val="6B967F54"/>
    <w:rsid w:val="6BACA7C1"/>
    <w:rsid w:val="6BF6A0C6"/>
    <w:rsid w:val="6C582C4C"/>
    <w:rsid w:val="6C5B73C5"/>
    <w:rsid w:val="6CC67F53"/>
    <w:rsid w:val="6D558786"/>
    <w:rsid w:val="6DB60BDD"/>
    <w:rsid w:val="6DC2FFA5"/>
    <w:rsid w:val="6DC687FE"/>
    <w:rsid w:val="6E01F338"/>
    <w:rsid w:val="6E108034"/>
    <w:rsid w:val="6EB00EC8"/>
    <w:rsid w:val="6ECF6A9A"/>
    <w:rsid w:val="6F6EA0E9"/>
    <w:rsid w:val="6FB07561"/>
    <w:rsid w:val="707E2B3E"/>
    <w:rsid w:val="70D6B140"/>
    <w:rsid w:val="7176BA69"/>
    <w:rsid w:val="718A8C52"/>
    <w:rsid w:val="728F8634"/>
    <w:rsid w:val="72B9D6F3"/>
    <w:rsid w:val="7350E481"/>
    <w:rsid w:val="7364E563"/>
    <w:rsid w:val="74E2E39E"/>
    <w:rsid w:val="750DA543"/>
    <w:rsid w:val="7533713E"/>
    <w:rsid w:val="75B1001D"/>
    <w:rsid w:val="7692F8AE"/>
    <w:rsid w:val="775159AD"/>
    <w:rsid w:val="782E132F"/>
    <w:rsid w:val="7883CA23"/>
    <w:rsid w:val="78E48E55"/>
    <w:rsid w:val="7A0D1A58"/>
    <w:rsid w:val="7BF687A3"/>
    <w:rsid w:val="7C59D0F3"/>
    <w:rsid w:val="7CB628DC"/>
    <w:rsid w:val="7D1AFD46"/>
    <w:rsid w:val="7D8CA92F"/>
    <w:rsid w:val="7D9133AC"/>
    <w:rsid w:val="7DA06E71"/>
    <w:rsid w:val="7DDA7902"/>
    <w:rsid w:val="7E24DB29"/>
    <w:rsid w:val="7F88B734"/>
    <w:rsid w:val="7FDE5ED1"/>
    <w:rsid w:val="7FE6E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4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952"/>
    <w:pPr>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92952"/>
    <w:pPr>
      <w:spacing w:after="0" w:line="48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9"/>
    <w:unhideWhenUsed/>
    <w:qFormat/>
    <w:rsid w:val="00C75B28"/>
    <w:pPr>
      <w:keepNext/>
      <w:keepLines/>
      <w:spacing w:before="40" w:after="0"/>
      <w:outlineLvl w:val="2"/>
    </w:pPr>
    <w:rPr>
      <w:rFonts w:ascii="Times New Roman" w:eastAsia="SimSun" w:hAnsi="Times New Roman" w:cs="Times New Roman"/>
      <w:color w:val="000000"/>
      <w:sz w:val="24"/>
      <w:szCs w:val="24"/>
    </w:rPr>
  </w:style>
  <w:style w:type="paragraph" w:styleId="Heading4">
    <w:name w:val="heading 4"/>
    <w:basedOn w:val="Normal"/>
    <w:next w:val="Normal"/>
    <w:link w:val="Heading4Char"/>
    <w:uiPriority w:val="9"/>
    <w:semiHidden/>
    <w:unhideWhenUsed/>
    <w:qFormat/>
    <w:rsid w:val="00C75B28"/>
    <w:pPr>
      <w:keepNext/>
      <w:keepLines/>
      <w:spacing w:before="40" w:after="0"/>
      <w:outlineLvl w:val="3"/>
    </w:pPr>
    <w:rPr>
      <w:rFonts w:ascii="Times New Roman" w:eastAsia="SimSun" w:hAnsi="Times New Roman" w:cs="Times New Roman"/>
      <w:i/>
      <w:iCs/>
      <w:sz w:val="24"/>
    </w:rPr>
  </w:style>
  <w:style w:type="paragraph" w:styleId="Heading5">
    <w:name w:val="heading 5"/>
    <w:basedOn w:val="Normal"/>
    <w:next w:val="Normal"/>
    <w:link w:val="Heading5Char"/>
    <w:uiPriority w:val="9"/>
    <w:semiHidden/>
    <w:unhideWhenUsed/>
    <w:qFormat/>
    <w:rsid w:val="00C75B28"/>
    <w:pPr>
      <w:keepNext/>
      <w:keepLines/>
      <w:spacing w:before="40" w:after="0"/>
      <w:outlineLvl w:val="4"/>
    </w:pPr>
    <w:rPr>
      <w:rFonts w:ascii="Times New Roman" w:eastAsia="SimSun" w:hAnsi="Times New Roman" w:cs="Times New Roman"/>
      <w:sz w:val="24"/>
      <w:szCs w:val="20"/>
      <w:u w:val="single"/>
    </w:rPr>
  </w:style>
  <w:style w:type="paragraph" w:styleId="Heading6">
    <w:name w:val="heading 6"/>
    <w:basedOn w:val="Normal"/>
    <w:next w:val="Normal"/>
    <w:link w:val="Heading6Char"/>
    <w:uiPriority w:val="9"/>
    <w:semiHidden/>
    <w:unhideWhenUsed/>
    <w:qFormat/>
    <w:rsid w:val="00C75B28"/>
    <w:pPr>
      <w:keepNext/>
      <w:keepLines/>
      <w:spacing w:before="40" w:after="0"/>
      <w:outlineLvl w:val="5"/>
    </w:pPr>
    <w:rPr>
      <w:rFonts w:ascii="Calibri Light" w:eastAsia="SimSu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05Bodytext"/>
    <w:uiPriority w:val="9"/>
    <w:qFormat/>
    <w:rsid w:val="00C75B28"/>
    <w:pPr>
      <w:keepNext/>
      <w:keepLines/>
      <w:numPr>
        <w:numId w:val="2"/>
      </w:numPr>
      <w:spacing w:before="240" w:after="0" w:line="480" w:lineRule="auto"/>
      <w:outlineLvl w:val="0"/>
    </w:pPr>
    <w:rPr>
      <w:rFonts w:ascii="Times New Roman" w:eastAsia="SimSun" w:hAnsi="Times New Roman" w:cs="Times New Roman"/>
      <w:b/>
      <w:sz w:val="24"/>
      <w:szCs w:val="32"/>
    </w:rPr>
  </w:style>
  <w:style w:type="paragraph" w:customStyle="1" w:styleId="Heading21">
    <w:name w:val="Heading 21"/>
    <w:basedOn w:val="Normal"/>
    <w:next w:val="05Bodytext"/>
    <w:uiPriority w:val="9"/>
    <w:unhideWhenUsed/>
    <w:qFormat/>
    <w:rsid w:val="00C75B28"/>
    <w:pPr>
      <w:keepNext/>
      <w:keepLines/>
      <w:numPr>
        <w:ilvl w:val="1"/>
        <w:numId w:val="2"/>
      </w:numPr>
      <w:spacing w:before="40" w:after="0" w:line="480" w:lineRule="auto"/>
      <w:outlineLvl w:val="1"/>
    </w:pPr>
    <w:rPr>
      <w:rFonts w:ascii="Times New Roman" w:eastAsia="SimSun" w:hAnsi="Times New Roman" w:cs="Times New Roman"/>
      <w:i/>
      <w:sz w:val="24"/>
      <w:szCs w:val="26"/>
    </w:rPr>
  </w:style>
  <w:style w:type="paragraph" w:customStyle="1" w:styleId="Heading31">
    <w:name w:val="Heading 31"/>
    <w:basedOn w:val="Normal"/>
    <w:next w:val="05Bodytext"/>
    <w:uiPriority w:val="9"/>
    <w:unhideWhenUsed/>
    <w:qFormat/>
    <w:rsid w:val="00C75B28"/>
    <w:pPr>
      <w:keepNext/>
      <w:keepLines/>
      <w:numPr>
        <w:ilvl w:val="2"/>
        <w:numId w:val="2"/>
      </w:numPr>
      <w:spacing w:before="40" w:after="0" w:line="480" w:lineRule="auto"/>
      <w:outlineLvl w:val="2"/>
    </w:pPr>
    <w:rPr>
      <w:rFonts w:ascii="Times New Roman" w:eastAsia="SimSun" w:hAnsi="Times New Roman" w:cs="Times New Roman"/>
      <w:color w:val="000000"/>
      <w:sz w:val="24"/>
      <w:szCs w:val="24"/>
    </w:rPr>
  </w:style>
  <w:style w:type="paragraph" w:customStyle="1" w:styleId="Heading41">
    <w:name w:val="Heading 41"/>
    <w:basedOn w:val="Normal"/>
    <w:next w:val="05Bodytext"/>
    <w:uiPriority w:val="9"/>
    <w:unhideWhenUsed/>
    <w:qFormat/>
    <w:rsid w:val="00C75B28"/>
    <w:pPr>
      <w:keepNext/>
      <w:keepLines/>
      <w:numPr>
        <w:ilvl w:val="3"/>
        <w:numId w:val="2"/>
      </w:numPr>
      <w:spacing w:before="40" w:after="0" w:line="480" w:lineRule="auto"/>
      <w:outlineLvl w:val="3"/>
    </w:pPr>
    <w:rPr>
      <w:rFonts w:ascii="Times New Roman" w:eastAsia="SimSun" w:hAnsi="Times New Roman" w:cs="Times New Roman"/>
      <w:i/>
      <w:iCs/>
      <w:sz w:val="24"/>
    </w:rPr>
  </w:style>
  <w:style w:type="paragraph" w:customStyle="1" w:styleId="Heading51">
    <w:name w:val="Heading 51"/>
    <w:basedOn w:val="05Bodytext"/>
    <w:next w:val="05Bodytext"/>
    <w:uiPriority w:val="9"/>
    <w:unhideWhenUsed/>
    <w:qFormat/>
    <w:rsid w:val="00C75B28"/>
    <w:pPr>
      <w:keepNext/>
      <w:keepLines/>
      <w:numPr>
        <w:ilvl w:val="4"/>
        <w:numId w:val="2"/>
      </w:numPr>
      <w:spacing w:before="40"/>
      <w:outlineLvl w:val="4"/>
    </w:pPr>
    <w:rPr>
      <w:rFonts w:eastAsia="SimSun"/>
      <w:u w:val="single"/>
    </w:rPr>
  </w:style>
  <w:style w:type="paragraph" w:customStyle="1" w:styleId="Heading61">
    <w:name w:val="Heading 61"/>
    <w:basedOn w:val="Normal"/>
    <w:next w:val="Normal"/>
    <w:uiPriority w:val="9"/>
    <w:unhideWhenUsed/>
    <w:qFormat/>
    <w:rsid w:val="00C75B28"/>
    <w:pPr>
      <w:keepNext/>
      <w:keepLines/>
      <w:numPr>
        <w:ilvl w:val="5"/>
        <w:numId w:val="2"/>
      </w:numPr>
      <w:spacing w:before="40" w:after="0"/>
      <w:outlineLvl w:val="5"/>
    </w:pPr>
    <w:rPr>
      <w:rFonts w:ascii="Calibri Light" w:eastAsia="SimSun" w:hAnsi="Calibri Light" w:cs="Times New Roman"/>
      <w:color w:val="1F4D78"/>
    </w:rPr>
  </w:style>
  <w:style w:type="numbering" w:customStyle="1" w:styleId="NoList1">
    <w:name w:val="No List1"/>
    <w:next w:val="NoList"/>
    <w:uiPriority w:val="99"/>
    <w:semiHidden/>
    <w:unhideWhenUsed/>
    <w:rsid w:val="00C75B28"/>
  </w:style>
  <w:style w:type="character" w:customStyle="1" w:styleId="Heading1Char">
    <w:name w:val="Heading 1 Char"/>
    <w:basedOn w:val="DefaultParagraphFont"/>
    <w:link w:val="Heading1"/>
    <w:uiPriority w:val="9"/>
    <w:rsid w:val="00C9295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92952"/>
    <w:rPr>
      <w:rFonts w:ascii="Times New Roman" w:eastAsia="Times New Roman" w:hAnsi="Times New Roman" w:cs="Times New Roman"/>
      <w:i/>
      <w:sz w:val="24"/>
      <w:szCs w:val="24"/>
    </w:rPr>
  </w:style>
  <w:style w:type="character" w:customStyle="1" w:styleId="Heading3Char">
    <w:name w:val="Heading 3 Char"/>
    <w:basedOn w:val="DefaultParagraphFont"/>
    <w:link w:val="Heading3"/>
    <w:uiPriority w:val="9"/>
    <w:rsid w:val="00C75B28"/>
    <w:rPr>
      <w:rFonts w:ascii="Times New Roman" w:eastAsia="SimSun" w:hAnsi="Times New Roman" w:cs="Times New Roman"/>
      <w:color w:val="000000"/>
      <w:sz w:val="24"/>
      <w:szCs w:val="24"/>
    </w:rPr>
  </w:style>
  <w:style w:type="character" w:customStyle="1" w:styleId="Heading4Char">
    <w:name w:val="Heading 4 Char"/>
    <w:basedOn w:val="DefaultParagraphFont"/>
    <w:link w:val="Heading4"/>
    <w:uiPriority w:val="9"/>
    <w:rsid w:val="00C75B28"/>
    <w:rPr>
      <w:rFonts w:ascii="Times New Roman" w:eastAsia="SimSun" w:hAnsi="Times New Roman" w:cs="Times New Roman"/>
      <w:i/>
      <w:iCs/>
      <w:sz w:val="24"/>
    </w:rPr>
  </w:style>
  <w:style w:type="character" w:customStyle="1" w:styleId="Heading5Char">
    <w:name w:val="Heading 5 Char"/>
    <w:basedOn w:val="DefaultParagraphFont"/>
    <w:link w:val="Heading5"/>
    <w:uiPriority w:val="9"/>
    <w:rsid w:val="00C75B28"/>
    <w:rPr>
      <w:rFonts w:ascii="Times New Roman" w:eastAsia="SimSun" w:hAnsi="Times New Roman" w:cs="Times New Roman"/>
      <w:sz w:val="24"/>
      <w:szCs w:val="20"/>
      <w:u w:val="single"/>
    </w:rPr>
  </w:style>
  <w:style w:type="character" w:customStyle="1" w:styleId="Heading6Char">
    <w:name w:val="Heading 6 Char"/>
    <w:basedOn w:val="DefaultParagraphFont"/>
    <w:link w:val="Heading6"/>
    <w:uiPriority w:val="9"/>
    <w:rsid w:val="00C75B28"/>
    <w:rPr>
      <w:rFonts w:ascii="Calibri Light" w:eastAsia="SimSun" w:hAnsi="Calibri Light" w:cs="Times New Roman"/>
      <w:color w:val="1F4D78"/>
    </w:rPr>
  </w:style>
  <w:style w:type="character" w:styleId="CommentReference">
    <w:name w:val="annotation reference"/>
    <w:basedOn w:val="DefaultParagraphFont"/>
    <w:uiPriority w:val="99"/>
    <w:unhideWhenUsed/>
    <w:rsid w:val="00C75B28"/>
    <w:rPr>
      <w:sz w:val="16"/>
      <w:szCs w:val="16"/>
    </w:rPr>
  </w:style>
  <w:style w:type="paragraph" w:customStyle="1" w:styleId="CommentText1">
    <w:name w:val="Comment Text1"/>
    <w:basedOn w:val="Normal"/>
    <w:next w:val="CommentText"/>
    <w:link w:val="CommentTextChar"/>
    <w:uiPriority w:val="99"/>
    <w:unhideWhenUsed/>
    <w:rsid w:val="00C75B28"/>
    <w:pPr>
      <w:spacing w:after="0" w:line="240" w:lineRule="auto"/>
    </w:pPr>
    <w:rPr>
      <w:sz w:val="20"/>
      <w:szCs w:val="20"/>
    </w:rPr>
  </w:style>
  <w:style w:type="character" w:customStyle="1" w:styleId="CommentTextChar">
    <w:name w:val="Comment Text Char"/>
    <w:basedOn w:val="DefaultParagraphFont"/>
    <w:link w:val="CommentText1"/>
    <w:uiPriority w:val="99"/>
    <w:rsid w:val="00C75B28"/>
    <w:rPr>
      <w:sz w:val="20"/>
      <w:szCs w:val="20"/>
    </w:rPr>
  </w:style>
  <w:style w:type="paragraph" w:customStyle="1" w:styleId="Cha1">
    <w:name w:val="Cha1"/>
    <w:basedOn w:val="Normal"/>
    <w:next w:val="FootnoteText"/>
    <w:link w:val="FootnoteTextChar"/>
    <w:uiPriority w:val="99"/>
    <w:unhideWhenUsed/>
    <w:qFormat/>
    <w:rsid w:val="00C75B28"/>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Cha1"/>
    <w:uiPriority w:val="99"/>
    <w:rsid w:val="00C75B28"/>
    <w:rPr>
      <w:sz w:val="20"/>
      <w:szCs w:val="20"/>
    </w:rPr>
  </w:style>
  <w:style w:type="character" w:styleId="FootnoteReference">
    <w:name w:val="footnote reference"/>
    <w:aliases w:val="16 Point,Superscript 6 Point,fr,o,FR,(NECG) Footnote Reference,IEE Footnote,o1,fr1,o2,fr2,o3,fr3,Style 13,Style 12,Style 15,Style 17,Style 9,Style 18,Style 20,Style 7,Styl,Style 8,Style 19,Style 28"/>
    <w:basedOn w:val="DefaultParagraphFont"/>
    <w:uiPriority w:val="99"/>
    <w:unhideWhenUsed/>
    <w:qFormat/>
    <w:rsid w:val="00C75B28"/>
    <w:rPr>
      <w:vertAlign w:val="superscript"/>
    </w:rPr>
  </w:style>
  <w:style w:type="paragraph" w:customStyle="1" w:styleId="Header1">
    <w:name w:val="Header1"/>
    <w:basedOn w:val="Normal"/>
    <w:next w:val="Header"/>
    <w:link w:val="HeaderChar"/>
    <w:uiPriority w:val="99"/>
    <w:unhideWhenUsed/>
    <w:rsid w:val="00C75B2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75B28"/>
  </w:style>
  <w:style w:type="paragraph" w:customStyle="1" w:styleId="Footer1">
    <w:name w:val="Footer1"/>
    <w:basedOn w:val="Normal"/>
    <w:next w:val="Footer"/>
    <w:link w:val="FooterChar"/>
    <w:uiPriority w:val="99"/>
    <w:unhideWhenUsed/>
    <w:rsid w:val="00C75B2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75B28"/>
  </w:style>
  <w:style w:type="paragraph" w:customStyle="1" w:styleId="BalloonText1">
    <w:name w:val="Balloon Text1"/>
    <w:basedOn w:val="Normal"/>
    <w:next w:val="BalloonText"/>
    <w:link w:val="BalloonTextChar"/>
    <w:uiPriority w:val="99"/>
    <w:semiHidden/>
    <w:unhideWhenUsed/>
    <w:rsid w:val="00C7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C75B28"/>
    <w:rPr>
      <w:rFonts w:ascii="Segoe UI" w:hAnsi="Segoe UI" w:cs="Segoe UI"/>
      <w:sz w:val="18"/>
      <w:szCs w:val="18"/>
    </w:rPr>
  </w:style>
  <w:style w:type="paragraph" w:customStyle="1" w:styleId="CommentSubject1">
    <w:name w:val="Comment Subject1"/>
    <w:basedOn w:val="CommentText"/>
    <w:next w:val="CommentText"/>
    <w:uiPriority w:val="99"/>
    <w:semiHidden/>
    <w:unhideWhenUsed/>
    <w:rsid w:val="00C75B28"/>
    <w:rPr>
      <w:b/>
      <w:bCs/>
    </w:rPr>
  </w:style>
  <w:style w:type="character" w:customStyle="1" w:styleId="CommentSubjectChar">
    <w:name w:val="Comment Subject Char"/>
    <w:basedOn w:val="CommentTextChar"/>
    <w:link w:val="CommentSubject"/>
    <w:uiPriority w:val="99"/>
    <w:semiHidden/>
    <w:rsid w:val="00C75B28"/>
    <w:rPr>
      <w:b/>
      <w:bCs/>
      <w:sz w:val="20"/>
      <w:szCs w:val="20"/>
    </w:rPr>
  </w:style>
  <w:style w:type="paragraph" w:customStyle="1" w:styleId="GHGPARAGRAPH">
    <w:name w:val="___GHG PARAGRAPH"/>
    <w:link w:val="GHGPARAGRAPHCharChar"/>
    <w:qFormat/>
    <w:rsid w:val="00C75B28"/>
    <w:pPr>
      <w:spacing w:after="0" w:line="480" w:lineRule="auto"/>
      <w:ind w:firstLine="720"/>
    </w:pPr>
    <w:rPr>
      <w:rFonts w:ascii="Courier New" w:eastAsia="Calibri" w:hAnsi="Courier New" w:cs="Courier New"/>
      <w:bCs/>
      <w:sz w:val="24"/>
      <w:szCs w:val="24"/>
    </w:rPr>
  </w:style>
  <w:style w:type="character" w:customStyle="1" w:styleId="GHGPARAGRAPHCharChar">
    <w:name w:val="___GHG PARAGRAPH Char Char"/>
    <w:link w:val="GHGPARAGRAPH"/>
    <w:locked/>
    <w:rsid w:val="00C75B28"/>
    <w:rPr>
      <w:rFonts w:ascii="Courier New" w:eastAsia="Calibri" w:hAnsi="Courier New" w:cs="Courier New"/>
      <w:bCs/>
      <w:sz w:val="24"/>
      <w:szCs w:val="24"/>
    </w:rPr>
  </w:style>
  <w:style w:type="paragraph" w:customStyle="1" w:styleId="GHGPARAGRAPHBLUE">
    <w:name w:val="___GHG PARAGRAPH_BLUE"/>
    <w:basedOn w:val="GHGPARAGRAPH"/>
    <w:qFormat/>
    <w:rsid w:val="00C75B28"/>
    <w:rPr>
      <w:color w:val="0000FF"/>
    </w:rPr>
  </w:style>
  <w:style w:type="character" w:customStyle="1" w:styleId="Hyperlink1">
    <w:name w:val="Hyperlink1"/>
    <w:basedOn w:val="DefaultParagraphFont"/>
    <w:uiPriority w:val="99"/>
    <w:unhideWhenUsed/>
    <w:rsid w:val="00C75B28"/>
    <w:rPr>
      <w:color w:val="0563C1"/>
      <w:u w:val="single"/>
    </w:rPr>
  </w:style>
  <w:style w:type="paragraph" w:customStyle="1" w:styleId="Bullets1">
    <w:name w:val="Bullets1"/>
    <w:basedOn w:val="Normal"/>
    <w:next w:val="ListParagraph"/>
    <w:link w:val="ListParagraphChar"/>
    <w:uiPriority w:val="1"/>
    <w:qFormat/>
    <w:rsid w:val="00C75B28"/>
    <w:pPr>
      <w:spacing w:after="0" w:line="240" w:lineRule="auto"/>
      <w:ind w:left="720"/>
      <w:contextualSpacing/>
    </w:pPr>
  </w:style>
  <w:style w:type="character" w:customStyle="1" w:styleId="fdmstext">
    <w:name w:val="fdmstext"/>
    <w:basedOn w:val="DefaultParagraphFont"/>
    <w:rsid w:val="00C75B28"/>
    <w:rPr>
      <w:b/>
      <w:bCs/>
      <w:color w:val="0000CC"/>
    </w:rPr>
  </w:style>
  <w:style w:type="paragraph" w:styleId="BodyText">
    <w:name w:val="Body Text"/>
    <w:basedOn w:val="Normal"/>
    <w:link w:val="BodyTextChar"/>
    <w:rsid w:val="00C75B28"/>
    <w:pPr>
      <w:tabs>
        <w:tab w:val="center" w:pos="4680"/>
      </w:tabs>
      <w:spacing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75B28"/>
    <w:rPr>
      <w:rFonts w:ascii="Arial" w:eastAsia="Times New Roman" w:hAnsi="Arial" w:cs="Times New Roman"/>
      <w:sz w:val="24"/>
      <w:szCs w:val="20"/>
    </w:rPr>
  </w:style>
  <w:style w:type="character" w:customStyle="1" w:styleId="fdmstextnormal">
    <w:name w:val="fdmstextnormal"/>
    <w:basedOn w:val="BodyTextChar"/>
    <w:uiPriority w:val="1"/>
    <w:qFormat/>
    <w:rsid w:val="00C75B28"/>
    <w:rPr>
      <w:rFonts w:ascii="Arial" w:eastAsia="Times New Roman" w:hAnsi="Arial" w:cs="Times New Roman"/>
      <w:sz w:val="24"/>
      <w:szCs w:val="20"/>
    </w:rPr>
  </w:style>
  <w:style w:type="paragraph" w:styleId="TOC2">
    <w:name w:val="toc 2"/>
    <w:aliases w:val="TOC 2-GHG Preamble,TOC 2-GHG Rule"/>
    <w:basedOn w:val="Normal"/>
    <w:autoRedefine/>
    <w:uiPriority w:val="39"/>
    <w:rsid w:val="00C75B28"/>
    <w:pPr>
      <w:widowControl w:val="0"/>
      <w:tabs>
        <w:tab w:val="left" w:pos="540"/>
        <w:tab w:val="right" w:leader="dot" w:pos="8630"/>
      </w:tabs>
      <w:adjustRightInd w:val="0"/>
      <w:spacing w:after="0" w:line="240" w:lineRule="auto"/>
      <w:textAlignment w:val="baseline"/>
    </w:pPr>
    <w:rPr>
      <w:rFonts w:ascii="Courier New" w:eastAsia="Times New Roman" w:hAnsi="Courier New" w:cs="Times New Roman"/>
      <w:noProof/>
      <w:sz w:val="24"/>
      <w:szCs w:val="24"/>
    </w:rPr>
  </w:style>
  <w:style w:type="paragraph" w:customStyle="1" w:styleId="Body">
    <w:name w:val="Body"/>
    <w:link w:val="BodyChar"/>
    <w:rsid w:val="00C75B28"/>
    <w:pPr>
      <w:pBdr>
        <w:top w:val="nil"/>
        <w:left w:val="nil"/>
        <w:bottom w:val="nil"/>
        <w:right w:val="nil"/>
        <w:between w:val="nil"/>
        <w:bar w:val="nil"/>
      </w:pBdr>
      <w:spacing w:after="0" w:line="240" w:lineRule="auto"/>
    </w:pPr>
    <w:rPr>
      <w:rFonts w:ascii="Courier New" w:eastAsia="Arial Unicode MS" w:hAnsi="Courier New" w:cs="Arial Unicode MS"/>
      <w:color w:val="000000"/>
      <w:sz w:val="24"/>
      <w:szCs w:val="24"/>
      <w:u w:color="000000"/>
      <w:bdr w:val="nil"/>
    </w:rPr>
  </w:style>
  <w:style w:type="character" w:customStyle="1" w:styleId="eop">
    <w:name w:val="eop"/>
    <w:rsid w:val="00C75B28"/>
    <w:rPr>
      <w:lang w:val="en-US"/>
    </w:rPr>
  </w:style>
  <w:style w:type="paragraph" w:customStyle="1" w:styleId="Level3-GHGPreamble">
    <w:name w:val="_Level 3-GHG Preamble"/>
    <w:link w:val="Level3-GHGPreambleCharChar"/>
    <w:rsid w:val="00C75B28"/>
    <w:pPr>
      <w:keepLines/>
      <w:numPr>
        <w:ilvl w:val="2"/>
      </w:numPr>
      <w:spacing w:after="0" w:line="480" w:lineRule="auto"/>
    </w:pPr>
    <w:rPr>
      <w:rFonts w:ascii="Courier New" w:eastAsia="Times New Roman" w:hAnsi="Courier New" w:cs="Courier New"/>
      <w:sz w:val="24"/>
      <w:szCs w:val="24"/>
      <w:u w:val="single"/>
    </w:rPr>
  </w:style>
  <w:style w:type="character" w:customStyle="1" w:styleId="Level3-GHGPreambleCharChar">
    <w:name w:val="_Level 3-GHG Preamble Char Char"/>
    <w:link w:val="Level3-GHGPreamble"/>
    <w:locked/>
    <w:rsid w:val="00C75B28"/>
    <w:rPr>
      <w:rFonts w:ascii="Courier New" w:eastAsia="Times New Roman" w:hAnsi="Courier New" w:cs="Courier New"/>
      <w:sz w:val="24"/>
      <w:szCs w:val="24"/>
      <w:u w:val="single"/>
    </w:rPr>
  </w:style>
  <w:style w:type="paragraph" w:customStyle="1" w:styleId="NormalWeb1">
    <w:name w:val="Normal (Web)1"/>
    <w:basedOn w:val="Normal"/>
    <w:next w:val="NormalWeb"/>
    <w:uiPriority w:val="99"/>
    <w:unhideWhenUsed/>
    <w:rsid w:val="00C75B28"/>
    <w:pPr>
      <w:spacing w:after="0" w:line="240" w:lineRule="auto"/>
    </w:pPr>
    <w:rPr>
      <w:rFonts w:ascii="Times New Roman" w:hAnsi="Times New Roman" w:cs="Times New Roman"/>
      <w:sz w:val="24"/>
      <w:szCs w:val="24"/>
    </w:rPr>
  </w:style>
  <w:style w:type="paragraph" w:customStyle="1" w:styleId="Revision1">
    <w:name w:val="Revision1"/>
    <w:next w:val="Revision"/>
    <w:hidden/>
    <w:uiPriority w:val="99"/>
    <w:semiHidden/>
    <w:rsid w:val="00C75B28"/>
    <w:pPr>
      <w:spacing w:after="0" w:line="240" w:lineRule="auto"/>
    </w:pPr>
  </w:style>
  <w:style w:type="character" w:customStyle="1" w:styleId="FollowedHyperlink1">
    <w:name w:val="FollowedHyperlink1"/>
    <w:basedOn w:val="DefaultParagraphFont"/>
    <w:uiPriority w:val="99"/>
    <w:semiHidden/>
    <w:unhideWhenUsed/>
    <w:rsid w:val="00C75B28"/>
    <w:rPr>
      <w:color w:val="954F72"/>
      <w:u w:val="single"/>
    </w:rPr>
  </w:style>
  <w:style w:type="paragraph" w:customStyle="1" w:styleId="05Bodytext">
    <w:name w:val="05 Body text"/>
    <w:basedOn w:val="Normal"/>
    <w:qFormat/>
    <w:rsid w:val="00C75B28"/>
    <w:pPr>
      <w:spacing w:after="0" w:line="480" w:lineRule="auto"/>
      <w:ind w:firstLine="720"/>
    </w:pPr>
    <w:rPr>
      <w:rFonts w:ascii="Times New Roman" w:eastAsia="Times New Roman" w:hAnsi="Times New Roman" w:cs="Times New Roman"/>
      <w:sz w:val="24"/>
      <w:szCs w:val="20"/>
    </w:rPr>
  </w:style>
  <w:style w:type="numbering" w:customStyle="1" w:styleId="CPP">
    <w:name w:val="CPP"/>
    <w:uiPriority w:val="99"/>
    <w:rsid w:val="00C75B28"/>
    <w:pPr>
      <w:numPr>
        <w:numId w:val="1"/>
      </w:numPr>
    </w:pPr>
  </w:style>
  <w:style w:type="character" w:customStyle="1" w:styleId="FootnoteTextChar3">
    <w:name w:val="Footnote Text Char3"/>
    <w:aliases w:val="Footnote Text Char Char Char2,Footnote Text Char1 Char Char Char2,Footnote Text Char Char Char Char Char2,Footnote Text Char Char1 Char2,ALTS FOOTNOTE Char2,fn Char2,Char Char2,Char4 Char2,Footnote Text - Preamble Char2,Char2 Char2"/>
    <w:basedOn w:val="DefaultParagraphFont"/>
    <w:rsid w:val="00C75B28"/>
  </w:style>
  <w:style w:type="character" w:customStyle="1" w:styleId="num">
    <w:name w:val="num"/>
    <w:basedOn w:val="DefaultParagraphFont"/>
    <w:rsid w:val="00C75B28"/>
  </w:style>
  <w:style w:type="paragraph" w:customStyle="1" w:styleId="RIACaption12pt111">
    <w:name w:val="RIA: Caption + 12 pt111"/>
    <w:basedOn w:val="Normal"/>
    <w:next w:val="Normal"/>
    <w:uiPriority w:val="99"/>
    <w:unhideWhenUsed/>
    <w:qFormat/>
    <w:rsid w:val="00C75B28"/>
    <w:pPr>
      <w:spacing w:after="200" w:line="240" w:lineRule="auto"/>
    </w:pPr>
    <w:rPr>
      <w:i/>
      <w:iCs/>
      <w:color w:val="44546A"/>
      <w:sz w:val="18"/>
      <w:szCs w:val="18"/>
    </w:rPr>
  </w:style>
  <w:style w:type="table" w:customStyle="1" w:styleId="TableGrid1">
    <w:name w:val="Table Grid1"/>
    <w:basedOn w:val="TableNormal"/>
    <w:next w:val="TableGrid"/>
    <w:rsid w:val="00C7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5B28"/>
    <w:rPr>
      <w:color w:val="808080"/>
      <w:shd w:val="clear" w:color="auto" w:fill="E6E6E6"/>
    </w:rPr>
  </w:style>
  <w:style w:type="paragraph" w:customStyle="1" w:styleId="Default">
    <w:name w:val="Default"/>
    <w:rsid w:val="00C75B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lainText1">
    <w:name w:val="Plain Text1"/>
    <w:basedOn w:val="Normal"/>
    <w:next w:val="PlainText"/>
    <w:link w:val="PlainTextChar"/>
    <w:uiPriority w:val="99"/>
    <w:semiHidden/>
    <w:unhideWhenUsed/>
    <w:rsid w:val="00C75B28"/>
    <w:pPr>
      <w:spacing w:after="0" w:line="240" w:lineRule="auto"/>
    </w:pPr>
    <w:rPr>
      <w:rFonts w:ascii="Calibri" w:hAnsi="Calibri"/>
      <w:sz w:val="24"/>
      <w:szCs w:val="21"/>
    </w:rPr>
  </w:style>
  <w:style w:type="character" w:customStyle="1" w:styleId="PlainTextChar">
    <w:name w:val="Plain Text Char"/>
    <w:basedOn w:val="DefaultParagraphFont"/>
    <w:link w:val="PlainText1"/>
    <w:uiPriority w:val="99"/>
    <w:semiHidden/>
    <w:rsid w:val="00C75B28"/>
    <w:rPr>
      <w:rFonts w:ascii="Calibri" w:hAnsi="Calibri"/>
      <w:sz w:val="24"/>
      <w:szCs w:val="21"/>
    </w:rPr>
  </w:style>
  <w:style w:type="paragraph" w:customStyle="1" w:styleId="EndnoteText1">
    <w:name w:val="Endnote Text1"/>
    <w:basedOn w:val="Normal"/>
    <w:next w:val="EndnoteText"/>
    <w:link w:val="EndnoteTextChar"/>
    <w:uiPriority w:val="99"/>
    <w:semiHidden/>
    <w:unhideWhenUsed/>
    <w:rsid w:val="00C75B28"/>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1"/>
    <w:uiPriority w:val="99"/>
    <w:semiHidden/>
    <w:rsid w:val="00C75B28"/>
    <w:rPr>
      <w:rFonts w:ascii="Times New Roman" w:hAnsi="Times New Roman"/>
      <w:sz w:val="20"/>
      <w:szCs w:val="20"/>
    </w:rPr>
  </w:style>
  <w:style w:type="character" w:styleId="EndnoteReference">
    <w:name w:val="endnote reference"/>
    <w:basedOn w:val="DefaultParagraphFont"/>
    <w:uiPriority w:val="99"/>
    <w:semiHidden/>
    <w:unhideWhenUsed/>
    <w:rsid w:val="00C75B28"/>
    <w:rPr>
      <w:vertAlign w:val="superscript"/>
    </w:rPr>
  </w:style>
  <w:style w:type="paragraph" w:customStyle="1" w:styleId="TOC11">
    <w:name w:val="TOC 11"/>
    <w:basedOn w:val="Normal"/>
    <w:next w:val="Normal"/>
    <w:autoRedefine/>
    <w:uiPriority w:val="39"/>
    <w:unhideWhenUsed/>
    <w:rsid w:val="00C75B28"/>
    <w:pPr>
      <w:tabs>
        <w:tab w:val="left" w:pos="1320"/>
        <w:tab w:val="right" w:leader="dot" w:pos="9350"/>
      </w:tabs>
      <w:spacing w:after="100" w:line="240" w:lineRule="auto"/>
    </w:pPr>
    <w:rPr>
      <w:rFonts w:ascii="Times New Roman" w:hAnsi="Times New Roman" w:cs="Times New Roman"/>
      <w:b/>
      <w:noProof/>
      <w:sz w:val="24"/>
    </w:rPr>
  </w:style>
  <w:style w:type="character" w:customStyle="1" w:styleId="UnresolvedMention2">
    <w:name w:val="Unresolved Mention2"/>
    <w:basedOn w:val="DefaultParagraphFont"/>
    <w:uiPriority w:val="99"/>
    <w:semiHidden/>
    <w:unhideWhenUsed/>
    <w:rsid w:val="00C75B28"/>
    <w:rPr>
      <w:color w:val="808080"/>
      <w:shd w:val="clear" w:color="auto" w:fill="E6E6E6"/>
    </w:rPr>
  </w:style>
  <w:style w:type="character" w:customStyle="1" w:styleId="breakword">
    <w:name w:val="breakword"/>
    <w:basedOn w:val="DefaultParagraphFont"/>
    <w:rsid w:val="00C75B28"/>
  </w:style>
  <w:style w:type="character" w:customStyle="1" w:styleId="UnresolvedMention3">
    <w:name w:val="Unresolved Mention3"/>
    <w:basedOn w:val="DefaultParagraphFont"/>
    <w:uiPriority w:val="99"/>
    <w:semiHidden/>
    <w:unhideWhenUsed/>
    <w:rsid w:val="00C75B28"/>
    <w:rPr>
      <w:color w:val="808080"/>
      <w:shd w:val="clear" w:color="auto" w:fill="E6E6E6"/>
    </w:rPr>
  </w:style>
  <w:style w:type="character" w:customStyle="1" w:styleId="UnresolvedMention4">
    <w:name w:val="Unresolved Mention4"/>
    <w:basedOn w:val="DefaultParagraphFont"/>
    <w:uiPriority w:val="99"/>
    <w:semiHidden/>
    <w:unhideWhenUsed/>
    <w:rsid w:val="00C75B28"/>
    <w:rPr>
      <w:color w:val="808080"/>
      <w:shd w:val="clear" w:color="auto" w:fill="E6E6E6"/>
    </w:rPr>
  </w:style>
  <w:style w:type="table" w:customStyle="1" w:styleId="PlainTable11">
    <w:name w:val="Plain Table 11"/>
    <w:basedOn w:val="TableNormal"/>
    <w:uiPriority w:val="41"/>
    <w:rsid w:val="00C75B28"/>
    <w:pPr>
      <w:spacing w:after="0" w:line="240" w:lineRule="auto"/>
    </w:pPr>
    <w:rPr>
      <w:rFonts w:eastAsia="SimSu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RParagraph">
    <w:name w:val="FR Paragraph"/>
    <w:basedOn w:val="Normal"/>
    <w:link w:val="FRParagraphCharChar"/>
    <w:qFormat/>
    <w:rsid w:val="00C75B28"/>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480" w:lineRule="auto"/>
      <w:ind w:firstLine="720"/>
    </w:pPr>
    <w:rPr>
      <w:rFonts w:ascii="Courier New" w:eastAsia="Times New Roman" w:hAnsi="Courier New" w:cs="Courier New"/>
      <w:sz w:val="24"/>
      <w:szCs w:val="24"/>
    </w:rPr>
  </w:style>
  <w:style w:type="character" w:customStyle="1" w:styleId="FRParagraphCharChar">
    <w:name w:val="FR Paragraph Char Char"/>
    <w:basedOn w:val="DefaultParagraphFont"/>
    <w:link w:val="FRParagraph"/>
    <w:rsid w:val="00C75B28"/>
    <w:rPr>
      <w:rFonts w:ascii="Courier New" w:eastAsia="Times New Roman" w:hAnsi="Courier New" w:cs="Courier New"/>
      <w:sz w:val="24"/>
      <w:szCs w:val="24"/>
    </w:rPr>
  </w:style>
  <w:style w:type="paragraph" w:customStyle="1" w:styleId="NoSpacing1">
    <w:name w:val="No Spacing1"/>
    <w:next w:val="NoSpacing"/>
    <w:link w:val="NoSpacingChar"/>
    <w:uiPriority w:val="1"/>
    <w:qFormat/>
    <w:rsid w:val="00C75B28"/>
    <w:pPr>
      <w:spacing w:after="0" w:line="240" w:lineRule="auto"/>
    </w:pPr>
  </w:style>
  <w:style w:type="character" w:customStyle="1" w:styleId="NoSpacingChar">
    <w:name w:val="No Spacing Char"/>
    <w:basedOn w:val="DefaultParagraphFont"/>
    <w:link w:val="NoSpacing1"/>
    <w:uiPriority w:val="1"/>
    <w:rsid w:val="00C75B28"/>
  </w:style>
  <w:style w:type="character" w:customStyle="1" w:styleId="BodyChar">
    <w:name w:val="Body Char"/>
    <w:basedOn w:val="NoSpacingChar"/>
    <w:link w:val="Body"/>
    <w:rsid w:val="00C75B28"/>
    <w:rPr>
      <w:rFonts w:ascii="Courier New" w:eastAsia="Arial Unicode MS" w:hAnsi="Courier New" w:cs="Arial Unicode MS"/>
      <w:color w:val="000000"/>
      <w:sz w:val="24"/>
      <w:szCs w:val="24"/>
      <w:u w:color="000000"/>
      <w:bdr w:val="ni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Bullets1"/>
    <w:uiPriority w:val="1"/>
    <w:rsid w:val="00C75B28"/>
  </w:style>
  <w:style w:type="paragraph" w:customStyle="1" w:styleId="FRBodyTextDS">
    <w:name w:val="FR Body Text DS"/>
    <w:basedOn w:val="Normal"/>
    <w:link w:val="FRBodyTextDSChar"/>
    <w:uiPriority w:val="99"/>
    <w:rsid w:val="00C75B28"/>
    <w:pPr>
      <w:spacing w:after="0" w:line="480" w:lineRule="auto"/>
    </w:pPr>
    <w:rPr>
      <w:rFonts w:ascii="Courier New" w:eastAsia="Times New Roman" w:hAnsi="Courier New" w:cs="Courier New"/>
      <w:sz w:val="24"/>
      <w:szCs w:val="24"/>
    </w:rPr>
  </w:style>
  <w:style w:type="character" w:customStyle="1" w:styleId="FRBodyTextDSChar">
    <w:name w:val="FR Body Text DS Char"/>
    <w:basedOn w:val="DefaultParagraphFont"/>
    <w:link w:val="FRBodyTextDS"/>
    <w:uiPriority w:val="99"/>
    <w:rsid w:val="00C75B28"/>
    <w:rPr>
      <w:rFonts w:ascii="Courier New" w:eastAsia="Times New Roman" w:hAnsi="Courier New" w:cs="Courier New"/>
      <w:sz w:val="24"/>
      <w:szCs w:val="24"/>
    </w:rPr>
  </w:style>
  <w:style w:type="character" w:customStyle="1" w:styleId="normaltextrun">
    <w:name w:val="normaltextrun"/>
    <w:basedOn w:val="DefaultParagraphFont"/>
    <w:rsid w:val="00C75B28"/>
  </w:style>
  <w:style w:type="character" w:styleId="Emphasis">
    <w:name w:val="Emphasis"/>
    <w:basedOn w:val="DefaultParagraphFont"/>
    <w:uiPriority w:val="20"/>
    <w:qFormat/>
    <w:rsid w:val="00C75B28"/>
    <w:rPr>
      <w:i/>
      <w:iCs/>
    </w:rPr>
  </w:style>
  <w:style w:type="character" w:customStyle="1" w:styleId="UnresolvedMention5">
    <w:name w:val="Unresolved Mention5"/>
    <w:basedOn w:val="DefaultParagraphFont"/>
    <w:uiPriority w:val="99"/>
    <w:semiHidden/>
    <w:unhideWhenUsed/>
    <w:rsid w:val="00C75B28"/>
    <w:rPr>
      <w:color w:val="808080"/>
      <w:shd w:val="clear" w:color="auto" w:fill="E6E6E6"/>
    </w:rPr>
  </w:style>
  <w:style w:type="character" w:customStyle="1" w:styleId="FootnoteTextChar2">
    <w:name w:val="Footnote Text Char2"/>
    <w:aliases w:val="Footnote Text Char1 Char1,Footnote Text Char Char Char1,Footnote Text Char1 Char Char Char1,Footnote Text Char Char Char Char Char1,Footnote Text Char Char1 Char1,ALTS FOOTNOTE Char1,fn Char1,Char Char1,Char4 Char1,Char2 Char1,f Char"/>
    <w:basedOn w:val="DefaultParagraphFont"/>
    <w:uiPriority w:val="99"/>
    <w:locked/>
    <w:rsid w:val="00C75B28"/>
  </w:style>
  <w:style w:type="character" w:customStyle="1" w:styleId="CaptionChar">
    <w:name w:val="Caption Char"/>
    <w:basedOn w:val="DefaultParagraphFont"/>
    <w:link w:val="Caption"/>
    <w:uiPriority w:val="99"/>
    <w:locked/>
    <w:rsid w:val="00C75B28"/>
    <w:rPr>
      <w:i/>
      <w:iCs/>
      <w:color w:val="44546A"/>
      <w:sz w:val="18"/>
      <w:szCs w:val="18"/>
    </w:rPr>
  </w:style>
  <w:style w:type="character" w:customStyle="1" w:styleId="UnresolvedMention6">
    <w:name w:val="Unresolved Mention6"/>
    <w:basedOn w:val="DefaultParagraphFont"/>
    <w:uiPriority w:val="99"/>
    <w:semiHidden/>
    <w:unhideWhenUsed/>
    <w:rsid w:val="00C75B28"/>
    <w:rPr>
      <w:color w:val="808080"/>
      <w:shd w:val="clear" w:color="auto" w:fill="E6E6E6"/>
    </w:rPr>
  </w:style>
  <w:style w:type="character" w:styleId="Strong">
    <w:name w:val="Strong"/>
    <w:basedOn w:val="DefaultParagraphFont"/>
    <w:uiPriority w:val="22"/>
    <w:qFormat/>
    <w:rsid w:val="00C75B28"/>
    <w:rPr>
      <w:b/>
      <w:bCs/>
    </w:rPr>
  </w:style>
  <w:style w:type="table" w:customStyle="1" w:styleId="TableGrid11">
    <w:name w:val="Table Grid11"/>
    <w:basedOn w:val="TableNormal"/>
    <w:next w:val="TableGrid"/>
    <w:rsid w:val="00C75B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75B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Level2-GHGPreambleCharChar">
    <w:name w:val="_Level 2-GHG Preamble Char Char"/>
    <w:basedOn w:val="DefaultParagraphFont"/>
    <w:link w:val="Level2-GHGPreamble"/>
    <w:locked/>
    <w:rsid w:val="00C75B28"/>
    <w:rPr>
      <w:rFonts w:ascii="Courier New" w:hAnsi="Courier New" w:cs="Courier New"/>
      <w:u w:val="single"/>
    </w:rPr>
  </w:style>
  <w:style w:type="paragraph" w:customStyle="1" w:styleId="Level2-GHGPreamble">
    <w:name w:val="_Level 2-GHG Preamble"/>
    <w:basedOn w:val="Normal"/>
    <w:link w:val="Level2-GHGPreambleCharChar"/>
    <w:rsid w:val="00C75B28"/>
    <w:pPr>
      <w:spacing w:after="0" w:line="480" w:lineRule="auto"/>
    </w:pPr>
    <w:rPr>
      <w:rFonts w:ascii="Courier New" w:hAnsi="Courier New" w:cs="Courier New"/>
      <w:u w:val="single"/>
    </w:rPr>
  </w:style>
  <w:style w:type="character" w:customStyle="1" w:styleId="Heading1Char1">
    <w:name w:val="Heading 1 Char1"/>
    <w:basedOn w:val="DefaultParagraphFont"/>
    <w:uiPriority w:val="9"/>
    <w:rsid w:val="00C75B2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75B2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75B2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75B2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75B2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75B28"/>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1"/>
    <w:uiPriority w:val="99"/>
    <w:unhideWhenUsed/>
    <w:rsid w:val="00C75B28"/>
    <w:pPr>
      <w:spacing w:line="240" w:lineRule="auto"/>
    </w:pPr>
    <w:rPr>
      <w:sz w:val="20"/>
      <w:szCs w:val="20"/>
    </w:rPr>
  </w:style>
  <w:style w:type="character" w:customStyle="1" w:styleId="CommentTextChar1">
    <w:name w:val="Comment Text Char1"/>
    <w:basedOn w:val="DefaultParagraphFont"/>
    <w:link w:val="CommentText"/>
    <w:uiPriority w:val="99"/>
    <w:rsid w:val="00C75B28"/>
    <w:rPr>
      <w:sz w:val="20"/>
      <w:szCs w:val="20"/>
    </w:rPr>
  </w:style>
  <w:style w:type="paragraph" w:styleId="FootnoteText">
    <w:name w:val="footnote text"/>
    <w:aliases w:val="Footnote Text Char Char,Footnote Text Char1 Char Char1,Footnote Text Char Char Char Char,Footnote Text Char Char1,ALTS FOOTNOTE,fn,Char,Char4,Footnote Text - Preamble,Char2,Footnote Text - Preamble1,Char3,Char11,Footnote Text - Preamble2,C"/>
    <w:basedOn w:val="Normal"/>
    <w:link w:val="FootnoteTextChar1"/>
    <w:uiPriority w:val="99"/>
    <w:unhideWhenUsed/>
    <w:qFormat/>
    <w:rsid w:val="00C75B28"/>
    <w:pPr>
      <w:spacing w:after="0" w:line="240" w:lineRule="auto"/>
    </w:pPr>
    <w:rPr>
      <w:sz w:val="20"/>
      <w:szCs w:val="20"/>
    </w:rPr>
  </w:style>
  <w:style w:type="character" w:customStyle="1" w:styleId="FootnoteTextChar1">
    <w:name w:val="Footnote Text Char1"/>
    <w:aliases w:val="Footnote Text Char Char Char3,Footnote Text Char1 Char Char1 Char,Footnote Text Char Char Char Char Char3,Footnote Text Char Char1 Char3,ALTS FOOTNOTE Char3,fn Char3,Char Char3,Char4 Char3,Footnote Text - Preamble Char1,Char2 Char3"/>
    <w:basedOn w:val="DefaultParagraphFont"/>
    <w:link w:val="FootnoteText"/>
    <w:uiPriority w:val="99"/>
    <w:rsid w:val="00C75B28"/>
    <w:rPr>
      <w:sz w:val="20"/>
      <w:szCs w:val="20"/>
    </w:rPr>
  </w:style>
  <w:style w:type="paragraph" w:styleId="Header">
    <w:name w:val="header"/>
    <w:basedOn w:val="Normal"/>
    <w:link w:val="HeaderChar1"/>
    <w:uiPriority w:val="99"/>
    <w:unhideWhenUsed/>
    <w:rsid w:val="00C75B2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75B28"/>
  </w:style>
  <w:style w:type="paragraph" w:styleId="Footer">
    <w:name w:val="footer"/>
    <w:basedOn w:val="Normal"/>
    <w:link w:val="FooterChar1"/>
    <w:uiPriority w:val="99"/>
    <w:unhideWhenUsed/>
    <w:rsid w:val="00C75B2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75B28"/>
  </w:style>
  <w:style w:type="paragraph" w:styleId="BalloonText">
    <w:name w:val="Balloon Text"/>
    <w:basedOn w:val="Normal"/>
    <w:link w:val="BalloonTextChar1"/>
    <w:uiPriority w:val="99"/>
    <w:semiHidden/>
    <w:unhideWhenUsed/>
    <w:rsid w:val="00C75B2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75B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5B28"/>
    <w:rPr>
      <w:b/>
      <w:bCs/>
    </w:rPr>
  </w:style>
  <w:style w:type="character" w:customStyle="1" w:styleId="CommentSubjectChar1">
    <w:name w:val="Comment Subject Char1"/>
    <w:basedOn w:val="CommentTextChar1"/>
    <w:uiPriority w:val="99"/>
    <w:semiHidden/>
    <w:rsid w:val="00C75B28"/>
    <w:rPr>
      <w:b/>
      <w:bCs/>
      <w:sz w:val="20"/>
      <w:szCs w:val="20"/>
    </w:rPr>
  </w:style>
  <w:style w:type="character" w:styleId="Hyperlink">
    <w:name w:val="Hyperlink"/>
    <w:basedOn w:val="DefaultParagraphFont"/>
    <w:uiPriority w:val="99"/>
    <w:unhideWhenUsed/>
    <w:rsid w:val="00C75B28"/>
    <w:rPr>
      <w:color w:val="0563C1" w:themeColor="hyperlink"/>
      <w:u w:val="single"/>
    </w:rPr>
  </w:style>
  <w:style w:type="paragraph" w:styleId="ListParagraph">
    <w:name w:val="List Paragraph"/>
    <w:basedOn w:val="Normal"/>
    <w:uiPriority w:val="34"/>
    <w:qFormat/>
    <w:rsid w:val="00C75B28"/>
    <w:pPr>
      <w:ind w:left="720"/>
      <w:contextualSpacing/>
    </w:pPr>
  </w:style>
  <w:style w:type="paragraph" w:styleId="NormalWeb">
    <w:name w:val="Normal (Web)"/>
    <w:basedOn w:val="Normal"/>
    <w:uiPriority w:val="99"/>
    <w:unhideWhenUsed/>
    <w:rsid w:val="00C75B28"/>
    <w:rPr>
      <w:rFonts w:ascii="Times New Roman" w:hAnsi="Times New Roman" w:cs="Times New Roman"/>
      <w:sz w:val="24"/>
      <w:szCs w:val="24"/>
    </w:rPr>
  </w:style>
  <w:style w:type="paragraph" w:styleId="Revision">
    <w:name w:val="Revision"/>
    <w:hidden/>
    <w:uiPriority w:val="99"/>
    <w:semiHidden/>
    <w:rsid w:val="00C75B28"/>
    <w:pPr>
      <w:spacing w:after="0" w:line="240" w:lineRule="auto"/>
    </w:pPr>
  </w:style>
  <w:style w:type="character" w:styleId="FollowedHyperlink">
    <w:name w:val="FollowedHyperlink"/>
    <w:basedOn w:val="DefaultParagraphFont"/>
    <w:uiPriority w:val="99"/>
    <w:semiHidden/>
    <w:unhideWhenUsed/>
    <w:rsid w:val="00C75B28"/>
    <w:rPr>
      <w:color w:val="954F72" w:themeColor="followedHyperlink"/>
      <w:u w:val="single"/>
    </w:rPr>
  </w:style>
  <w:style w:type="table" w:styleId="TableGrid">
    <w:name w:val="Table Grid"/>
    <w:basedOn w:val="TableNormal"/>
    <w:uiPriority w:val="39"/>
    <w:rsid w:val="00C7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semiHidden/>
    <w:unhideWhenUsed/>
    <w:rsid w:val="00C75B2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75B28"/>
    <w:rPr>
      <w:rFonts w:ascii="Consolas" w:hAnsi="Consolas"/>
      <w:sz w:val="21"/>
      <w:szCs w:val="21"/>
    </w:rPr>
  </w:style>
  <w:style w:type="paragraph" w:styleId="EndnoteText">
    <w:name w:val="endnote text"/>
    <w:basedOn w:val="Normal"/>
    <w:link w:val="EndnoteTextChar1"/>
    <w:uiPriority w:val="99"/>
    <w:semiHidden/>
    <w:unhideWhenUsed/>
    <w:rsid w:val="00C75B28"/>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C75B28"/>
    <w:rPr>
      <w:sz w:val="20"/>
      <w:szCs w:val="20"/>
    </w:rPr>
  </w:style>
  <w:style w:type="paragraph" w:styleId="NoSpacing">
    <w:name w:val="No Spacing"/>
    <w:uiPriority w:val="1"/>
    <w:qFormat/>
    <w:rsid w:val="00C75B28"/>
    <w:pPr>
      <w:spacing w:after="0" w:line="240" w:lineRule="auto"/>
    </w:pPr>
  </w:style>
  <w:style w:type="paragraph" w:styleId="Caption">
    <w:name w:val="caption"/>
    <w:basedOn w:val="Normal"/>
    <w:next w:val="Normal"/>
    <w:link w:val="CaptionChar"/>
    <w:uiPriority w:val="99"/>
    <w:semiHidden/>
    <w:unhideWhenUsed/>
    <w:qFormat/>
    <w:rsid w:val="00C75B28"/>
    <w:pPr>
      <w:spacing w:after="200" w:line="240" w:lineRule="auto"/>
    </w:pPr>
    <w:rPr>
      <w:i/>
      <w:iCs/>
      <w:color w:val="44546A"/>
      <w:sz w:val="18"/>
      <w:szCs w:val="18"/>
    </w:rPr>
  </w:style>
  <w:style w:type="paragraph" w:customStyle="1" w:styleId="Level1-GHGPreamble">
    <w:name w:val="_Level 1-GHG Preamble"/>
    <w:link w:val="Level1-GHGPreambleCharChar"/>
    <w:rsid w:val="008D3B8C"/>
    <w:pPr>
      <w:spacing w:after="0" w:line="480" w:lineRule="auto"/>
    </w:pPr>
    <w:rPr>
      <w:rFonts w:ascii="Times New Roman" w:eastAsia="Times New Roman" w:hAnsi="Times New Roman" w:cs="Courier New"/>
      <w:b/>
      <w:bCs/>
      <w:sz w:val="24"/>
      <w:szCs w:val="24"/>
    </w:rPr>
  </w:style>
  <w:style w:type="character" w:customStyle="1" w:styleId="Level1-GHGPreambleCharChar">
    <w:name w:val="_Level 1-GHG Preamble Char Char"/>
    <w:link w:val="Level1-GHGPreamble"/>
    <w:locked/>
    <w:rsid w:val="008D3B8C"/>
    <w:rPr>
      <w:rFonts w:ascii="Times New Roman" w:eastAsia="Times New Roman" w:hAnsi="Times New Roman" w:cs="Courier New"/>
      <w:b/>
      <w:bCs/>
      <w:sz w:val="24"/>
      <w:szCs w:val="24"/>
    </w:rPr>
  </w:style>
  <w:style w:type="paragraph" w:customStyle="1" w:styleId="TableTitle">
    <w:name w:val="Table Title"/>
    <w:basedOn w:val="Normal"/>
    <w:rsid w:val="00633D55"/>
    <w:pPr>
      <w:tabs>
        <w:tab w:val="left" w:pos="1458"/>
      </w:tabs>
      <w:spacing w:before="60" w:after="60" w:line="240" w:lineRule="auto"/>
    </w:pPr>
    <w:rPr>
      <w:rFonts w:ascii="Courier New" w:eastAsia="Times New Roman" w:hAnsi="Courier New" w:cs="Courier New"/>
      <w:b/>
      <w:bCs/>
      <w:sz w:val="24"/>
      <w:szCs w:val="18"/>
    </w:rPr>
  </w:style>
  <w:style w:type="paragraph" w:customStyle="1" w:styleId="Table-preamble">
    <w:name w:val="_Table-preamble"/>
    <w:basedOn w:val="Normal"/>
    <w:link w:val="Table-preambleChar"/>
    <w:rsid w:val="00633D55"/>
    <w:pPr>
      <w:spacing w:after="0" w:line="240" w:lineRule="auto"/>
    </w:pPr>
    <w:rPr>
      <w:rFonts w:ascii="Courier New" w:eastAsia="Times New Roman" w:hAnsi="Courier New" w:cs="Times New Roman"/>
      <w:sz w:val="20"/>
      <w:szCs w:val="24"/>
    </w:rPr>
  </w:style>
  <w:style w:type="character" w:customStyle="1" w:styleId="Table-preambleChar">
    <w:name w:val="_Table-preamble Char"/>
    <w:link w:val="Table-preamble"/>
    <w:locked/>
    <w:rsid w:val="00633D55"/>
    <w:rPr>
      <w:rFonts w:ascii="Courier New" w:eastAsia="Times New Roman" w:hAnsi="Courier New" w:cs="Times New Roman"/>
      <w:sz w:val="20"/>
      <w:szCs w:val="24"/>
    </w:rPr>
  </w:style>
  <w:style w:type="character" w:customStyle="1" w:styleId="GHGparagraphbluetext">
    <w:name w:val="____GHG paragraph(blue text)"/>
    <w:basedOn w:val="DefaultParagraphFont"/>
    <w:uiPriority w:val="1"/>
    <w:qFormat/>
    <w:rsid w:val="00633D55"/>
    <w:rPr>
      <w:rFonts w:ascii="Times New Roman" w:hAnsi="Times New Roman" w:cs="Times New Roman"/>
      <w:i w:val="0"/>
      <w:color w:val="0000FF"/>
      <w:u w:val="none"/>
      <w:bdr w:val="none" w:sz="0" w:space="0" w:color="auto"/>
      <w:shd w:val="clear" w:color="auto" w:fill="auto"/>
    </w:rPr>
  </w:style>
  <w:style w:type="paragraph" w:customStyle="1" w:styleId="outlineresponse2">
    <w:name w:val="outlineresponse2"/>
    <w:basedOn w:val="Normal"/>
    <w:rsid w:val="00581C71"/>
    <w:pPr>
      <w:spacing w:before="200" w:after="200" w:line="240" w:lineRule="auto"/>
    </w:pPr>
    <w:rPr>
      <w:rFonts w:ascii="Times New Roman" w:eastAsiaTheme="minorEastAsia" w:hAnsi="Times New Roman" w:cs="Times New Roman"/>
      <w:color w:val="000000"/>
      <w:sz w:val="24"/>
      <w:szCs w:val="24"/>
    </w:rPr>
  </w:style>
  <w:style w:type="character" w:customStyle="1" w:styleId="outlineresponselabel21">
    <w:name w:val="outlineresponselabel21"/>
    <w:basedOn w:val="DefaultParagraphFont"/>
    <w:rsid w:val="00581C71"/>
    <w:rPr>
      <w:b/>
      <w:bCs/>
      <w:i w:val="0"/>
      <w:iCs w:val="0"/>
      <w:color w:val="000000"/>
      <w:sz w:val="24"/>
      <w:szCs w:val="24"/>
    </w:rPr>
  </w:style>
  <w:style w:type="character" w:customStyle="1" w:styleId="title-text">
    <w:name w:val="title-text"/>
    <w:basedOn w:val="DefaultParagraphFont"/>
    <w:rsid w:val="00C7154E"/>
  </w:style>
  <w:style w:type="character" w:customStyle="1" w:styleId="A5">
    <w:name w:val="A5"/>
    <w:uiPriority w:val="99"/>
    <w:rsid w:val="00F7627D"/>
    <w:rPr>
      <w:color w:val="78797C"/>
      <w:sz w:val="14"/>
      <w:szCs w:val="14"/>
    </w:rPr>
  </w:style>
  <w:style w:type="paragraph" w:customStyle="1" w:styleId="Bulletlist-last">
    <w:name w:val="Bullet list - last"/>
    <w:basedOn w:val="ListParagraph"/>
    <w:link w:val="Bulletlist-lastChar"/>
    <w:uiPriority w:val="99"/>
    <w:rsid w:val="004D3576"/>
    <w:pPr>
      <w:numPr>
        <w:numId w:val="6"/>
      </w:numPr>
      <w:spacing w:after="240" w:line="240" w:lineRule="auto"/>
      <w:contextualSpacing w:val="0"/>
    </w:pPr>
    <w:rPr>
      <w:rFonts w:ascii="Times New Roman" w:hAnsi="Times New Roman" w:cs="Times New Roman"/>
    </w:rPr>
  </w:style>
  <w:style w:type="character" w:customStyle="1" w:styleId="Bulletlist-lastChar">
    <w:name w:val="Bullet list - last Char"/>
    <w:basedOn w:val="DefaultParagraphFont"/>
    <w:link w:val="Bulletlist-last"/>
    <w:uiPriority w:val="99"/>
    <w:locked/>
    <w:rsid w:val="005A0EDD"/>
    <w:rPr>
      <w:rFonts w:ascii="Times New Roman" w:hAnsi="Times New Roman" w:cs="Times New Roman"/>
    </w:rPr>
  </w:style>
  <w:style w:type="character" w:customStyle="1" w:styleId="UnresolvedMention7">
    <w:name w:val="Unresolved Mention7"/>
    <w:basedOn w:val="DefaultParagraphFont"/>
    <w:uiPriority w:val="99"/>
    <w:semiHidden/>
    <w:unhideWhenUsed/>
    <w:rsid w:val="00E774AD"/>
    <w:rPr>
      <w:color w:val="605E5C"/>
      <w:shd w:val="clear" w:color="auto" w:fill="E1DFDD"/>
    </w:rPr>
  </w:style>
  <w:style w:type="character" w:customStyle="1" w:styleId="A1">
    <w:name w:val="A1"/>
    <w:uiPriority w:val="99"/>
    <w:rsid w:val="00F651D0"/>
    <w:rPr>
      <w:color w:val="221E1F"/>
      <w:sz w:val="20"/>
      <w:szCs w:val="20"/>
    </w:rPr>
  </w:style>
  <w:style w:type="character" w:styleId="UnresolvedMention">
    <w:name w:val="Unresolved Mention"/>
    <w:basedOn w:val="DefaultParagraphFont"/>
    <w:uiPriority w:val="99"/>
    <w:unhideWhenUsed/>
    <w:rsid w:val="00F651D0"/>
    <w:rPr>
      <w:color w:val="605E5C"/>
      <w:shd w:val="clear" w:color="auto" w:fill="E1DFDD"/>
    </w:rPr>
  </w:style>
  <w:style w:type="character" w:styleId="Mention">
    <w:name w:val="Mention"/>
    <w:basedOn w:val="DefaultParagraphFont"/>
    <w:uiPriority w:val="99"/>
    <w:unhideWhenUsed/>
    <w:rsid w:val="0008211A"/>
    <w:rPr>
      <w:color w:val="2B579A"/>
      <w:shd w:val="clear" w:color="auto" w:fill="E1DFDD"/>
    </w:rPr>
  </w:style>
  <w:style w:type="character" w:customStyle="1" w:styleId="UnresolvedMention8">
    <w:name w:val="Unresolved Mention8"/>
    <w:basedOn w:val="DefaultParagraphFont"/>
    <w:uiPriority w:val="99"/>
    <w:unhideWhenUsed/>
    <w:rsid w:val="008F7B6A"/>
    <w:rPr>
      <w:color w:val="605E5C"/>
      <w:shd w:val="clear" w:color="auto" w:fill="E1DFDD"/>
    </w:rPr>
  </w:style>
  <w:style w:type="character" w:customStyle="1" w:styleId="Mention1">
    <w:name w:val="Mention1"/>
    <w:basedOn w:val="DefaultParagraphFont"/>
    <w:uiPriority w:val="99"/>
    <w:unhideWhenUsed/>
    <w:rsid w:val="008F7B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594">
      <w:bodyDiv w:val="1"/>
      <w:marLeft w:val="0"/>
      <w:marRight w:val="0"/>
      <w:marTop w:val="0"/>
      <w:marBottom w:val="0"/>
      <w:divBdr>
        <w:top w:val="none" w:sz="0" w:space="0" w:color="auto"/>
        <w:left w:val="none" w:sz="0" w:space="0" w:color="auto"/>
        <w:bottom w:val="none" w:sz="0" w:space="0" w:color="auto"/>
        <w:right w:val="none" w:sz="0" w:space="0" w:color="auto"/>
      </w:divBdr>
    </w:div>
    <w:div w:id="39400024">
      <w:bodyDiv w:val="1"/>
      <w:marLeft w:val="0"/>
      <w:marRight w:val="0"/>
      <w:marTop w:val="0"/>
      <w:marBottom w:val="0"/>
      <w:divBdr>
        <w:top w:val="none" w:sz="0" w:space="0" w:color="auto"/>
        <w:left w:val="none" w:sz="0" w:space="0" w:color="auto"/>
        <w:bottom w:val="none" w:sz="0" w:space="0" w:color="auto"/>
        <w:right w:val="none" w:sz="0" w:space="0" w:color="auto"/>
      </w:divBdr>
    </w:div>
    <w:div w:id="68773267">
      <w:bodyDiv w:val="1"/>
      <w:marLeft w:val="0"/>
      <w:marRight w:val="0"/>
      <w:marTop w:val="0"/>
      <w:marBottom w:val="0"/>
      <w:divBdr>
        <w:top w:val="none" w:sz="0" w:space="0" w:color="auto"/>
        <w:left w:val="none" w:sz="0" w:space="0" w:color="auto"/>
        <w:bottom w:val="none" w:sz="0" w:space="0" w:color="auto"/>
        <w:right w:val="none" w:sz="0" w:space="0" w:color="auto"/>
      </w:divBdr>
    </w:div>
    <w:div w:id="72288268">
      <w:bodyDiv w:val="1"/>
      <w:marLeft w:val="0"/>
      <w:marRight w:val="0"/>
      <w:marTop w:val="0"/>
      <w:marBottom w:val="0"/>
      <w:divBdr>
        <w:top w:val="none" w:sz="0" w:space="0" w:color="auto"/>
        <w:left w:val="none" w:sz="0" w:space="0" w:color="auto"/>
        <w:bottom w:val="none" w:sz="0" w:space="0" w:color="auto"/>
        <w:right w:val="none" w:sz="0" w:space="0" w:color="auto"/>
      </w:divBdr>
    </w:div>
    <w:div w:id="79110658">
      <w:bodyDiv w:val="1"/>
      <w:marLeft w:val="0"/>
      <w:marRight w:val="0"/>
      <w:marTop w:val="0"/>
      <w:marBottom w:val="0"/>
      <w:divBdr>
        <w:top w:val="none" w:sz="0" w:space="0" w:color="auto"/>
        <w:left w:val="none" w:sz="0" w:space="0" w:color="auto"/>
        <w:bottom w:val="none" w:sz="0" w:space="0" w:color="auto"/>
        <w:right w:val="none" w:sz="0" w:space="0" w:color="auto"/>
      </w:divBdr>
    </w:div>
    <w:div w:id="113717866">
      <w:bodyDiv w:val="1"/>
      <w:marLeft w:val="0"/>
      <w:marRight w:val="0"/>
      <w:marTop w:val="0"/>
      <w:marBottom w:val="0"/>
      <w:divBdr>
        <w:top w:val="none" w:sz="0" w:space="0" w:color="auto"/>
        <w:left w:val="none" w:sz="0" w:space="0" w:color="auto"/>
        <w:bottom w:val="none" w:sz="0" w:space="0" w:color="auto"/>
        <w:right w:val="none" w:sz="0" w:space="0" w:color="auto"/>
      </w:divBdr>
    </w:div>
    <w:div w:id="169419195">
      <w:bodyDiv w:val="1"/>
      <w:marLeft w:val="0"/>
      <w:marRight w:val="0"/>
      <w:marTop w:val="0"/>
      <w:marBottom w:val="0"/>
      <w:divBdr>
        <w:top w:val="none" w:sz="0" w:space="0" w:color="auto"/>
        <w:left w:val="none" w:sz="0" w:space="0" w:color="auto"/>
        <w:bottom w:val="none" w:sz="0" w:space="0" w:color="auto"/>
        <w:right w:val="none" w:sz="0" w:space="0" w:color="auto"/>
      </w:divBdr>
    </w:div>
    <w:div w:id="174462659">
      <w:bodyDiv w:val="1"/>
      <w:marLeft w:val="0"/>
      <w:marRight w:val="0"/>
      <w:marTop w:val="0"/>
      <w:marBottom w:val="0"/>
      <w:divBdr>
        <w:top w:val="none" w:sz="0" w:space="0" w:color="auto"/>
        <w:left w:val="none" w:sz="0" w:space="0" w:color="auto"/>
        <w:bottom w:val="none" w:sz="0" w:space="0" w:color="auto"/>
        <w:right w:val="none" w:sz="0" w:space="0" w:color="auto"/>
      </w:divBdr>
    </w:div>
    <w:div w:id="195780726">
      <w:bodyDiv w:val="1"/>
      <w:marLeft w:val="0"/>
      <w:marRight w:val="0"/>
      <w:marTop w:val="0"/>
      <w:marBottom w:val="0"/>
      <w:divBdr>
        <w:top w:val="none" w:sz="0" w:space="0" w:color="auto"/>
        <w:left w:val="none" w:sz="0" w:space="0" w:color="auto"/>
        <w:bottom w:val="none" w:sz="0" w:space="0" w:color="auto"/>
        <w:right w:val="none" w:sz="0" w:space="0" w:color="auto"/>
      </w:divBdr>
    </w:div>
    <w:div w:id="198128394">
      <w:bodyDiv w:val="1"/>
      <w:marLeft w:val="0"/>
      <w:marRight w:val="0"/>
      <w:marTop w:val="0"/>
      <w:marBottom w:val="0"/>
      <w:divBdr>
        <w:top w:val="none" w:sz="0" w:space="0" w:color="auto"/>
        <w:left w:val="none" w:sz="0" w:space="0" w:color="auto"/>
        <w:bottom w:val="none" w:sz="0" w:space="0" w:color="auto"/>
        <w:right w:val="none" w:sz="0" w:space="0" w:color="auto"/>
      </w:divBdr>
    </w:div>
    <w:div w:id="203520625">
      <w:bodyDiv w:val="1"/>
      <w:marLeft w:val="0"/>
      <w:marRight w:val="0"/>
      <w:marTop w:val="0"/>
      <w:marBottom w:val="0"/>
      <w:divBdr>
        <w:top w:val="none" w:sz="0" w:space="0" w:color="auto"/>
        <w:left w:val="none" w:sz="0" w:space="0" w:color="auto"/>
        <w:bottom w:val="none" w:sz="0" w:space="0" w:color="auto"/>
        <w:right w:val="none" w:sz="0" w:space="0" w:color="auto"/>
      </w:divBdr>
    </w:div>
    <w:div w:id="212549122">
      <w:bodyDiv w:val="1"/>
      <w:marLeft w:val="0"/>
      <w:marRight w:val="0"/>
      <w:marTop w:val="0"/>
      <w:marBottom w:val="0"/>
      <w:divBdr>
        <w:top w:val="none" w:sz="0" w:space="0" w:color="auto"/>
        <w:left w:val="none" w:sz="0" w:space="0" w:color="auto"/>
        <w:bottom w:val="none" w:sz="0" w:space="0" w:color="auto"/>
        <w:right w:val="none" w:sz="0" w:space="0" w:color="auto"/>
      </w:divBdr>
    </w:div>
    <w:div w:id="237911410">
      <w:bodyDiv w:val="1"/>
      <w:marLeft w:val="0"/>
      <w:marRight w:val="0"/>
      <w:marTop w:val="0"/>
      <w:marBottom w:val="0"/>
      <w:divBdr>
        <w:top w:val="none" w:sz="0" w:space="0" w:color="auto"/>
        <w:left w:val="none" w:sz="0" w:space="0" w:color="auto"/>
        <w:bottom w:val="none" w:sz="0" w:space="0" w:color="auto"/>
        <w:right w:val="none" w:sz="0" w:space="0" w:color="auto"/>
      </w:divBdr>
      <w:divsChild>
        <w:div w:id="609898652">
          <w:marLeft w:val="240"/>
          <w:marRight w:val="0"/>
          <w:marTop w:val="60"/>
          <w:marBottom w:val="60"/>
          <w:divBdr>
            <w:top w:val="none" w:sz="0" w:space="0" w:color="auto"/>
            <w:left w:val="none" w:sz="0" w:space="0" w:color="auto"/>
            <w:bottom w:val="none" w:sz="0" w:space="0" w:color="auto"/>
            <w:right w:val="none" w:sz="0" w:space="0" w:color="auto"/>
          </w:divBdr>
          <w:divsChild>
            <w:div w:id="996809160">
              <w:marLeft w:val="240"/>
              <w:marRight w:val="0"/>
              <w:marTop w:val="60"/>
              <w:marBottom w:val="60"/>
              <w:divBdr>
                <w:top w:val="none" w:sz="0" w:space="0" w:color="auto"/>
                <w:left w:val="none" w:sz="0" w:space="0" w:color="auto"/>
                <w:bottom w:val="none" w:sz="0" w:space="0" w:color="auto"/>
                <w:right w:val="none" w:sz="0" w:space="0" w:color="auto"/>
              </w:divBdr>
              <w:divsChild>
                <w:div w:id="468669651">
                  <w:marLeft w:val="0"/>
                  <w:marRight w:val="0"/>
                  <w:marTop w:val="0"/>
                  <w:marBottom w:val="0"/>
                  <w:divBdr>
                    <w:top w:val="none" w:sz="0" w:space="0" w:color="auto"/>
                    <w:left w:val="none" w:sz="0" w:space="0" w:color="auto"/>
                    <w:bottom w:val="none" w:sz="0" w:space="0" w:color="auto"/>
                    <w:right w:val="none" w:sz="0" w:space="0" w:color="auto"/>
                  </w:divBdr>
                </w:div>
              </w:divsChild>
            </w:div>
            <w:div w:id="1093162024">
              <w:marLeft w:val="240"/>
              <w:marRight w:val="0"/>
              <w:marTop w:val="60"/>
              <w:marBottom w:val="60"/>
              <w:divBdr>
                <w:top w:val="none" w:sz="0" w:space="0" w:color="auto"/>
                <w:left w:val="none" w:sz="0" w:space="0" w:color="auto"/>
                <w:bottom w:val="none" w:sz="0" w:space="0" w:color="auto"/>
                <w:right w:val="none" w:sz="0" w:space="0" w:color="auto"/>
              </w:divBdr>
              <w:divsChild>
                <w:div w:id="1535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8937">
      <w:bodyDiv w:val="1"/>
      <w:marLeft w:val="0"/>
      <w:marRight w:val="0"/>
      <w:marTop w:val="0"/>
      <w:marBottom w:val="0"/>
      <w:divBdr>
        <w:top w:val="none" w:sz="0" w:space="0" w:color="auto"/>
        <w:left w:val="none" w:sz="0" w:space="0" w:color="auto"/>
        <w:bottom w:val="none" w:sz="0" w:space="0" w:color="auto"/>
        <w:right w:val="none" w:sz="0" w:space="0" w:color="auto"/>
      </w:divBdr>
    </w:div>
    <w:div w:id="306665103">
      <w:bodyDiv w:val="1"/>
      <w:marLeft w:val="0"/>
      <w:marRight w:val="0"/>
      <w:marTop w:val="0"/>
      <w:marBottom w:val="0"/>
      <w:divBdr>
        <w:top w:val="none" w:sz="0" w:space="0" w:color="auto"/>
        <w:left w:val="none" w:sz="0" w:space="0" w:color="auto"/>
        <w:bottom w:val="none" w:sz="0" w:space="0" w:color="auto"/>
        <w:right w:val="none" w:sz="0" w:space="0" w:color="auto"/>
      </w:divBdr>
      <w:divsChild>
        <w:div w:id="454569309">
          <w:marLeft w:val="0"/>
          <w:marRight w:val="0"/>
          <w:marTop w:val="0"/>
          <w:marBottom w:val="0"/>
          <w:divBdr>
            <w:top w:val="none" w:sz="0" w:space="0" w:color="auto"/>
            <w:left w:val="none" w:sz="0" w:space="0" w:color="auto"/>
            <w:bottom w:val="none" w:sz="0" w:space="0" w:color="auto"/>
            <w:right w:val="none" w:sz="0" w:space="0" w:color="auto"/>
          </w:divBdr>
        </w:div>
        <w:div w:id="1852865435">
          <w:marLeft w:val="0"/>
          <w:marRight w:val="0"/>
          <w:marTop w:val="0"/>
          <w:marBottom w:val="0"/>
          <w:divBdr>
            <w:top w:val="none" w:sz="0" w:space="0" w:color="auto"/>
            <w:left w:val="none" w:sz="0" w:space="0" w:color="auto"/>
            <w:bottom w:val="none" w:sz="0" w:space="0" w:color="auto"/>
            <w:right w:val="none" w:sz="0" w:space="0" w:color="auto"/>
          </w:divBdr>
        </w:div>
      </w:divsChild>
    </w:div>
    <w:div w:id="331688139">
      <w:bodyDiv w:val="1"/>
      <w:marLeft w:val="0"/>
      <w:marRight w:val="0"/>
      <w:marTop w:val="0"/>
      <w:marBottom w:val="0"/>
      <w:divBdr>
        <w:top w:val="none" w:sz="0" w:space="0" w:color="auto"/>
        <w:left w:val="none" w:sz="0" w:space="0" w:color="auto"/>
        <w:bottom w:val="none" w:sz="0" w:space="0" w:color="auto"/>
        <w:right w:val="none" w:sz="0" w:space="0" w:color="auto"/>
      </w:divBdr>
    </w:div>
    <w:div w:id="364210277">
      <w:bodyDiv w:val="1"/>
      <w:marLeft w:val="0"/>
      <w:marRight w:val="0"/>
      <w:marTop w:val="0"/>
      <w:marBottom w:val="0"/>
      <w:divBdr>
        <w:top w:val="none" w:sz="0" w:space="0" w:color="auto"/>
        <w:left w:val="none" w:sz="0" w:space="0" w:color="auto"/>
        <w:bottom w:val="none" w:sz="0" w:space="0" w:color="auto"/>
        <w:right w:val="none" w:sz="0" w:space="0" w:color="auto"/>
      </w:divBdr>
    </w:div>
    <w:div w:id="408383540">
      <w:bodyDiv w:val="1"/>
      <w:marLeft w:val="0"/>
      <w:marRight w:val="0"/>
      <w:marTop w:val="0"/>
      <w:marBottom w:val="0"/>
      <w:divBdr>
        <w:top w:val="none" w:sz="0" w:space="0" w:color="auto"/>
        <w:left w:val="none" w:sz="0" w:space="0" w:color="auto"/>
        <w:bottom w:val="none" w:sz="0" w:space="0" w:color="auto"/>
        <w:right w:val="none" w:sz="0" w:space="0" w:color="auto"/>
      </w:divBdr>
    </w:div>
    <w:div w:id="417210804">
      <w:bodyDiv w:val="1"/>
      <w:marLeft w:val="0"/>
      <w:marRight w:val="0"/>
      <w:marTop w:val="0"/>
      <w:marBottom w:val="0"/>
      <w:divBdr>
        <w:top w:val="none" w:sz="0" w:space="0" w:color="auto"/>
        <w:left w:val="none" w:sz="0" w:space="0" w:color="auto"/>
        <w:bottom w:val="none" w:sz="0" w:space="0" w:color="auto"/>
        <w:right w:val="none" w:sz="0" w:space="0" w:color="auto"/>
      </w:divBdr>
    </w:div>
    <w:div w:id="422337726">
      <w:bodyDiv w:val="1"/>
      <w:marLeft w:val="0"/>
      <w:marRight w:val="0"/>
      <w:marTop w:val="0"/>
      <w:marBottom w:val="0"/>
      <w:divBdr>
        <w:top w:val="none" w:sz="0" w:space="0" w:color="auto"/>
        <w:left w:val="none" w:sz="0" w:space="0" w:color="auto"/>
        <w:bottom w:val="none" w:sz="0" w:space="0" w:color="auto"/>
        <w:right w:val="none" w:sz="0" w:space="0" w:color="auto"/>
      </w:divBdr>
    </w:div>
    <w:div w:id="455300897">
      <w:bodyDiv w:val="1"/>
      <w:marLeft w:val="0"/>
      <w:marRight w:val="0"/>
      <w:marTop w:val="0"/>
      <w:marBottom w:val="0"/>
      <w:divBdr>
        <w:top w:val="none" w:sz="0" w:space="0" w:color="auto"/>
        <w:left w:val="none" w:sz="0" w:space="0" w:color="auto"/>
        <w:bottom w:val="none" w:sz="0" w:space="0" w:color="auto"/>
        <w:right w:val="none" w:sz="0" w:space="0" w:color="auto"/>
      </w:divBdr>
    </w:div>
    <w:div w:id="483854867">
      <w:bodyDiv w:val="1"/>
      <w:marLeft w:val="0"/>
      <w:marRight w:val="0"/>
      <w:marTop w:val="0"/>
      <w:marBottom w:val="0"/>
      <w:divBdr>
        <w:top w:val="none" w:sz="0" w:space="0" w:color="auto"/>
        <w:left w:val="none" w:sz="0" w:space="0" w:color="auto"/>
        <w:bottom w:val="none" w:sz="0" w:space="0" w:color="auto"/>
        <w:right w:val="none" w:sz="0" w:space="0" w:color="auto"/>
      </w:divBdr>
    </w:div>
    <w:div w:id="506599837">
      <w:bodyDiv w:val="1"/>
      <w:marLeft w:val="0"/>
      <w:marRight w:val="0"/>
      <w:marTop w:val="0"/>
      <w:marBottom w:val="0"/>
      <w:divBdr>
        <w:top w:val="none" w:sz="0" w:space="0" w:color="auto"/>
        <w:left w:val="none" w:sz="0" w:space="0" w:color="auto"/>
        <w:bottom w:val="none" w:sz="0" w:space="0" w:color="auto"/>
        <w:right w:val="none" w:sz="0" w:space="0" w:color="auto"/>
      </w:divBdr>
    </w:div>
    <w:div w:id="522288626">
      <w:bodyDiv w:val="1"/>
      <w:marLeft w:val="0"/>
      <w:marRight w:val="0"/>
      <w:marTop w:val="0"/>
      <w:marBottom w:val="0"/>
      <w:divBdr>
        <w:top w:val="none" w:sz="0" w:space="0" w:color="auto"/>
        <w:left w:val="none" w:sz="0" w:space="0" w:color="auto"/>
        <w:bottom w:val="none" w:sz="0" w:space="0" w:color="auto"/>
        <w:right w:val="none" w:sz="0" w:space="0" w:color="auto"/>
      </w:divBdr>
    </w:div>
    <w:div w:id="564413248">
      <w:bodyDiv w:val="1"/>
      <w:marLeft w:val="0"/>
      <w:marRight w:val="0"/>
      <w:marTop w:val="0"/>
      <w:marBottom w:val="0"/>
      <w:divBdr>
        <w:top w:val="none" w:sz="0" w:space="0" w:color="auto"/>
        <w:left w:val="none" w:sz="0" w:space="0" w:color="auto"/>
        <w:bottom w:val="none" w:sz="0" w:space="0" w:color="auto"/>
        <w:right w:val="none" w:sz="0" w:space="0" w:color="auto"/>
      </w:divBdr>
    </w:div>
    <w:div w:id="566498443">
      <w:bodyDiv w:val="1"/>
      <w:marLeft w:val="0"/>
      <w:marRight w:val="0"/>
      <w:marTop w:val="0"/>
      <w:marBottom w:val="0"/>
      <w:divBdr>
        <w:top w:val="none" w:sz="0" w:space="0" w:color="auto"/>
        <w:left w:val="none" w:sz="0" w:space="0" w:color="auto"/>
        <w:bottom w:val="none" w:sz="0" w:space="0" w:color="auto"/>
        <w:right w:val="none" w:sz="0" w:space="0" w:color="auto"/>
      </w:divBdr>
    </w:div>
    <w:div w:id="568345500">
      <w:bodyDiv w:val="1"/>
      <w:marLeft w:val="0"/>
      <w:marRight w:val="0"/>
      <w:marTop w:val="0"/>
      <w:marBottom w:val="0"/>
      <w:divBdr>
        <w:top w:val="none" w:sz="0" w:space="0" w:color="auto"/>
        <w:left w:val="none" w:sz="0" w:space="0" w:color="auto"/>
        <w:bottom w:val="none" w:sz="0" w:space="0" w:color="auto"/>
        <w:right w:val="none" w:sz="0" w:space="0" w:color="auto"/>
      </w:divBdr>
    </w:div>
    <w:div w:id="613440675">
      <w:bodyDiv w:val="1"/>
      <w:marLeft w:val="0"/>
      <w:marRight w:val="0"/>
      <w:marTop w:val="0"/>
      <w:marBottom w:val="0"/>
      <w:divBdr>
        <w:top w:val="none" w:sz="0" w:space="0" w:color="auto"/>
        <w:left w:val="none" w:sz="0" w:space="0" w:color="auto"/>
        <w:bottom w:val="none" w:sz="0" w:space="0" w:color="auto"/>
        <w:right w:val="none" w:sz="0" w:space="0" w:color="auto"/>
      </w:divBdr>
    </w:div>
    <w:div w:id="620305758">
      <w:bodyDiv w:val="1"/>
      <w:marLeft w:val="0"/>
      <w:marRight w:val="0"/>
      <w:marTop w:val="0"/>
      <w:marBottom w:val="0"/>
      <w:divBdr>
        <w:top w:val="none" w:sz="0" w:space="0" w:color="auto"/>
        <w:left w:val="none" w:sz="0" w:space="0" w:color="auto"/>
        <w:bottom w:val="none" w:sz="0" w:space="0" w:color="auto"/>
        <w:right w:val="none" w:sz="0" w:space="0" w:color="auto"/>
      </w:divBdr>
    </w:div>
    <w:div w:id="643393227">
      <w:bodyDiv w:val="1"/>
      <w:marLeft w:val="0"/>
      <w:marRight w:val="0"/>
      <w:marTop w:val="0"/>
      <w:marBottom w:val="0"/>
      <w:divBdr>
        <w:top w:val="none" w:sz="0" w:space="0" w:color="auto"/>
        <w:left w:val="none" w:sz="0" w:space="0" w:color="auto"/>
        <w:bottom w:val="none" w:sz="0" w:space="0" w:color="auto"/>
        <w:right w:val="none" w:sz="0" w:space="0" w:color="auto"/>
      </w:divBdr>
    </w:div>
    <w:div w:id="745229671">
      <w:bodyDiv w:val="1"/>
      <w:marLeft w:val="0"/>
      <w:marRight w:val="0"/>
      <w:marTop w:val="0"/>
      <w:marBottom w:val="0"/>
      <w:divBdr>
        <w:top w:val="none" w:sz="0" w:space="0" w:color="auto"/>
        <w:left w:val="none" w:sz="0" w:space="0" w:color="auto"/>
        <w:bottom w:val="none" w:sz="0" w:space="0" w:color="auto"/>
        <w:right w:val="none" w:sz="0" w:space="0" w:color="auto"/>
      </w:divBdr>
    </w:div>
    <w:div w:id="751976018">
      <w:bodyDiv w:val="1"/>
      <w:marLeft w:val="0"/>
      <w:marRight w:val="0"/>
      <w:marTop w:val="0"/>
      <w:marBottom w:val="0"/>
      <w:divBdr>
        <w:top w:val="none" w:sz="0" w:space="0" w:color="auto"/>
        <w:left w:val="none" w:sz="0" w:space="0" w:color="auto"/>
        <w:bottom w:val="none" w:sz="0" w:space="0" w:color="auto"/>
        <w:right w:val="none" w:sz="0" w:space="0" w:color="auto"/>
      </w:divBdr>
    </w:div>
    <w:div w:id="809246903">
      <w:bodyDiv w:val="1"/>
      <w:marLeft w:val="0"/>
      <w:marRight w:val="0"/>
      <w:marTop w:val="0"/>
      <w:marBottom w:val="0"/>
      <w:divBdr>
        <w:top w:val="none" w:sz="0" w:space="0" w:color="auto"/>
        <w:left w:val="none" w:sz="0" w:space="0" w:color="auto"/>
        <w:bottom w:val="none" w:sz="0" w:space="0" w:color="auto"/>
        <w:right w:val="none" w:sz="0" w:space="0" w:color="auto"/>
      </w:divBdr>
    </w:div>
    <w:div w:id="815145271">
      <w:bodyDiv w:val="1"/>
      <w:marLeft w:val="0"/>
      <w:marRight w:val="0"/>
      <w:marTop w:val="0"/>
      <w:marBottom w:val="0"/>
      <w:divBdr>
        <w:top w:val="none" w:sz="0" w:space="0" w:color="auto"/>
        <w:left w:val="none" w:sz="0" w:space="0" w:color="auto"/>
        <w:bottom w:val="none" w:sz="0" w:space="0" w:color="auto"/>
        <w:right w:val="none" w:sz="0" w:space="0" w:color="auto"/>
      </w:divBdr>
    </w:div>
    <w:div w:id="902058407">
      <w:bodyDiv w:val="1"/>
      <w:marLeft w:val="0"/>
      <w:marRight w:val="0"/>
      <w:marTop w:val="0"/>
      <w:marBottom w:val="0"/>
      <w:divBdr>
        <w:top w:val="none" w:sz="0" w:space="0" w:color="auto"/>
        <w:left w:val="none" w:sz="0" w:space="0" w:color="auto"/>
        <w:bottom w:val="none" w:sz="0" w:space="0" w:color="auto"/>
        <w:right w:val="none" w:sz="0" w:space="0" w:color="auto"/>
      </w:divBdr>
    </w:div>
    <w:div w:id="945963402">
      <w:bodyDiv w:val="1"/>
      <w:marLeft w:val="0"/>
      <w:marRight w:val="0"/>
      <w:marTop w:val="0"/>
      <w:marBottom w:val="0"/>
      <w:divBdr>
        <w:top w:val="none" w:sz="0" w:space="0" w:color="auto"/>
        <w:left w:val="none" w:sz="0" w:space="0" w:color="auto"/>
        <w:bottom w:val="none" w:sz="0" w:space="0" w:color="auto"/>
        <w:right w:val="none" w:sz="0" w:space="0" w:color="auto"/>
      </w:divBdr>
    </w:div>
    <w:div w:id="989331707">
      <w:bodyDiv w:val="1"/>
      <w:marLeft w:val="0"/>
      <w:marRight w:val="0"/>
      <w:marTop w:val="0"/>
      <w:marBottom w:val="0"/>
      <w:divBdr>
        <w:top w:val="none" w:sz="0" w:space="0" w:color="auto"/>
        <w:left w:val="none" w:sz="0" w:space="0" w:color="auto"/>
        <w:bottom w:val="none" w:sz="0" w:space="0" w:color="auto"/>
        <w:right w:val="none" w:sz="0" w:space="0" w:color="auto"/>
      </w:divBdr>
    </w:div>
    <w:div w:id="997919904">
      <w:bodyDiv w:val="1"/>
      <w:marLeft w:val="0"/>
      <w:marRight w:val="0"/>
      <w:marTop w:val="0"/>
      <w:marBottom w:val="0"/>
      <w:divBdr>
        <w:top w:val="none" w:sz="0" w:space="0" w:color="auto"/>
        <w:left w:val="none" w:sz="0" w:space="0" w:color="auto"/>
        <w:bottom w:val="none" w:sz="0" w:space="0" w:color="auto"/>
        <w:right w:val="none" w:sz="0" w:space="0" w:color="auto"/>
      </w:divBdr>
    </w:div>
    <w:div w:id="1003240608">
      <w:bodyDiv w:val="1"/>
      <w:marLeft w:val="0"/>
      <w:marRight w:val="0"/>
      <w:marTop w:val="0"/>
      <w:marBottom w:val="0"/>
      <w:divBdr>
        <w:top w:val="none" w:sz="0" w:space="0" w:color="auto"/>
        <w:left w:val="none" w:sz="0" w:space="0" w:color="auto"/>
        <w:bottom w:val="none" w:sz="0" w:space="0" w:color="auto"/>
        <w:right w:val="none" w:sz="0" w:space="0" w:color="auto"/>
      </w:divBdr>
    </w:div>
    <w:div w:id="1004673888">
      <w:bodyDiv w:val="1"/>
      <w:marLeft w:val="0"/>
      <w:marRight w:val="0"/>
      <w:marTop w:val="0"/>
      <w:marBottom w:val="0"/>
      <w:divBdr>
        <w:top w:val="none" w:sz="0" w:space="0" w:color="auto"/>
        <w:left w:val="none" w:sz="0" w:space="0" w:color="auto"/>
        <w:bottom w:val="none" w:sz="0" w:space="0" w:color="auto"/>
        <w:right w:val="none" w:sz="0" w:space="0" w:color="auto"/>
      </w:divBdr>
    </w:div>
    <w:div w:id="1050767452">
      <w:bodyDiv w:val="1"/>
      <w:marLeft w:val="0"/>
      <w:marRight w:val="0"/>
      <w:marTop w:val="0"/>
      <w:marBottom w:val="0"/>
      <w:divBdr>
        <w:top w:val="none" w:sz="0" w:space="0" w:color="auto"/>
        <w:left w:val="none" w:sz="0" w:space="0" w:color="auto"/>
        <w:bottom w:val="none" w:sz="0" w:space="0" w:color="auto"/>
        <w:right w:val="none" w:sz="0" w:space="0" w:color="auto"/>
      </w:divBdr>
    </w:div>
    <w:div w:id="1087574842">
      <w:bodyDiv w:val="1"/>
      <w:marLeft w:val="0"/>
      <w:marRight w:val="0"/>
      <w:marTop w:val="0"/>
      <w:marBottom w:val="0"/>
      <w:divBdr>
        <w:top w:val="none" w:sz="0" w:space="0" w:color="auto"/>
        <w:left w:val="none" w:sz="0" w:space="0" w:color="auto"/>
        <w:bottom w:val="none" w:sz="0" w:space="0" w:color="auto"/>
        <w:right w:val="none" w:sz="0" w:space="0" w:color="auto"/>
      </w:divBdr>
    </w:div>
    <w:div w:id="1141729884">
      <w:bodyDiv w:val="1"/>
      <w:marLeft w:val="0"/>
      <w:marRight w:val="0"/>
      <w:marTop w:val="0"/>
      <w:marBottom w:val="0"/>
      <w:divBdr>
        <w:top w:val="none" w:sz="0" w:space="0" w:color="auto"/>
        <w:left w:val="none" w:sz="0" w:space="0" w:color="auto"/>
        <w:bottom w:val="none" w:sz="0" w:space="0" w:color="auto"/>
        <w:right w:val="none" w:sz="0" w:space="0" w:color="auto"/>
      </w:divBdr>
    </w:div>
    <w:div w:id="1232740549">
      <w:bodyDiv w:val="1"/>
      <w:marLeft w:val="0"/>
      <w:marRight w:val="0"/>
      <w:marTop w:val="0"/>
      <w:marBottom w:val="0"/>
      <w:divBdr>
        <w:top w:val="none" w:sz="0" w:space="0" w:color="auto"/>
        <w:left w:val="none" w:sz="0" w:space="0" w:color="auto"/>
        <w:bottom w:val="none" w:sz="0" w:space="0" w:color="auto"/>
        <w:right w:val="none" w:sz="0" w:space="0" w:color="auto"/>
      </w:divBdr>
    </w:div>
    <w:div w:id="1268660569">
      <w:bodyDiv w:val="1"/>
      <w:marLeft w:val="0"/>
      <w:marRight w:val="0"/>
      <w:marTop w:val="0"/>
      <w:marBottom w:val="0"/>
      <w:divBdr>
        <w:top w:val="none" w:sz="0" w:space="0" w:color="auto"/>
        <w:left w:val="none" w:sz="0" w:space="0" w:color="auto"/>
        <w:bottom w:val="none" w:sz="0" w:space="0" w:color="auto"/>
        <w:right w:val="none" w:sz="0" w:space="0" w:color="auto"/>
      </w:divBdr>
    </w:div>
    <w:div w:id="1288701418">
      <w:bodyDiv w:val="1"/>
      <w:marLeft w:val="0"/>
      <w:marRight w:val="0"/>
      <w:marTop w:val="0"/>
      <w:marBottom w:val="0"/>
      <w:divBdr>
        <w:top w:val="none" w:sz="0" w:space="0" w:color="auto"/>
        <w:left w:val="none" w:sz="0" w:space="0" w:color="auto"/>
        <w:bottom w:val="none" w:sz="0" w:space="0" w:color="auto"/>
        <w:right w:val="none" w:sz="0" w:space="0" w:color="auto"/>
      </w:divBdr>
    </w:div>
    <w:div w:id="1294866024">
      <w:bodyDiv w:val="1"/>
      <w:marLeft w:val="0"/>
      <w:marRight w:val="0"/>
      <w:marTop w:val="0"/>
      <w:marBottom w:val="0"/>
      <w:divBdr>
        <w:top w:val="none" w:sz="0" w:space="0" w:color="auto"/>
        <w:left w:val="none" w:sz="0" w:space="0" w:color="auto"/>
        <w:bottom w:val="none" w:sz="0" w:space="0" w:color="auto"/>
        <w:right w:val="none" w:sz="0" w:space="0" w:color="auto"/>
      </w:divBdr>
    </w:div>
    <w:div w:id="1317958712">
      <w:bodyDiv w:val="1"/>
      <w:marLeft w:val="0"/>
      <w:marRight w:val="0"/>
      <w:marTop w:val="0"/>
      <w:marBottom w:val="0"/>
      <w:divBdr>
        <w:top w:val="none" w:sz="0" w:space="0" w:color="auto"/>
        <w:left w:val="none" w:sz="0" w:space="0" w:color="auto"/>
        <w:bottom w:val="none" w:sz="0" w:space="0" w:color="auto"/>
        <w:right w:val="none" w:sz="0" w:space="0" w:color="auto"/>
      </w:divBdr>
    </w:div>
    <w:div w:id="1447432829">
      <w:bodyDiv w:val="1"/>
      <w:marLeft w:val="0"/>
      <w:marRight w:val="0"/>
      <w:marTop w:val="0"/>
      <w:marBottom w:val="0"/>
      <w:divBdr>
        <w:top w:val="none" w:sz="0" w:space="0" w:color="auto"/>
        <w:left w:val="none" w:sz="0" w:space="0" w:color="auto"/>
        <w:bottom w:val="none" w:sz="0" w:space="0" w:color="auto"/>
        <w:right w:val="none" w:sz="0" w:space="0" w:color="auto"/>
      </w:divBdr>
    </w:div>
    <w:div w:id="1455707086">
      <w:bodyDiv w:val="1"/>
      <w:marLeft w:val="0"/>
      <w:marRight w:val="0"/>
      <w:marTop w:val="0"/>
      <w:marBottom w:val="0"/>
      <w:divBdr>
        <w:top w:val="none" w:sz="0" w:space="0" w:color="auto"/>
        <w:left w:val="none" w:sz="0" w:space="0" w:color="auto"/>
        <w:bottom w:val="none" w:sz="0" w:space="0" w:color="auto"/>
        <w:right w:val="none" w:sz="0" w:space="0" w:color="auto"/>
      </w:divBdr>
    </w:div>
    <w:div w:id="1465078783">
      <w:bodyDiv w:val="1"/>
      <w:marLeft w:val="0"/>
      <w:marRight w:val="0"/>
      <w:marTop w:val="0"/>
      <w:marBottom w:val="0"/>
      <w:divBdr>
        <w:top w:val="none" w:sz="0" w:space="0" w:color="auto"/>
        <w:left w:val="none" w:sz="0" w:space="0" w:color="auto"/>
        <w:bottom w:val="none" w:sz="0" w:space="0" w:color="auto"/>
        <w:right w:val="none" w:sz="0" w:space="0" w:color="auto"/>
      </w:divBdr>
    </w:div>
    <w:div w:id="1499886376">
      <w:bodyDiv w:val="1"/>
      <w:marLeft w:val="0"/>
      <w:marRight w:val="0"/>
      <w:marTop w:val="0"/>
      <w:marBottom w:val="0"/>
      <w:divBdr>
        <w:top w:val="none" w:sz="0" w:space="0" w:color="auto"/>
        <w:left w:val="none" w:sz="0" w:space="0" w:color="auto"/>
        <w:bottom w:val="none" w:sz="0" w:space="0" w:color="auto"/>
        <w:right w:val="none" w:sz="0" w:space="0" w:color="auto"/>
      </w:divBdr>
    </w:div>
    <w:div w:id="1507554858">
      <w:bodyDiv w:val="1"/>
      <w:marLeft w:val="0"/>
      <w:marRight w:val="0"/>
      <w:marTop w:val="0"/>
      <w:marBottom w:val="0"/>
      <w:divBdr>
        <w:top w:val="none" w:sz="0" w:space="0" w:color="auto"/>
        <w:left w:val="none" w:sz="0" w:space="0" w:color="auto"/>
        <w:bottom w:val="none" w:sz="0" w:space="0" w:color="auto"/>
        <w:right w:val="none" w:sz="0" w:space="0" w:color="auto"/>
      </w:divBdr>
    </w:div>
    <w:div w:id="1523864384">
      <w:bodyDiv w:val="1"/>
      <w:marLeft w:val="0"/>
      <w:marRight w:val="0"/>
      <w:marTop w:val="0"/>
      <w:marBottom w:val="0"/>
      <w:divBdr>
        <w:top w:val="none" w:sz="0" w:space="0" w:color="auto"/>
        <w:left w:val="none" w:sz="0" w:space="0" w:color="auto"/>
        <w:bottom w:val="none" w:sz="0" w:space="0" w:color="auto"/>
        <w:right w:val="none" w:sz="0" w:space="0" w:color="auto"/>
      </w:divBdr>
    </w:div>
    <w:div w:id="1553152768">
      <w:bodyDiv w:val="1"/>
      <w:marLeft w:val="0"/>
      <w:marRight w:val="0"/>
      <w:marTop w:val="0"/>
      <w:marBottom w:val="0"/>
      <w:divBdr>
        <w:top w:val="none" w:sz="0" w:space="0" w:color="auto"/>
        <w:left w:val="none" w:sz="0" w:space="0" w:color="auto"/>
        <w:bottom w:val="none" w:sz="0" w:space="0" w:color="auto"/>
        <w:right w:val="none" w:sz="0" w:space="0" w:color="auto"/>
      </w:divBdr>
    </w:div>
    <w:div w:id="1578131721">
      <w:bodyDiv w:val="1"/>
      <w:marLeft w:val="0"/>
      <w:marRight w:val="0"/>
      <w:marTop w:val="0"/>
      <w:marBottom w:val="0"/>
      <w:divBdr>
        <w:top w:val="none" w:sz="0" w:space="0" w:color="auto"/>
        <w:left w:val="none" w:sz="0" w:space="0" w:color="auto"/>
        <w:bottom w:val="none" w:sz="0" w:space="0" w:color="auto"/>
        <w:right w:val="none" w:sz="0" w:space="0" w:color="auto"/>
      </w:divBdr>
    </w:div>
    <w:div w:id="1586377176">
      <w:bodyDiv w:val="1"/>
      <w:marLeft w:val="0"/>
      <w:marRight w:val="0"/>
      <w:marTop w:val="0"/>
      <w:marBottom w:val="0"/>
      <w:divBdr>
        <w:top w:val="none" w:sz="0" w:space="0" w:color="auto"/>
        <w:left w:val="none" w:sz="0" w:space="0" w:color="auto"/>
        <w:bottom w:val="none" w:sz="0" w:space="0" w:color="auto"/>
        <w:right w:val="none" w:sz="0" w:space="0" w:color="auto"/>
      </w:divBdr>
    </w:div>
    <w:div w:id="1630551069">
      <w:bodyDiv w:val="1"/>
      <w:marLeft w:val="0"/>
      <w:marRight w:val="0"/>
      <w:marTop w:val="0"/>
      <w:marBottom w:val="0"/>
      <w:divBdr>
        <w:top w:val="none" w:sz="0" w:space="0" w:color="auto"/>
        <w:left w:val="none" w:sz="0" w:space="0" w:color="auto"/>
        <w:bottom w:val="none" w:sz="0" w:space="0" w:color="auto"/>
        <w:right w:val="none" w:sz="0" w:space="0" w:color="auto"/>
      </w:divBdr>
    </w:div>
    <w:div w:id="1635334571">
      <w:bodyDiv w:val="1"/>
      <w:marLeft w:val="0"/>
      <w:marRight w:val="0"/>
      <w:marTop w:val="0"/>
      <w:marBottom w:val="0"/>
      <w:divBdr>
        <w:top w:val="none" w:sz="0" w:space="0" w:color="auto"/>
        <w:left w:val="none" w:sz="0" w:space="0" w:color="auto"/>
        <w:bottom w:val="none" w:sz="0" w:space="0" w:color="auto"/>
        <w:right w:val="none" w:sz="0" w:space="0" w:color="auto"/>
      </w:divBdr>
    </w:div>
    <w:div w:id="1667705208">
      <w:bodyDiv w:val="1"/>
      <w:marLeft w:val="0"/>
      <w:marRight w:val="0"/>
      <w:marTop w:val="0"/>
      <w:marBottom w:val="0"/>
      <w:divBdr>
        <w:top w:val="none" w:sz="0" w:space="0" w:color="auto"/>
        <w:left w:val="none" w:sz="0" w:space="0" w:color="auto"/>
        <w:bottom w:val="none" w:sz="0" w:space="0" w:color="auto"/>
        <w:right w:val="none" w:sz="0" w:space="0" w:color="auto"/>
      </w:divBdr>
    </w:div>
    <w:div w:id="1765569287">
      <w:bodyDiv w:val="1"/>
      <w:marLeft w:val="0"/>
      <w:marRight w:val="0"/>
      <w:marTop w:val="0"/>
      <w:marBottom w:val="0"/>
      <w:divBdr>
        <w:top w:val="none" w:sz="0" w:space="0" w:color="auto"/>
        <w:left w:val="none" w:sz="0" w:space="0" w:color="auto"/>
        <w:bottom w:val="none" w:sz="0" w:space="0" w:color="auto"/>
        <w:right w:val="none" w:sz="0" w:space="0" w:color="auto"/>
      </w:divBdr>
    </w:div>
    <w:div w:id="1774520056">
      <w:bodyDiv w:val="1"/>
      <w:marLeft w:val="0"/>
      <w:marRight w:val="0"/>
      <w:marTop w:val="0"/>
      <w:marBottom w:val="0"/>
      <w:divBdr>
        <w:top w:val="none" w:sz="0" w:space="0" w:color="auto"/>
        <w:left w:val="none" w:sz="0" w:space="0" w:color="auto"/>
        <w:bottom w:val="none" w:sz="0" w:space="0" w:color="auto"/>
        <w:right w:val="none" w:sz="0" w:space="0" w:color="auto"/>
      </w:divBdr>
    </w:div>
    <w:div w:id="1794863825">
      <w:bodyDiv w:val="1"/>
      <w:marLeft w:val="0"/>
      <w:marRight w:val="0"/>
      <w:marTop w:val="0"/>
      <w:marBottom w:val="0"/>
      <w:divBdr>
        <w:top w:val="none" w:sz="0" w:space="0" w:color="auto"/>
        <w:left w:val="none" w:sz="0" w:space="0" w:color="auto"/>
        <w:bottom w:val="none" w:sz="0" w:space="0" w:color="auto"/>
        <w:right w:val="none" w:sz="0" w:space="0" w:color="auto"/>
      </w:divBdr>
    </w:div>
    <w:div w:id="1808812931">
      <w:bodyDiv w:val="1"/>
      <w:marLeft w:val="0"/>
      <w:marRight w:val="0"/>
      <w:marTop w:val="0"/>
      <w:marBottom w:val="0"/>
      <w:divBdr>
        <w:top w:val="none" w:sz="0" w:space="0" w:color="auto"/>
        <w:left w:val="none" w:sz="0" w:space="0" w:color="auto"/>
        <w:bottom w:val="none" w:sz="0" w:space="0" w:color="auto"/>
        <w:right w:val="none" w:sz="0" w:space="0" w:color="auto"/>
      </w:divBdr>
    </w:div>
    <w:div w:id="1842547435">
      <w:bodyDiv w:val="1"/>
      <w:marLeft w:val="0"/>
      <w:marRight w:val="0"/>
      <w:marTop w:val="0"/>
      <w:marBottom w:val="0"/>
      <w:divBdr>
        <w:top w:val="none" w:sz="0" w:space="0" w:color="auto"/>
        <w:left w:val="none" w:sz="0" w:space="0" w:color="auto"/>
        <w:bottom w:val="none" w:sz="0" w:space="0" w:color="auto"/>
        <w:right w:val="none" w:sz="0" w:space="0" w:color="auto"/>
      </w:divBdr>
    </w:div>
    <w:div w:id="1868134343">
      <w:bodyDiv w:val="1"/>
      <w:marLeft w:val="0"/>
      <w:marRight w:val="0"/>
      <w:marTop w:val="0"/>
      <w:marBottom w:val="0"/>
      <w:divBdr>
        <w:top w:val="none" w:sz="0" w:space="0" w:color="auto"/>
        <w:left w:val="none" w:sz="0" w:space="0" w:color="auto"/>
        <w:bottom w:val="none" w:sz="0" w:space="0" w:color="auto"/>
        <w:right w:val="none" w:sz="0" w:space="0" w:color="auto"/>
      </w:divBdr>
    </w:div>
    <w:div w:id="1919825515">
      <w:bodyDiv w:val="1"/>
      <w:marLeft w:val="0"/>
      <w:marRight w:val="0"/>
      <w:marTop w:val="0"/>
      <w:marBottom w:val="0"/>
      <w:divBdr>
        <w:top w:val="none" w:sz="0" w:space="0" w:color="auto"/>
        <w:left w:val="none" w:sz="0" w:space="0" w:color="auto"/>
        <w:bottom w:val="none" w:sz="0" w:space="0" w:color="auto"/>
        <w:right w:val="none" w:sz="0" w:space="0" w:color="auto"/>
      </w:divBdr>
    </w:div>
    <w:div w:id="1971982415">
      <w:bodyDiv w:val="1"/>
      <w:marLeft w:val="0"/>
      <w:marRight w:val="0"/>
      <w:marTop w:val="0"/>
      <w:marBottom w:val="0"/>
      <w:divBdr>
        <w:top w:val="none" w:sz="0" w:space="0" w:color="auto"/>
        <w:left w:val="none" w:sz="0" w:space="0" w:color="auto"/>
        <w:bottom w:val="none" w:sz="0" w:space="0" w:color="auto"/>
        <w:right w:val="none" w:sz="0" w:space="0" w:color="auto"/>
      </w:divBdr>
    </w:div>
    <w:div w:id="20360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D024-318E-4DE4-9EDB-6016A53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60407</Words>
  <Characters>344321</Characters>
  <Application>Microsoft Office Word</Application>
  <DocSecurity>0</DocSecurity>
  <Lines>2869</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2020-12-31T19:40:00Z</dcterms:created>
  <dcterms:modified xsi:type="dcterms:W3CDTF">2020-12-31T19:41:00Z</dcterms:modified>
</cp:coreProperties>
</file>